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7A60" w14:textId="77777777"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1.2.1</w:t>
      </w:r>
      <w:r w:rsidRPr="00055551">
        <w:rPr>
          <w:rStyle w:val="ZGSM"/>
          <w:noProof w:val="0"/>
        </w:rPr>
        <w:t xml:space="preserve"> </w:t>
      </w:r>
      <w:r w:rsidRPr="00055551">
        <w:rPr>
          <w:noProof w:val="0"/>
          <w:sz w:val="32"/>
        </w:rPr>
        <w:t>(</w:t>
      </w:r>
      <w:r w:rsidRPr="00DE505B">
        <w:rPr>
          <w:noProof w:val="0"/>
          <w:sz w:val="32"/>
        </w:rPr>
        <w:t>2018-05</w:t>
      </w:r>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1B01C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7C424FAF"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r w:rsidR="005952EA">
        <w:rPr>
          <w:rFonts w:ascii="Arial" w:hAnsi="Arial"/>
          <w:sz w:val="18"/>
        </w:rPr>
        <w:t>ed</w:t>
      </w:r>
      <w:r>
        <w:rPr>
          <w:rFonts w:ascii="Arial" w:hAnsi="Arial"/>
          <w:sz w:val="18"/>
        </w:rPr>
        <w:t>121</w:t>
      </w:r>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proofErr w:type="gramStart"/>
      <w:r>
        <w:rPr>
          <w:rFonts w:ascii="Arial" w:hAnsi="Arial"/>
          <w:sz w:val="18"/>
        </w:rPr>
        <w:t>conformance</w:t>
      </w:r>
      <w:proofErr w:type="gramEnd"/>
      <w:r>
        <w:rPr>
          <w:rFonts w:ascii="Arial" w:hAnsi="Arial"/>
          <w:sz w:val="18"/>
        </w:rPr>
        <w:t>,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1"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3"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proofErr w:type="gramStart"/>
      <w:r w:rsidRPr="00600BF4">
        <w:rPr>
          <w:rFonts w:ascii="Arial" w:hAnsi="Arial" w:cs="Arial"/>
          <w:b/>
          <w:bCs/>
          <w:sz w:val="18"/>
          <w:szCs w:val="18"/>
        </w:rPr>
        <w:t>oneM2M</w:t>
      </w:r>
      <w:proofErr w:type="gramEnd"/>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0A364A15" w14:textId="77777777" w:rsidR="00C10EC3" w:rsidRPr="00581F49" w:rsidRDefault="00C10EC3" w:rsidP="00C10EC3">
      <w:pPr>
        <w:pStyle w:val="Heading1"/>
        <w:rPr>
          <w:sz w:val="24"/>
          <w:szCs w:val="24"/>
        </w:rPr>
      </w:pPr>
      <w:bookmarkStart w:id="0" w:name="_Toc506557070"/>
      <w:bookmarkStart w:id="1" w:name="_Toc508183569"/>
      <w:bookmarkStart w:id="2" w:name="_Toc514154512"/>
      <w:r w:rsidRPr="00581F49">
        <w:lastRenderedPageBreak/>
        <w:t>6</w:t>
      </w:r>
      <w:r w:rsidRPr="00581F49">
        <w:tab/>
        <w:t>TCI Extensions for the Package</w:t>
      </w:r>
      <w:bookmarkEnd w:id="0"/>
      <w:bookmarkEnd w:id="1"/>
      <w:bookmarkEnd w:id="2"/>
    </w:p>
    <w:p w14:paraId="6B0C21E0" w14:textId="386002CB" w:rsidR="00C10EC3" w:rsidRPr="00581F49" w:rsidRDefault="00C10EC3" w:rsidP="00C10EC3">
      <w:pPr>
        <w:pStyle w:val="Heading2"/>
      </w:pPr>
      <w:bookmarkStart w:id="3" w:name="_Toc506557075"/>
      <w:bookmarkStart w:id="4" w:name="_Toc508183574"/>
      <w:bookmarkStart w:id="5" w:name="_Toc514154517"/>
      <w:r w:rsidRPr="00581F49">
        <w:t>6.5</w:t>
      </w:r>
      <w:r w:rsidRPr="00581F49">
        <w:tab/>
        <w:t>Extensions to clause 8 of ETSI ES 201 873-6</w:t>
      </w:r>
      <w:r w:rsidR="00600E73" w:rsidRPr="00581F49">
        <w:t xml:space="preserve">, </w:t>
      </w:r>
      <w:proofErr w:type="spellStart"/>
      <w:r w:rsidRPr="00581F49">
        <w:t>Java</w:t>
      </w:r>
      <w:r w:rsidRPr="00581F49">
        <w:rPr>
          <w:vertAlign w:val="superscript"/>
        </w:rPr>
        <w:t>TM</w:t>
      </w:r>
      <w:proofErr w:type="spellEnd"/>
      <w:r w:rsidRPr="00581F49">
        <w:t xml:space="preserve"> language mapping</w:t>
      </w:r>
      <w:bookmarkEnd w:id="3"/>
      <w:bookmarkEnd w:id="4"/>
      <w:bookmarkEnd w:id="5"/>
    </w:p>
    <w:p w14:paraId="4B7C8908" w14:textId="77777777" w:rsidR="00C10EC3" w:rsidRPr="00581F49" w:rsidRDefault="00C10EC3" w:rsidP="00C10EC3">
      <w:pPr>
        <w:rPr>
          <w:b/>
        </w:rPr>
      </w:pPr>
      <w:r w:rsidRPr="00581F49">
        <w:rPr>
          <w:b/>
        </w:rPr>
        <w:t>Clause 8.3.2.17</w:t>
      </w:r>
      <w:r w:rsidR="00961442" w:rsidRPr="00581F49">
        <w:rPr>
          <w:b/>
        </w:rPr>
        <w:t xml:space="preserve"> </w:t>
      </w:r>
      <w:proofErr w:type="spellStart"/>
      <w:r w:rsidRPr="00581F49">
        <w:rPr>
          <w:rStyle w:val="Strong"/>
        </w:rPr>
        <w:t>TciMatchingTypeType</w:t>
      </w:r>
      <w:proofErr w:type="spellEnd"/>
      <w:r w:rsidRPr="00581F49">
        <w:rPr>
          <w:b/>
        </w:rPr>
        <w:t xml:space="preserve"> </w:t>
      </w:r>
    </w:p>
    <w:p w14:paraId="03A1DF16" w14:textId="77777777" w:rsidR="00C10EC3" w:rsidRPr="00581F49" w:rsidRDefault="00C10EC3" w:rsidP="00C10EC3">
      <w:r w:rsidRPr="00581F49">
        <w:t>This clause is to be extended.</w:t>
      </w:r>
    </w:p>
    <w:p w14:paraId="73F80709" w14:textId="77777777" w:rsidR="00C10EC3" w:rsidRPr="00581F49" w:rsidRDefault="00C10EC3" w:rsidP="00C10EC3">
      <w:pPr>
        <w:pStyle w:val="PL"/>
        <w:widowControl w:val="0"/>
        <w:rPr>
          <w:noProof w:val="0"/>
        </w:rPr>
      </w:pPr>
      <w:r w:rsidRPr="00581F49">
        <w:rPr>
          <w:noProof w:val="0"/>
        </w:rPr>
        <w:t xml:space="preserve">// TCI IDL </w:t>
      </w:r>
      <w:proofErr w:type="spellStart"/>
      <w:r w:rsidRPr="00581F49">
        <w:rPr>
          <w:noProof w:val="0"/>
        </w:rPr>
        <w:t>TciMatchingTypeType</w:t>
      </w:r>
      <w:proofErr w:type="spellEnd"/>
    </w:p>
    <w:p w14:paraId="0D32DF61" w14:textId="77777777" w:rsidR="00C10EC3" w:rsidRPr="00581F49" w:rsidRDefault="00C10EC3" w:rsidP="00C10EC3">
      <w:pPr>
        <w:pStyle w:val="PL"/>
        <w:widowControl w:val="0"/>
        <w:rPr>
          <w:noProof w:val="0"/>
        </w:rPr>
      </w:pPr>
      <w:proofErr w:type="gramStart"/>
      <w:r w:rsidRPr="00581F49">
        <w:rPr>
          <w:noProof w:val="0"/>
        </w:rPr>
        <w:t>package</w:t>
      </w:r>
      <w:proofErr w:type="gramEnd"/>
      <w:r w:rsidRPr="00581F49">
        <w:rPr>
          <w:noProof w:val="0"/>
        </w:rPr>
        <w:t xml:space="preserve"> </w:t>
      </w:r>
      <w:proofErr w:type="spellStart"/>
      <w:r w:rsidRPr="00581F49">
        <w:rPr>
          <w:noProof w:val="0"/>
        </w:rPr>
        <w:t>org.etsi.ttcn.tci</w:t>
      </w:r>
      <w:proofErr w:type="spellEnd"/>
      <w:r w:rsidRPr="00581F49">
        <w:rPr>
          <w:noProof w:val="0"/>
        </w:rPr>
        <w:t>;</w:t>
      </w:r>
    </w:p>
    <w:p w14:paraId="73B0507F"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TciMatchingType</w:t>
      </w:r>
      <w:proofErr w:type="spellEnd"/>
      <w:r w:rsidRPr="00581F49">
        <w:rPr>
          <w:noProof w:val="0"/>
        </w:rPr>
        <w:t xml:space="preserve"> {</w:t>
      </w:r>
    </w:p>
    <w:p w14:paraId="4E0D042F"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TEMPLATE_LIST           = 0 ; </w:t>
      </w:r>
    </w:p>
    <w:p w14:paraId="64665637"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COMPLEMENTED_LIST       = 1 ; </w:t>
      </w:r>
    </w:p>
    <w:p w14:paraId="45065F56"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ANY_VALUE               = 2 ; </w:t>
      </w:r>
    </w:p>
    <w:p w14:paraId="20843A8A"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ANY_VALUE_OR_NONE       = 3 ; </w:t>
      </w:r>
    </w:p>
    <w:p w14:paraId="0BC680E0"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VALUE_RANGE         </w:t>
      </w:r>
      <w:r w:rsidRPr="00581F49">
        <w:rPr>
          <w:noProof w:val="0"/>
        </w:rPr>
        <w:tab/>
        <w:t xml:space="preserve">= 4 ; </w:t>
      </w:r>
    </w:p>
    <w:p w14:paraId="594AC274"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SUBSET                  = 5 ; </w:t>
      </w:r>
    </w:p>
    <w:p w14:paraId="2412B502"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SUPERSET                = 6 ; </w:t>
      </w:r>
    </w:p>
    <w:p w14:paraId="7CB6D189"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ANY_ELEMENT        </w:t>
      </w:r>
      <w:r w:rsidRPr="00581F49">
        <w:rPr>
          <w:noProof w:val="0"/>
        </w:rPr>
        <w:tab/>
        <w:t xml:space="preserve"> </w:t>
      </w:r>
      <w:r w:rsidRPr="00581F49">
        <w:rPr>
          <w:noProof w:val="0"/>
        </w:rPr>
        <w:tab/>
        <w:t xml:space="preserve">= 7 ; </w:t>
      </w:r>
    </w:p>
    <w:p w14:paraId="0C915D5F"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ANY_ELEMENTS_OR_NONE    = 8 ; </w:t>
      </w:r>
    </w:p>
    <w:p w14:paraId="3FB7CEDE"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PATTERN             </w:t>
      </w:r>
      <w:r w:rsidRPr="00581F49">
        <w:rPr>
          <w:noProof w:val="0"/>
        </w:rPr>
        <w:tab/>
        <w:t xml:space="preserve">= 9 ; </w:t>
      </w:r>
    </w:p>
    <w:p w14:paraId="0987EDD3"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MATCH_DECODED_CONTENT   = 10 ; </w:t>
      </w:r>
    </w:p>
    <w:p w14:paraId="3EBB5C98"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OMIT_TEMPLATE           = 11 ; </w:t>
      </w:r>
    </w:p>
    <w:p w14:paraId="34DBFBC0"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DYNAMIC_MATCHING</w:t>
      </w:r>
      <w:r w:rsidRPr="00581F49">
        <w:rPr>
          <w:noProof w:val="0"/>
        </w:rPr>
        <w:tab/>
      </w:r>
      <w:r w:rsidRPr="00581F49">
        <w:rPr>
          <w:noProof w:val="0"/>
        </w:rPr>
        <w:tab/>
        <w:t xml:space="preserve">= 12 ; </w:t>
      </w:r>
    </w:p>
    <w:p w14:paraId="7655C7FE"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CONJUNCTION</w:t>
      </w:r>
      <w:r w:rsidRPr="00581F49">
        <w:rPr>
          <w:noProof w:val="0"/>
        </w:rPr>
        <w:tab/>
      </w:r>
      <w:r w:rsidRPr="00581F49">
        <w:rPr>
          <w:noProof w:val="0"/>
        </w:rPr>
        <w:tab/>
      </w:r>
      <w:r w:rsidRPr="00581F49">
        <w:rPr>
          <w:noProof w:val="0"/>
        </w:rPr>
        <w:tab/>
      </w:r>
      <w:r w:rsidRPr="00581F49">
        <w:rPr>
          <w:noProof w:val="0"/>
        </w:rPr>
        <w:tab/>
        <w:t xml:space="preserve">= 13 ; </w:t>
      </w:r>
    </w:p>
    <w:p w14:paraId="53E653E8"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IMPLICATION</w:t>
      </w:r>
      <w:r w:rsidRPr="00581F49">
        <w:rPr>
          <w:noProof w:val="0"/>
        </w:rPr>
        <w:tab/>
      </w:r>
      <w:r w:rsidRPr="00581F49">
        <w:rPr>
          <w:noProof w:val="0"/>
        </w:rPr>
        <w:tab/>
      </w:r>
      <w:r w:rsidRPr="00581F49">
        <w:rPr>
          <w:noProof w:val="0"/>
        </w:rPr>
        <w:tab/>
      </w:r>
      <w:r w:rsidRPr="00581F49">
        <w:rPr>
          <w:noProof w:val="0"/>
        </w:rPr>
        <w:tab/>
        <w:t xml:space="preserve">= 14 ; </w:t>
      </w:r>
    </w:p>
    <w:p w14:paraId="462DD634"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EXCLUSION</w:t>
      </w:r>
      <w:r w:rsidRPr="00581F49">
        <w:rPr>
          <w:noProof w:val="0"/>
        </w:rPr>
        <w:tab/>
      </w:r>
      <w:r w:rsidRPr="00581F49">
        <w:rPr>
          <w:noProof w:val="0"/>
        </w:rPr>
        <w:tab/>
      </w:r>
      <w:r w:rsidRPr="00581F49">
        <w:rPr>
          <w:noProof w:val="0"/>
        </w:rPr>
        <w:tab/>
      </w:r>
      <w:r w:rsidRPr="00581F49">
        <w:rPr>
          <w:noProof w:val="0"/>
        </w:rPr>
        <w:tab/>
        <w:t xml:space="preserve">= 15 ; </w:t>
      </w:r>
    </w:p>
    <w:p w14:paraId="677F6A72"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DISJUNCTION</w:t>
      </w:r>
      <w:r w:rsidRPr="00581F49">
        <w:rPr>
          <w:noProof w:val="0"/>
        </w:rPr>
        <w:tab/>
      </w:r>
      <w:r w:rsidRPr="00581F49">
        <w:rPr>
          <w:noProof w:val="0"/>
        </w:rPr>
        <w:tab/>
      </w:r>
      <w:r w:rsidRPr="00581F49">
        <w:rPr>
          <w:noProof w:val="0"/>
        </w:rPr>
        <w:tab/>
      </w:r>
      <w:r w:rsidRPr="00581F49">
        <w:rPr>
          <w:noProof w:val="0"/>
        </w:rPr>
        <w:tab/>
        <w:t xml:space="preserve">= 16 ; </w:t>
      </w:r>
    </w:p>
    <w:p w14:paraId="1E23844A"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w:t>
      </w:r>
      <w:proofErr w:type="spellStart"/>
      <w:r w:rsidRPr="00581F49">
        <w:rPr>
          <w:noProof w:val="0"/>
        </w:rPr>
        <w:t>int</w:t>
      </w:r>
      <w:proofErr w:type="spellEnd"/>
      <w:r w:rsidRPr="00581F49">
        <w:rPr>
          <w:noProof w:val="0"/>
        </w:rPr>
        <w:t xml:space="preserve"> REPETITION</w:t>
      </w:r>
      <w:r w:rsidRPr="00581F49">
        <w:rPr>
          <w:noProof w:val="0"/>
        </w:rPr>
        <w:tab/>
      </w:r>
      <w:r w:rsidRPr="00581F49">
        <w:rPr>
          <w:noProof w:val="0"/>
        </w:rPr>
        <w:tab/>
      </w:r>
      <w:r w:rsidRPr="00581F49">
        <w:rPr>
          <w:noProof w:val="0"/>
        </w:rPr>
        <w:tab/>
      </w:r>
      <w:r w:rsidRPr="00581F49">
        <w:rPr>
          <w:noProof w:val="0"/>
        </w:rPr>
        <w:tab/>
        <w:t xml:space="preserve">= 17 ; </w:t>
      </w:r>
    </w:p>
    <w:p w14:paraId="5396BB6F" w14:textId="77777777" w:rsidR="00C10EC3" w:rsidRPr="00581F49" w:rsidRDefault="00C10EC3" w:rsidP="00C10EC3">
      <w:pPr>
        <w:pStyle w:val="PL"/>
        <w:widowControl w:val="0"/>
        <w:rPr>
          <w:noProof w:val="0"/>
        </w:rPr>
      </w:pPr>
      <w:r w:rsidRPr="00581F49">
        <w:rPr>
          <w:noProof w:val="0"/>
        </w:rPr>
        <w:t>}</w:t>
      </w:r>
    </w:p>
    <w:p w14:paraId="1020A412" w14:textId="77777777" w:rsidR="00287866" w:rsidRDefault="00287866" w:rsidP="00287866">
      <w:pPr>
        <w:keepNext/>
        <w:rPr>
          <w:ins w:id="6" w:author="Tom Urban" w:date="2018-10-09T17:12:00Z"/>
          <w:rStyle w:val="Strong"/>
        </w:rPr>
      </w:pPr>
    </w:p>
    <w:p w14:paraId="6C43B43F" w14:textId="209A2BBE" w:rsidR="00287866" w:rsidRPr="00581F49" w:rsidRDefault="00287866" w:rsidP="00287866">
      <w:pPr>
        <w:keepNext/>
        <w:rPr>
          <w:ins w:id="7" w:author="Tom Urban" w:date="2018-10-09T17:12:00Z"/>
          <w:rStyle w:val="Strong"/>
        </w:rPr>
      </w:pPr>
      <w:ins w:id="8" w:author="Tom Urban" w:date="2018-10-09T17:12:00Z">
        <w:r w:rsidRPr="00581F49">
          <w:rPr>
            <w:rStyle w:val="Strong"/>
          </w:rPr>
          <w:t>Clause 8.3.</w:t>
        </w:r>
        <w:r>
          <w:rPr>
            <w:rStyle w:val="Strong"/>
          </w:rPr>
          <w:t>4</w:t>
        </w:r>
        <w:r w:rsidRPr="00581F49">
          <w:rPr>
            <w:rStyle w:val="Strong"/>
          </w:rPr>
          <w:t>.</w:t>
        </w:r>
        <w:r>
          <w:rPr>
            <w:rStyle w:val="Strong"/>
          </w:rPr>
          <w:t>1</w:t>
        </w:r>
        <w:r w:rsidRPr="00581F49">
          <w:rPr>
            <w:rStyle w:val="Strong"/>
          </w:rPr>
          <w:t xml:space="preserve"> </w:t>
        </w:r>
      </w:ins>
      <w:ins w:id="9" w:author="Tom Urban" w:date="2018-10-09T17:13:00Z">
        <w:r>
          <w:rPr>
            <w:rStyle w:val="Strong"/>
          </w:rPr>
          <w:t>Value</w:t>
        </w:r>
      </w:ins>
    </w:p>
    <w:p w14:paraId="6B910097" w14:textId="77777777" w:rsidR="00287866" w:rsidRDefault="00287866" w:rsidP="00287866">
      <w:pPr>
        <w:keepNext/>
        <w:widowControl w:val="0"/>
        <w:rPr>
          <w:ins w:id="10" w:author="Tom Urban" w:date="2018-10-09T17:13:00Z"/>
        </w:rPr>
      </w:pPr>
      <w:ins w:id="11" w:author="Tom Urban" w:date="2018-10-09T17:12:00Z">
        <w:r w:rsidRPr="00581F49">
          <w:t xml:space="preserve">This clause is to be </w:t>
        </w:r>
      </w:ins>
      <w:ins w:id="12" w:author="Tom Urban" w:date="2018-10-09T17:13:00Z">
        <w:r>
          <w:t>extended</w:t>
        </w:r>
      </w:ins>
      <w:ins w:id="13" w:author="Tom Urban" w:date="2018-10-09T17:12:00Z">
        <w:r w:rsidRPr="00581F49">
          <w:t>.</w:t>
        </w:r>
      </w:ins>
    </w:p>
    <w:p w14:paraId="4B3E330C" w14:textId="34D094B2" w:rsidR="00287866" w:rsidRPr="00E54247" w:rsidRDefault="00287866" w:rsidP="00287866">
      <w:pPr>
        <w:keepNext/>
        <w:widowControl w:val="0"/>
        <w:rPr>
          <w:ins w:id="14" w:author="Tom Urban" w:date="2018-10-09T17:12:00Z"/>
        </w:rPr>
      </w:pPr>
      <w:ins w:id="15" w:author="Tom Urban" w:date="2018-10-09T17:12:00Z">
        <w:r w:rsidRPr="00E54247">
          <w:rPr>
            <w:rFonts w:ascii="Courier New" w:hAnsi="Courier New"/>
            <w:b/>
          </w:rPr>
          <w:t xml:space="preserve">Value </w:t>
        </w:r>
        <w:r w:rsidRPr="00E54247">
          <w:t>is mapped to the following interface:</w:t>
        </w:r>
      </w:ins>
    </w:p>
    <w:p w14:paraId="2C391F43" w14:textId="77777777" w:rsidR="00287866" w:rsidRPr="00E54247" w:rsidRDefault="00287866" w:rsidP="00287866">
      <w:pPr>
        <w:pStyle w:val="PL"/>
        <w:rPr>
          <w:ins w:id="16" w:author="Tom Urban" w:date="2018-10-09T17:12:00Z"/>
          <w:noProof w:val="0"/>
        </w:rPr>
      </w:pPr>
      <w:ins w:id="17" w:author="Tom Urban" w:date="2018-10-09T17:12:00Z">
        <w:r w:rsidRPr="00E54247">
          <w:rPr>
            <w:noProof w:val="0"/>
          </w:rPr>
          <w:t>// TCI IDL Value</w:t>
        </w:r>
      </w:ins>
    </w:p>
    <w:p w14:paraId="26712741" w14:textId="77777777" w:rsidR="00287866" w:rsidRPr="00E54247" w:rsidRDefault="00287866" w:rsidP="00287866">
      <w:pPr>
        <w:pStyle w:val="PL"/>
        <w:rPr>
          <w:ins w:id="18" w:author="Tom Urban" w:date="2018-10-09T17:12:00Z"/>
          <w:noProof w:val="0"/>
        </w:rPr>
      </w:pPr>
      <w:proofErr w:type="gramStart"/>
      <w:ins w:id="19" w:author="Tom Urban" w:date="2018-10-09T17:12:00Z">
        <w:r w:rsidRPr="00E54247">
          <w:rPr>
            <w:noProof w:val="0"/>
          </w:rPr>
          <w:t>package</w:t>
        </w:r>
        <w:proofErr w:type="gramEnd"/>
        <w:r w:rsidRPr="00E54247">
          <w:rPr>
            <w:noProof w:val="0"/>
          </w:rPr>
          <w:t xml:space="preserve"> </w:t>
        </w:r>
        <w:proofErr w:type="spellStart"/>
        <w:r w:rsidRPr="00E54247">
          <w:rPr>
            <w:noProof w:val="0"/>
          </w:rPr>
          <w:t>org.etsi.ttcn.tci</w:t>
        </w:r>
        <w:proofErr w:type="spellEnd"/>
        <w:r w:rsidRPr="00E54247">
          <w:rPr>
            <w:noProof w:val="0"/>
          </w:rPr>
          <w:t>;</w:t>
        </w:r>
      </w:ins>
    </w:p>
    <w:p w14:paraId="5DFBC140" w14:textId="77777777" w:rsidR="00287866" w:rsidRPr="00E54247" w:rsidRDefault="00287866" w:rsidP="00287866">
      <w:pPr>
        <w:pStyle w:val="PL"/>
        <w:rPr>
          <w:ins w:id="20" w:author="Tom Urban" w:date="2018-10-09T17:12:00Z"/>
          <w:noProof w:val="0"/>
        </w:rPr>
      </w:pPr>
      <w:proofErr w:type="gramStart"/>
      <w:ins w:id="21" w:author="Tom Urban" w:date="2018-10-09T17:12:00Z">
        <w:r w:rsidRPr="00E54247">
          <w:rPr>
            <w:noProof w:val="0"/>
          </w:rPr>
          <w:t>public</w:t>
        </w:r>
        <w:proofErr w:type="gramEnd"/>
        <w:r w:rsidRPr="00E54247">
          <w:rPr>
            <w:noProof w:val="0"/>
          </w:rPr>
          <w:t xml:space="preserve"> interface Value {</w:t>
        </w:r>
      </w:ins>
    </w:p>
    <w:p w14:paraId="1E31AFE2" w14:textId="77777777" w:rsidR="00287866" w:rsidRPr="00E54247" w:rsidRDefault="00287866" w:rsidP="00287866">
      <w:pPr>
        <w:pStyle w:val="PL"/>
        <w:rPr>
          <w:ins w:id="22" w:author="Tom Urban" w:date="2018-10-09T17:12:00Z"/>
          <w:noProof w:val="0"/>
        </w:rPr>
      </w:pPr>
      <w:ins w:id="23" w:author="Tom Urban" w:date="2018-10-09T17:12:00Z">
        <w:r w:rsidRPr="00E54247">
          <w:rPr>
            <w:noProof w:val="0"/>
          </w:rPr>
          <w:tab/>
        </w:r>
        <w:proofErr w:type="gramStart"/>
        <w:r w:rsidRPr="00E54247">
          <w:rPr>
            <w:noProof w:val="0"/>
          </w:rPr>
          <w:t>public</w:t>
        </w:r>
        <w:proofErr w:type="gramEnd"/>
        <w:r w:rsidRPr="00E54247">
          <w:rPr>
            <w:noProof w:val="0"/>
          </w:rPr>
          <w:t xml:space="preserve"> Type</w:t>
        </w:r>
        <w:r w:rsidRPr="00E54247">
          <w:rPr>
            <w:noProof w:val="0"/>
          </w:rPr>
          <w:tab/>
        </w:r>
        <w:r w:rsidRPr="00E54247">
          <w:rPr>
            <w:noProof w:val="0"/>
          </w:rPr>
          <w:tab/>
        </w:r>
        <w:proofErr w:type="spellStart"/>
        <w:r w:rsidRPr="00E54247">
          <w:rPr>
            <w:noProof w:val="0"/>
          </w:rPr>
          <w:t>getType</w:t>
        </w:r>
        <w:proofErr w:type="spellEnd"/>
        <w:r w:rsidRPr="00E54247">
          <w:rPr>
            <w:noProof w:val="0"/>
          </w:rPr>
          <w:t>();</w:t>
        </w:r>
      </w:ins>
    </w:p>
    <w:p w14:paraId="73353FB3" w14:textId="77777777" w:rsidR="00287866" w:rsidRPr="00E54247" w:rsidRDefault="00287866" w:rsidP="00287866">
      <w:pPr>
        <w:pStyle w:val="PL"/>
        <w:rPr>
          <w:ins w:id="24" w:author="Tom Urban" w:date="2018-10-09T17:12:00Z"/>
          <w:noProof w:val="0"/>
        </w:rPr>
      </w:pPr>
      <w:ins w:id="25"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ab/>
        </w:r>
        <w:proofErr w:type="spellStart"/>
        <w:r w:rsidRPr="00E54247">
          <w:rPr>
            <w:noProof w:val="0"/>
          </w:rPr>
          <w:t>notPresent</w:t>
        </w:r>
        <w:proofErr w:type="spellEnd"/>
        <w:r w:rsidRPr="00E54247">
          <w:rPr>
            <w:noProof w:val="0"/>
          </w:rPr>
          <w:t>();</w:t>
        </w:r>
      </w:ins>
    </w:p>
    <w:p w14:paraId="5CD9A49F" w14:textId="77777777" w:rsidR="00287866" w:rsidRPr="00E54247" w:rsidRDefault="00287866" w:rsidP="00287866">
      <w:pPr>
        <w:pStyle w:val="PL"/>
        <w:rPr>
          <w:ins w:id="26" w:author="Tom Urban" w:date="2018-10-09T17:12:00Z"/>
          <w:noProof w:val="0"/>
        </w:rPr>
      </w:pPr>
      <w:ins w:id="27" w:author="Tom Urban" w:date="2018-10-09T17:12:00Z">
        <w:r w:rsidRPr="00E54247">
          <w:rPr>
            <w:noProof w:val="0"/>
          </w:rPr>
          <w:tab/>
        </w:r>
        <w:proofErr w:type="gramStart"/>
        <w:r w:rsidRPr="00E54247">
          <w:rPr>
            <w:noProof w:val="0"/>
          </w:rPr>
          <w:t>public</w:t>
        </w:r>
        <w:proofErr w:type="gramEnd"/>
        <w:r w:rsidRPr="00E54247">
          <w:rPr>
            <w:noProof w:val="0"/>
          </w:rPr>
          <w:t xml:space="preserve"> String</w:t>
        </w:r>
        <w:r w:rsidRPr="00E54247">
          <w:rPr>
            <w:noProof w:val="0"/>
          </w:rPr>
          <w:tab/>
        </w:r>
        <w:proofErr w:type="spellStart"/>
        <w:r w:rsidRPr="00E54247">
          <w:rPr>
            <w:noProof w:val="0"/>
          </w:rPr>
          <w:t>getValueEncoding</w:t>
        </w:r>
        <w:proofErr w:type="spellEnd"/>
        <w:r w:rsidRPr="00E54247">
          <w:rPr>
            <w:noProof w:val="0"/>
          </w:rPr>
          <w:t>();</w:t>
        </w:r>
      </w:ins>
    </w:p>
    <w:p w14:paraId="248D4580" w14:textId="77777777" w:rsidR="00287866" w:rsidRPr="00E54247" w:rsidRDefault="00287866" w:rsidP="00287866">
      <w:pPr>
        <w:pStyle w:val="PL"/>
        <w:rPr>
          <w:ins w:id="28" w:author="Tom Urban" w:date="2018-10-09T17:12:00Z"/>
          <w:noProof w:val="0"/>
        </w:rPr>
      </w:pPr>
      <w:ins w:id="29" w:author="Tom Urban" w:date="2018-10-09T17:12:00Z">
        <w:r w:rsidRPr="00E54247">
          <w:rPr>
            <w:noProof w:val="0"/>
          </w:rPr>
          <w:tab/>
        </w:r>
        <w:proofErr w:type="gramStart"/>
        <w:r w:rsidRPr="00E54247">
          <w:rPr>
            <w:noProof w:val="0"/>
          </w:rPr>
          <w:t>public</w:t>
        </w:r>
        <w:proofErr w:type="gramEnd"/>
        <w:r w:rsidRPr="00E54247">
          <w:rPr>
            <w:noProof w:val="0"/>
          </w:rPr>
          <w:t xml:space="preserve"> String</w:t>
        </w:r>
        <w:r w:rsidRPr="00E54247">
          <w:rPr>
            <w:noProof w:val="0"/>
          </w:rPr>
          <w:tab/>
        </w:r>
        <w:proofErr w:type="spellStart"/>
        <w:r w:rsidRPr="00E54247">
          <w:rPr>
            <w:noProof w:val="0"/>
          </w:rPr>
          <w:t>getValueEncodingVariant</w:t>
        </w:r>
        <w:proofErr w:type="spellEnd"/>
        <w:r w:rsidRPr="00E54247">
          <w:rPr>
            <w:noProof w:val="0"/>
          </w:rPr>
          <w:t>();</w:t>
        </w:r>
      </w:ins>
    </w:p>
    <w:p w14:paraId="5AAFFBE4" w14:textId="77777777" w:rsidR="00287866" w:rsidRPr="00E54247" w:rsidRDefault="00287866" w:rsidP="00287866">
      <w:pPr>
        <w:pStyle w:val="PL"/>
        <w:widowControl w:val="0"/>
        <w:rPr>
          <w:ins w:id="30" w:author="Tom Urban" w:date="2018-10-09T17:12:00Z"/>
          <w:noProof w:val="0"/>
        </w:rPr>
      </w:pPr>
      <w:ins w:id="31" w:author="Tom Urban" w:date="2018-10-09T17:12:00Z">
        <w:r w:rsidRPr="00E54247">
          <w:rPr>
            <w:noProof w:val="0"/>
          </w:rPr>
          <w:tab/>
        </w:r>
        <w:proofErr w:type="gramStart"/>
        <w:r w:rsidRPr="00E54247">
          <w:rPr>
            <w:noProof w:val="0"/>
          </w:rPr>
          <w:t>public</w:t>
        </w:r>
        <w:proofErr w:type="gramEnd"/>
        <w:r w:rsidRPr="00E54247">
          <w:rPr>
            <w:noProof w:val="0"/>
          </w:rPr>
          <w:t xml:space="preserve"> String[]</w:t>
        </w:r>
        <w:r w:rsidRPr="00E54247">
          <w:rPr>
            <w:noProof w:val="0"/>
          </w:rPr>
          <w:tab/>
        </w:r>
        <w:proofErr w:type="spellStart"/>
        <w:r w:rsidRPr="00E54247">
          <w:rPr>
            <w:noProof w:val="0"/>
          </w:rPr>
          <w:t>getEncodeAttributes</w:t>
        </w:r>
        <w:proofErr w:type="spellEnd"/>
        <w:r w:rsidRPr="00E54247">
          <w:rPr>
            <w:noProof w:val="0"/>
          </w:rPr>
          <w:t>();</w:t>
        </w:r>
      </w:ins>
    </w:p>
    <w:p w14:paraId="2C5F431B" w14:textId="77777777" w:rsidR="00287866" w:rsidRPr="00E54247" w:rsidRDefault="00287866" w:rsidP="00287866">
      <w:pPr>
        <w:pStyle w:val="PL"/>
        <w:widowControl w:val="0"/>
        <w:rPr>
          <w:ins w:id="32" w:author="Tom Urban" w:date="2018-10-09T17:12:00Z"/>
          <w:noProof w:val="0"/>
        </w:rPr>
      </w:pPr>
      <w:ins w:id="33" w:author="Tom Urban" w:date="2018-10-09T17:12:00Z">
        <w:r w:rsidRPr="00E54247">
          <w:rPr>
            <w:noProof w:val="0"/>
          </w:rPr>
          <w:tab/>
        </w:r>
        <w:proofErr w:type="gramStart"/>
        <w:r w:rsidRPr="00E54247">
          <w:rPr>
            <w:noProof w:val="0"/>
          </w:rPr>
          <w:t>public</w:t>
        </w:r>
        <w:proofErr w:type="gramEnd"/>
        <w:r w:rsidRPr="00E54247">
          <w:rPr>
            <w:noProof w:val="0"/>
          </w:rPr>
          <w:t xml:space="preserve"> String[]</w:t>
        </w:r>
        <w:r w:rsidRPr="00E54247">
          <w:rPr>
            <w:noProof w:val="0"/>
          </w:rPr>
          <w:tab/>
        </w:r>
        <w:proofErr w:type="spellStart"/>
        <w:r w:rsidRPr="00E54247">
          <w:rPr>
            <w:noProof w:val="0"/>
          </w:rPr>
          <w:t>getVariantAttributes</w:t>
        </w:r>
        <w:proofErr w:type="spellEnd"/>
        <w:r w:rsidRPr="00E54247">
          <w:rPr>
            <w:noProof w:val="0"/>
          </w:rPr>
          <w:t>(String encoding);</w:t>
        </w:r>
      </w:ins>
    </w:p>
    <w:p w14:paraId="5D9E1E26" w14:textId="77777777" w:rsidR="00287866" w:rsidRPr="00E54247" w:rsidRDefault="00287866" w:rsidP="00287866">
      <w:pPr>
        <w:pStyle w:val="PL"/>
        <w:rPr>
          <w:ins w:id="34" w:author="Tom Urban" w:date="2018-10-09T17:12:00Z"/>
          <w:noProof w:val="0"/>
        </w:rPr>
      </w:pPr>
      <w:ins w:id="35"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ab/>
        </w:r>
        <w:proofErr w:type="spellStart"/>
        <w:r w:rsidRPr="00E54247">
          <w:rPr>
            <w:noProof w:val="0"/>
          </w:rPr>
          <w:t>isMatchingSymbol</w:t>
        </w:r>
        <w:proofErr w:type="spellEnd"/>
        <w:r w:rsidRPr="00E54247">
          <w:rPr>
            <w:noProof w:val="0"/>
          </w:rPr>
          <w:t>();</w:t>
        </w:r>
      </w:ins>
    </w:p>
    <w:p w14:paraId="15F7929D" w14:textId="77777777" w:rsidR="00287866" w:rsidRPr="00E54247" w:rsidRDefault="00287866" w:rsidP="00287866">
      <w:pPr>
        <w:pStyle w:val="PL"/>
        <w:rPr>
          <w:ins w:id="36" w:author="Tom Urban" w:date="2018-10-09T17:12:00Z"/>
          <w:noProof w:val="0"/>
        </w:rPr>
      </w:pPr>
      <w:ins w:id="37" w:author="Tom Urban" w:date="2018-10-09T17:12:00Z">
        <w:r w:rsidRPr="00E54247">
          <w:rPr>
            <w:noProof w:val="0"/>
          </w:rPr>
          <w:tab/>
        </w:r>
        <w:proofErr w:type="gramStart"/>
        <w:r w:rsidRPr="00E54247">
          <w:rPr>
            <w:noProof w:val="0"/>
          </w:rPr>
          <w:t>public</w:t>
        </w:r>
        <w:proofErr w:type="gramEnd"/>
        <w:r w:rsidRPr="00E54247">
          <w:rPr>
            <w:noProof w:val="0"/>
          </w:rPr>
          <w:t xml:space="preserve"> String</w:t>
        </w:r>
        <w:r w:rsidRPr="00E54247">
          <w:rPr>
            <w:noProof w:val="0"/>
          </w:rPr>
          <w:tab/>
        </w:r>
        <w:proofErr w:type="spellStart"/>
        <w:r w:rsidRPr="00E54247">
          <w:rPr>
            <w:noProof w:val="0"/>
          </w:rPr>
          <w:t>valueToString</w:t>
        </w:r>
        <w:proofErr w:type="spellEnd"/>
        <w:r w:rsidRPr="00E54247">
          <w:rPr>
            <w:noProof w:val="0"/>
          </w:rPr>
          <w:t xml:space="preserve"> ();</w:t>
        </w:r>
      </w:ins>
    </w:p>
    <w:p w14:paraId="55C05FB5" w14:textId="77777777" w:rsidR="00287866" w:rsidRPr="00E54247" w:rsidRDefault="00287866" w:rsidP="00287866">
      <w:pPr>
        <w:pStyle w:val="PL"/>
        <w:rPr>
          <w:ins w:id="38" w:author="Tom Urban" w:date="2018-10-09T17:12:00Z"/>
          <w:noProof w:val="0"/>
        </w:rPr>
      </w:pPr>
      <w:ins w:id="39"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ab/>
        </w:r>
        <w:proofErr w:type="spellStart"/>
        <w:r w:rsidRPr="00E54247">
          <w:rPr>
            <w:noProof w:val="0"/>
          </w:rPr>
          <w:t>isLazy</w:t>
        </w:r>
        <w:proofErr w:type="spellEnd"/>
        <w:r w:rsidRPr="00E54247">
          <w:rPr>
            <w:noProof w:val="0"/>
          </w:rPr>
          <w:t>();</w:t>
        </w:r>
      </w:ins>
    </w:p>
    <w:p w14:paraId="50249851" w14:textId="77777777" w:rsidR="00287866" w:rsidRPr="00E54247" w:rsidRDefault="00287866" w:rsidP="00287866">
      <w:pPr>
        <w:pStyle w:val="PL"/>
        <w:rPr>
          <w:ins w:id="40" w:author="Tom Urban" w:date="2018-10-09T17:12:00Z"/>
          <w:noProof w:val="0"/>
        </w:rPr>
      </w:pPr>
      <w:ins w:id="41"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ab/>
        </w:r>
        <w:proofErr w:type="spellStart"/>
        <w:r w:rsidRPr="00E54247">
          <w:rPr>
            <w:noProof w:val="0"/>
          </w:rPr>
          <w:t>isFuzzy</w:t>
        </w:r>
        <w:proofErr w:type="spellEnd"/>
        <w:r w:rsidRPr="00E54247">
          <w:rPr>
            <w:noProof w:val="0"/>
          </w:rPr>
          <w:t>();</w:t>
        </w:r>
      </w:ins>
    </w:p>
    <w:p w14:paraId="26F4350B" w14:textId="77777777" w:rsidR="00287866" w:rsidRPr="00E54247" w:rsidRDefault="00287866" w:rsidP="00287866">
      <w:pPr>
        <w:pStyle w:val="PL"/>
        <w:rPr>
          <w:ins w:id="42" w:author="Tom Urban" w:date="2018-10-09T17:12:00Z"/>
          <w:noProof w:val="0"/>
        </w:rPr>
      </w:pPr>
      <w:ins w:id="43"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ab/>
        </w:r>
        <w:proofErr w:type="spellStart"/>
        <w:r w:rsidRPr="00E54247">
          <w:rPr>
            <w:noProof w:val="0"/>
          </w:rPr>
          <w:t>isEvaluated</w:t>
        </w:r>
        <w:proofErr w:type="spellEnd"/>
        <w:r w:rsidRPr="00E54247">
          <w:rPr>
            <w:noProof w:val="0"/>
          </w:rPr>
          <w:t>();</w:t>
        </w:r>
      </w:ins>
    </w:p>
    <w:p w14:paraId="01A3A3C4" w14:textId="77777777" w:rsidR="00287866" w:rsidRPr="00E54247" w:rsidRDefault="00287866" w:rsidP="00287866">
      <w:pPr>
        <w:pStyle w:val="PL"/>
        <w:rPr>
          <w:ins w:id="44" w:author="Tom Urban" w:date="2018-10-09T17:12:00Z"/>
          <w:noProof w:val="0"/>
        </w:rPr>
      </w:pPr>
      <w:ins w:id="45"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LengthRestriction</w:t>
        </w:r>
        <w:proofErr w:type="spellEnd"/>
        <w:r w:rsidRPr="00E54247">
          <w:rPr>
            <w:noProof w:val="0"/>
          </w:rPr>
          <w:t xml:space="preserve"> </w:t>
        </w:r>
        <w:proofErr w:type="spellStart"/>
        <w:r w:rsidRPr="00E54247">
          <w:rPr>
            <w:noProof w:val="0"/>
          </w:rPr>
          <w:t>getLengthRestriction</w:t>
        </w:r>
        <w:proofErr w:type="spellEnd"/>
        <w:r w:rsidRPr="00E54247">
          <w:rPr>
            <w:noProof w:val="0"/>
          </w:rPr>
          <w:t xml:space="preserve"> ();</w:t>
        </w:r>
      </w:ins>
    </w:p>
    <w:p w14:paraId="7DCE5597" w14:textId="77777777" w:rsidR="00287866" w:rsidRPr="00E54247" w:rsidRDefault="00287866" w:rsidP="00287866">
      <w:pPr>
        <w:pStyle w:val="PL"/>
        <w:rPr>
          <w:ins w:id="46" w:author="Tom Urban" w:date="2018-10-09T17:12:00Z"/>
          <w:noProof w:val="0"/>
        </w:rPr>
      </w:pPr>
      <w:ins w:id="47"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LengthRestriction</w:t>
        </w:r>
        <w:proofErr w:type="spellEnd"/>
        <w:r w:rsidRPr="00E54247">
          <w:rPr>
            <w:noProof w:val="0"/>
          </w:rPr>
          <w:t xml:space="preserve"> </w:t>
        </w:r>
        <w:proofErr w:type="spellStart"/>
        <w:r w:rsidRPr="00E54247">
          <w:rPr>
            <w:noProof w:val="0"/>
          </w:rPr>
          <w:t>newLengthRestriction</w:t>
        </w:r>
        <w:proofErr w:type="spellEnd"/>
        <w:r w:rsidRPr="00E54247">
          <w:rPr>
            <w:noProof w:val="0"/>
          </w:rPr>
          <w:t xml:space="preserve"> ();</w:t>
        </w:r>
      </w:ins>
    </w:p>
    <w:p w14:paraId="6FB67552" w14:textId="77777777" w:rsidR="00287866" w:rsidRPr="00E54247" w:rsidRDefault="00287866" w:rsidP="00287866">
      <w:pPr>
        <w:pStyle w:val="PL"/>
        <w:rPr>
          <w:ins w:id="48" w:author="Tom Urban" w:date="2018-10-09T17:12:00Z"/>
          <w:noProof w:val="0"/>
        </w:rPr>
      </w:pPr>
      <w:ins w:id="49" w:author="Tom Urban" w:date="2018-10-09T17:12:00Z">
        <w:r w:rsidRPr="00E54247">
          <w:rPr>
            <w:noProof w:val="0"/>
          </w:rPr>
          <w:tab/>
        </w:r>
        <w:proofErr w:type="gramStart"/>
        <w:r w:rsidRPr="00E54247">
          <w:rPr>
            <w:noProof w:val="0"/>
          </w:rPr>
          <w:t>public</w:t>
        </w:r>
        <w:proofErr w:type="gramEnd"/>
        <w:r w:rsidRPr="00E54247">
          <w:rPr>
            <w:noProof w:val="0"/>
          </w:rPr>
          <w:t xml:space="preserve"> void </w:t>
        </w:r>
        <w:proofErr w:type="spellStart"/>
        <w:r w:rsidRPr="00E54247">
          <w:rPr>
            <w:noProof w:val="0"/>
          </w:rPr>
          <w:t>setLengthRestriction</w:t>
        </w:r>
        <w:proofErr w:type="spellEnd"/>
        <w:r w:rsidRPr="00E54247">
          <w:rPr>
            <w:noProof w:val="0"/>
          </w:rPr>
          <w:t xml:space="preserve"> (</w:t>
        </w:r>
        <w:proofErr w:type="spellStart"/>
        <w:r w:rsidRPr="00E54247">
          <w:rPr>
            <w:noProof w:val="0"/>
          </w:rPr>
          <w:t>LengthRestriction</w:t>
        </w:r>
        <w:proofErr w:type="spellEnd"/>
        <w:r w:rsidRPr="00E54247">
          <w:rPr>
            <w:noProof w:val="0"/>
          </w:rPr>
          <w:t xml:space="preserve"> restriction);</w:t>
        </w:r>
      </w:ins>
    </w:p>
    <w:p w14:paraId="45BFACB8" w14:textId="77777777" w:rsidR="00287866" w:rsidRPr="00E54247" w:rsidRDefault="00287866" w:rsidP="00287866">
      <w:pPr>
        <w:pStyle w:val="PL"/>
        <w:rPr>
          <w:ins w:id="50" w:author="Tom Urban" w:date="2018-10-09T17:12:00Z"/>
          <w:noProof w:val="0"/>
        </w:rPr>
      </w:pPr>
      <w:ins w:id="51"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 xml:space="preserve"> </w:t>
        </w:r>
        <w:proofErr w:type="spellStart"/>
        <w:r w:rsidRPr="00E54247">
          <w:rPr>
            <w:noProof w:val="0"/>
          </w:rPr>
          <w:t>isIfPresentEnabled</w:t>
        </w:r>
        <w:proofErr w:type="spellEnd"/>
        <w:r w:rsidRPr="00E54247">
          <w:rPr>
            <w:noProof w:val="0"/>
          </w:rPr>
          <w:t xml:space="preserve"> ();</w:t>
        </w:r>
      </w:ins>
    </w:p>
    <w:p w14:paraId="6551F844" w14:textId="77777777" w:rsidR="00287866" w:rsidRPr="00E54247" w:rsidRDefault="00287866" w:rsidP="00287866">
      <w:pPr>
        <w:pStyle w:val="PL"/>
        <w:rPr>
          <w:ins w:id="52" w:author="Tom Urban" w:date="2018-10-09T17:12:00Z"/>
          <w:noProof w:val="0"/>
        </w:rPr>
      </w:pPr>
      <w:ins w:id="53" w:author="Tom Urban" w:date="2018-10-09T17:12:00Z">
        <w:r w:rsidRPr="00E54247">
          <w:rPr>
            <w:noProof w:val="0"/>
          </w:rPr>
          <w:tab/>
        </w:r>
        <w:proofErr w:type="gramStart"/>
        <w:r w:rsidRPr="00E54247">
          <w:rPr>
            <w:noProof w:val="0"/>
          </w:rPr>
          <w:t>public</w:t>
        </w:r>
        <w:proofErr w:type="gramEnd"/>
        <w:r w:rsidRPr="00E54247">
          <w:rPr>
            <w:noProof w:val="0"/>
          </w:rPr>
          <w:t xml:space="preserve"> void </w:t>
        </w:r>
        <w:proofErr w:type="spellStart"/>
        <w:r w:rsidRPr="00E54247">
          <w:rPr>
            <w:noProof w:val="0"/>
          </w:rPr>
          <w:t>setIfPresentEnabled</w:t>
        </w:r>
        <w:proofErr w:type="spellEnd"/>
        <w:r w:rsidRPr="00E54247">
          <w:rPr>
            <w:noProof w:val="0"/>
          </w:rPr>
          <w:t xml:space="preserve"> (</w:t>
        </w:r>
        <w:proofErr w:type="spellStart"/>
        <w:r w:rsidRPr="00E54247">
          <w:rPr>
            <w:noProof w:val="0"/>
          </w:rPr>
          <w:t>boolean</w:t>
        </w:r>
        <w:proofErr w:type="spellEnd"/>
        <w:r w:rsidRPr="00E54247">
          <w:rPr>
            <w:noProof w:val="0"/>
          </w:rPr>
          <w:t xml:space="preserve"> enabled); </w:t>
        </w:r>
      </w:ins>
    </w:p>
    <w:p w14:paraId="14AE3859" w14:textId="77777777" w:rsidR="00287866" w:rsidRPr="00E54247" w:rsidRDefault="00287866" w:rsidP="00287866">
      <w:pPr>
        <w:pStyle w:val="PL"/>
        <w:rPr>
          <w:ins w:id="54" w:author="Tom Urban" w:date="2018-10-09T17:12:00Z"/>
          <w:noProof w:val="0"/>
        </w:rPr>
      </w:pPr>
      <w:ins w:id="55"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RangeBoundary</w:t>
        </w:r>
        <w:proofErr w:type="spellEnd"/>
        <w:r w:rsidRPr="00E54247">
          <w:rPr>
            <w:noProof w:val="0"/>
          </w:rPr>
          <w:t xml:space="preserve"> </w:t>
        </w:r>
        <w:proofErr w:type="spellStart"/>
        <w:r w:rsidRPr="00E54247">
          <w:rPr>
            <w:noProof w:val="0"/>
          </w:rPr>
          <w:t>getLowerTypeBoundary</w:t>
        </w:r>
        <w:proofErr w:type="spellEnd"/>
        <w:r w:rsidRPr="00E54247">
          <w:rPr>
            <w:noProof w:val="0"/>
          </w:rPr>
          <w:t>();</w:t>
        </w:r>
      </w:ins>
    </w:p>
    <w:p w14:paraId="7AB47A88" w14:textId="77777777" w:rsidR="00287866" w:rsidRPr="00E54247" w:rsidRDefault="00287866" w:rsidP="00287866">
      <w:pPr>
        <w:pStyle w:val="PL"/>
        <w:rPr>
          <w:ins w:id="56" w:author="Tom Urban" w:date="2018-10-09T17:12:00Z"/>
          <w:noProof w:val="0"/>
        </w:rPr>
      </w:pPr>
      <w:ins w:id="57"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RangeBoundary</w:t>
        </w:r>
        <w:proofErr w:type="spellEnd"/>
        <w:r w:rsidRPr="00E54247">
          <w:rPr>
            <w:noProof w:val="0"/>
          </w:rPr>
          <w:t xml:space="preserve"> </w:t>
        </w:r>
        <w:proofErr w:type="spellStart"/>
        <w:r w:rsidRPr="00E54247">
          <w:rPr>
            <w:noProof w:val="0"/>
          </w:rPr>
          <w:t>getUpperTypeBoundary</w:t>
        </w:r>
        <w:proofErr w:type="spellEnd"/>
        <w:r w:rsidRPr="00E54247">
          <w:rPr>
            <w:noProof w:val="0"/>
          </w:rPr>
          <w:t>();</w:t>
        </w:r>
      </w:ins>
    </w:p>
    <w:p w14:paraId="78CDA931" w14:textId="77777777" w:rsidR="00287866" w:rsidRPr="00E54247" w:rsidRDefault="00287866" w:rsidP="00287866">
      <w:pPr>
        <w:pStyle w:val="PL"/>
        <w:rPr>
          <w:ins w:id="58" w:author="Tom Urban" w:date="2018-10-09T17:12:00Z"/>
          <w:noProof w:val="0"/>
        </w:rPr>
      </w:pPr>
      <w:ins w:id="59"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LengthRestriction</w:t>
        </w:r>
        <w:proofErr w:type="spellEnd"/>
        <w:r w:rsidRPr="00E54247">
          <w:rPr>
            <w:noProof w:val="0"/>
          </w:rPr>
          <w:t xml:space="preserve"> </w:t>
        </w:r>
        <w:proofErr w:type="spellStart"/>
        <w:r w:rsidRPr="00E54247">
          <w:rPr>
            <w:noProof w:val="0"/>
          </w:rPr>
          <w:t>getTypeLengthRestriction</w:t>
        </w:r>
        <w:proofErr w:type="spellEnd"/>
        <w:r w:rsidRPr="00E54247">
          <w:rPr>
            <w:noProof w:val="0"/>
          </w:rPr>
          <w:t>();</w:t>
        </w:r>
      </w:ins>
    </w:p>
    <w:p w14:paraId="04E0AB53" w14:textId="77777777" w:rsidR="00287866" w:rsidRPr="00E54247" w:rsidRDefault="00287866" w:rsidP="00287866">
      <w:pPr>
        <w:pStyle w:val="PL"/>
        <w:rPr>
          <w:ins w:id="60" w:author="Tom Urban" w:date="2018-10-09T17:12:00Z"/>
          <w:noProof w:val="0"/>
        </w:rPr>
      </w:pPr>
      <w:ins w:id="61"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MatchingMechanism</w:t>
        </w:r>
        <w:proofErr w:type="spellEnd"/>
        <w:r w:rsidRPr="00E54247">
          <w:rPr>
            <w:noProof w:val="0"/>
          </w:rPr>
          <w:t xml:space="preserve"> </w:t>
        </w:r>
        <w:proofErr w:type="spellStart"/>
        <w:r w:rsidRPr="00E54247">
          <w:rPr>
            <w:noProof w:val="0"/>
          </w:rPr>
          <w:t>getTypeMatchingMechanism</w:t>
        </w:r>
        <w:proofErr w:type="spellEnd"/>
        <w:r w:rsidRPr="00E54247">
          <w:rPr>
            <w:noProof w:val="0"/>
          </w:rPr>
          <w:t>();</w:t>
        </w:r>
      </w:ins>
    </w:p>
    <w:p w14:paraId="3A193FA2" w14:textId="77777777" w:rsidR="00287866" w:rsidRDefault="00287866" w:rsidP="00287866">
      <w:pPr>
        <w:pStyle w:val="PL"/>
        <w:rPr>
          <w:ins w:id="62" w:author="Tom Urban" w:date="2018-10-09T17:13:00Z"/>
          <w:noProof w:val="0"/>
        </w:rPr>
      </w:pPr>
      <w:ins w:id="63" w:author="Tom Urban" w:date="2018-10-09T17:12:00Z">
        <w:r w:rsidRPr="00E54247">
          <w:rPr>
            <w:noProof w:val="0"/>
          </w:rPr>
          <w:tab/>
        </w:r>
        <w:proofErr w:type="gramStart"/>
        <w:r w:rsidRPr="00E54247">
          <w:rPr>
            <w:noProof w:val="0"/>
          </w:rPr>
          <w:t>public</w:t>
        </w:r>
        <w:proofErr w:type="gramEnd"/>
        <w:r w:rsidRPr="00E54247">
          <w:rPr>
            <w:noProof w:val="0"/>
          </w:rPr>
          <w:t xml:space="preserve"> </w:t>
        </w:r>
        <w:proofErr w:type="spellStart"/>
        <w:r w:rsidRPr="00E54247">
          <w:rPr>
            <w:noProof w:val="0"/>
          </w:rPr>
          <w:t>boolean</w:t>
        </w:r>
        <w:proofErr w:type="spellEnd"/>
        <w:r w:rsidRPr="00E54247">
          <w:rPr>
            <w:noProof w:val="0"/>
          </w:rPr>
          <w:t xml:space="preserve"> </w:t>
        </w:r>
        <w:proofErr w:type="spellStart"/>
        <w:r w:rsidRPr="00E54247">
          <w:rPr>
            <w:noProof w:val="0"/>
          </w:rPr>
          <w:t>isOptional</w:t>
        </w:r>
        <w:proofErr w:type="spellEnd"/>
        <w:r w:rsidRPr="00E54247">
          <w:rPr>
            <w:noProof w:val="0"/>
          </w:rPr>
          <w:t xml:space="preserve">(); </w:t>
        </w:r>
      </w:ins>
    </w:p>
    <w:p w14:paraId="40E5439C" w14:textId="2352A312" w:rsidR="00287866" w:rsidRPr="00E54247" w:rsidRDefault="00287866" w:rsidP="00287866">
      <w:pPr>
        <w:pStyle w:val="PL"/>
        <w:rPr>
          <w:ins w:id="64" w:author="Tom Urban" w:date="2018-10-09T17:12:00Z"/>
          <w:noProof w:val="0"/>
        </w:rPr>
      </w:pPr>
      <w:ins w:id="65" w:author="Tom Urban" w:date="2018-10-09T17:13:00Z">
        <w:r>
          <w:rPr>
            <w:noProof w:val="0"/>
          </w:rPr>
          <w:tab/>
        </w:r>
        <w:proofErr w:type="gramStart"/>
        <w:r>
          <w:rPr>
            <w:noProof w:val="0"/>
          </w:rPr>
          <w:t>public</w:t>
        </w:r>
        <w:proofErr w:type="gramEnd"/>
        <w:r>
          <w:rPr>
            <w:noProof w:val="0"/>
          </w:rPr>
          <w:t xml:space="preserve"> </w:t>
        </w:r>
      </w:ins>
      <w:ins w:id="66" w:author="Tom Urban" w:date="2018-10-09T17:14:00Z">
        <w:r>
          <w:rPr>
            <w:noProof w:val="0"/>
          </w:rPr>
          <w:t xml:space="preserve">Mutation </w:t>
        </w:r>
        <w:proofErr w:type="spellStart"/>
        <w:r>
          <w:rPr>
            <w:noProof w:val="0"/>
          </w:rPr>
          <w:t>getMutation</w:t>
        </w:r>
        <w:proofErr w:type="spellEnd"/>
        <w:r>
          <w:rPr>
            <w:noProof w:val="0"/>
          </w:rPr>
          <w:t>();</w:t>
        </w:r>
      </w:ins>
    </w:p>
    <w:p w14:paraId="75AAF155" w14:textId="77777777" w:rsidR="00287866" w:rsidRDefault="00287866" w:rsidP="00287866">
      <w:pPr>
        <w:pStyle w:val="PL"/>
        <w:rPr>
          <w:ins w:id="67" w:author="Tom Urban" w:date="2018-10-09T17:14:00Z"/>
          <w:noProof w:val="0"/>
        </w:rPr>
      </w:pPr>
      <w:ins w:id="68" w:author="Tom Urban" w:date="2018-10-09T17:12:00Z">
        <w:r w:rsidRPr="00E54247">
          <w:rPr>
            <w:noProof w:val="0"/>
          </w:rPr>
          <w:t>}</w:t>
        </w:r>
      </w:ins>
    </w:p>
    <w:p w14:paraId="34469F0B" w14:textId="77777777" w:rsidR="00287866" w:rsidRDefault="00287866" w:rsidP="00287866">
      <w:pPr>
        <w:pStyle w:val="PL"/>
        <w:rPr>
          <w:ins w:id="69" w:author="Tom Urban" w:date="2018-10-09T17:14:00Z"/>
          <w:noProof w:val="0"/>
        </w:rPr>
      </w:pPr>
    </w:p>
    <w:p w14:paraId="18B8F727" w14:textId="77777777" w:rsidR="00287866" w:rsidRPr="00E54247" w:rsidRDefault="00287866" w:rsidP="00287866">
      <w:pPr>
        <w:widowControl w:val="0"/>
        <w:rPr>
          <w:ins w:id="70" w:author="Tom Urban" w:date="2018-10-09T17:14:00Z"/>
          <w:b/>
        </w:rPr>
      </w:pPr>
      <w:ins w:id="71" w:author="Tom Urban" w:date="2018-10-09T17:14:00Z">
        <w:r w:rsidRPr="00E54247">
          <w:rPr>
            <w:b/>
          </w:rPr>
          <w:t>Methods:</w:t>
        </w:r>
      </w:ins>
    </w:p>
    <w:p w14:paraId="75DBEE49" w14:textId="136CB2D6" w:rsidR="00287866" w:rsidRDefault="00287866" w:rsidP="00287866">
      <w:pPr>
        <w:pStyle w:val="B1"/>
        <w:widowControl w:val="0"/>
        <w:tabs>
          <w:tab w:val="num" w:pos="600"/>
          <w:tab w:val="left" w:pos="3544"/>
        </w:tabs>
        <w:ind w:left="3544" w:hanging="3260"/>
        <w:rPr>
          <w:ins w:id="72" w:author="Tom Urban" w:date="2018-10-09T17:16:00Z"/>
        </w:rPr>
      </w:pPr>
      <w:proofErr w:type="spellStart"/>
      <w:proofErr w:type="gramStart"/>
      <w:ins w:id="73" w:author="Tom Urban" w:date="2018-10-09T17:14:00Z">
        <w:r>
          <w:rPr>
            <w:rFonts w:ascii="Courier New" w:hAnsi="Courier New"/>
            <w:sz w:val="16"/>
            <w:szCs w:val="16"/>
          </w:rPr>
          <w:t>getMutation</w:t>
        </w:r>
        <w:proofErr w:type="spellEnd"/>
        <w:proofErr w:type="gramEnd"/>
        <w:r w:rsidRPr="00E54247">
          <w:rPr>
            <w:rFonts w:ascii="Courier New" w:hAnsi="Courier New"/>
          </w:rPr>
          <w:tab/>
        </w:r>
        <w:r w:rsidRPr="00E54247">
          <w:t>Returns</w:t>
        </w:r>
      </w:ins>
      <w:ins w:id="74" w:author="Tom Urban" w:date="2018-10-09T17:15:00Z">
        <w:r>
          <w:t xml:space="preserve"> a mutation annotation if defined for the value</w:t>
        </w:r>
      </w:ins>
      <w:ins w:id="75" w:author="Tom Urban" w:date="2018-10-09T17:14:00Z">
        <w:r w:rsidRPr="00E54247">
          <w:t>.</w:t>
        </w:r>
      </w:ins>
    </w:p>
    <w:p w14:paraId="145027A4" w14:textId="77777777" w:rsidR="00287866" w:rsidRPr="00E54247" w:rsidRDefault="00287866" w:rsidP="00287866">
      <w:pPr>
        <w:pStyle w:val="PL"/>
        <w:rPr>
          <w:ins w:id="76" w:author="Tom Urban" w:date="2018-10-09T17:12:00Z"/>
          <w:noProof w:val="0"/>
        </w:rPr>
      </w:pPr>
    </w:p>
    <w:p w14:paraId="58A18623" w14:textId="77777777" w:rsidR="000F5602" w:rsidRPr="00581F49" w:rsidRDefault="000F5602" w:rsidP="00C10EC3">
      <w:pPr>
        <w:pStyle w:val="PL"/>
        <w:widowControl w:val="0"/>
        <w:rPr>
          <w:noProof w:val="0"/>
        </w:rPr>
      </w:pPr>
    </w:p>
    <w:p w14:paraId="47A3CD5F" w14:textId="77777777" w:rsidR="00C10EC3" w:rsidRPr="00581F49" w:rsidRDefault="00C10EC3" w:rsidP="003C7190">
      <w:pPr>
        <w:keepNext/>
        <w:rPr>
          <w:rStyle w:val="Strong"/>
        </w:rPr>
      </w:pPr>
      <w:r w:rsidRPr="00581F49">
        <w:rPr>
          <w:rStyle w:val="Strong"/>
        </w:rPr>
        <w:t>Clause 8.3.5.6</w:t>
      </w:r>
      <w:r w:rsidR="00961442" w:rsidRPr="00581F49">
        <w:rPr>
          <w:rStyle w:val="Strong"/>
        </w:rPr>
        <w:t xml:space="preserve"> </w:t>
      </w:r>
      <w:proofErr w:type="spellStart"/>
      <w:r w:rsidRPr="00581F49">
        <w:rPr>
          <w:rStyle w:val="Strong"/>
        </w:rPr>
        <w:t>DynamicMatch</w:t>
      </w:r>
      <w:proofErr w:type="spellEnd"/>
    </w:p>
    <w:p w14:paraId="720A9B7D" w14:textId="77777777" w:rsidR="00C10EC3" w:rsidRPr="00581F49" w:rsidRDefault="00C10EC3" w:rsidP="00C10EC3">
      <w:pPr>
        <w:keepNext/>
        <w:widowControl w:val="0"/>
      </w:pPr>
      <w:r w:rsidRPr="00581F49">
        <w:t>This clause is to be added.</w:t>
      </w:r>
    </w:p>
    <w:p w14:paraId="1BFBEC6B" w14:textId="77777777" w:rsidR="00C10EC3" w:rsidRPr="00581F49" w:rsidRDefault="00C10EC3" w:rsidP="00C10EC3">
      <w:pPr>
        <w:keepNext/>
        <w:widowControl w:val="0"/>
      </w:pPr>
      <w:proofErr w:type="spellStart"/>
      <w:r w:rsidRPr="00581F49">
        <w:rPr>
          <w:rFonts w:ascii="Courier New" w:hAnsi="Courier New"/>
          <w:b/>
        </w:rPr>
        <w:t>DynamicMatch</w:t>
      </w:r>
      <w:proofErr w:type="spellEnd"/>
      <w:r w:rsidRPr="00581F49">
        <w:t xml:space="preserve"> is mapped to the following interface:</w:t>
      </w:r>
    </w:p>
    <w:p w14:paraId="2AA98ED4" w14:textId="77777777" w:rsidR="00C10EC3" w:rsidRPr="00581F49" w:rsidRDefault="00C10EC3" w:rsidP="00C10EC3">
      <w:pPr>
        <w:pStyle w:val="PL"/>
        <w:keepNext/>
        <w:widowControl w:val="0"/>
        <w:rPr>
          <w:noProof w:val="0"/>
        </w:rPr>
      </w:pPr>
      <w:r w:rsidRPr="00581F49">
        <w:rPr>
          <w:noProof w:val="0"/>
        </w:rPr>
        <w:t xml:space="preserve">// TCI IDL </w:t>
      </w:r>
      <w:proofErr w:type="spellStart"/>
      <w:r w:rsidRPr="00581F49">
        <w:rPr>
          <w:noProof w:val="0"/>
        </w:rPr>
        <w:t>DynamicMatch</w:t>
      </w:r>
      <w:proofErr w:type="spellEnd"/>
    </w:p>
    <w:p w14:paraId="45D91935" w14:textId="77777777" w:rsidR="00C10EC3" w:rsidRPr="00581F49" w:rsidRDefault="00C10EC3" w:rsidP="00C10EC3">
      <w:pPr>
        <w:pStyle w:val="PL"/>
        <w:widowControl w:val="0"/>
        <w:rPr>
          <w:noProof w:val="0"/>
        </w:rPr>
      </w:pPr>
      <w:proofErr w:type="gramStart"/>
      <w:r w:rsidRPr="00581F49">
        <w:rPr>
          <w:noProof w:val="0"/>
        </w:rPr>
        <w:t>package</w:t>
      </w:r>
      <w:proofErr w:type="gramEnd"/>
      <w:r w:rsidRPr="00581F49">
        <w:rPr>
          <w:noProof w:val="0"/>
        </w:rPr>
        <w:t xml:space="preserve"> </w:t>
      </w:r>
      <w:proofErr w:type="spellStart"/>
      <w:r w:rsidRPr="00581F49">
        <w:rPr>
          <w:noProof w:val="0"/>
        </w:rPr>
        <w:t>org.etsi.ttcn.tci</w:t>
      </w:r>
      <w:proofErr w:type="spellEnd"/>
      <w:r w:rsidRPr="00581F49">
        <w:rPr>
          <w:noProof w:val="0"/>
        </w:rPr>
        <w:t>;</w:t>
      </w:r>
    </w:p>
    <w:p w14:paraId="34A8D6F4"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DynamicMatch</w:t>
      </w:r>
      <w:proofErr w:type="spellEnd"/>
      <w:r w:rsidRPr="00581F49">
        <w:rPr>
          <w:noProof w:val="0"/>
        </w:rPr>
        <w:t xml:space="preserve"> {</w:t>
      </w:r>
    </w:p>
    <w:p w14:paraId="4C4B1A2B"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Boolean </w:t>
      </w:r>
      <w:proofErr w:type="spellStart"/>
      <w:r w:rsidRPr="00581F49">
        <w:rPr>
          <w:noProof w:val="0"/>
        </w:rPr>
        <w:t>isFunction</w:t>
      </w:r>
      <w:r w:rsidRPr="00581F49">
        <w:rPr>
          <w:rFonts w:cs="Courier New"/>
          <w:noProof w:val="0"/>
          <w:szCs w:val="16"/>
        </w:rPr>
        <w:t>Based</w:t>
      </w:r>
      <w:proofErr w:type="spellEnd"/>
      <w:r w:rsidRPr="00581F49">
        <w:rPr>
          <w:rFonts w:cs="Courier New"/>
          <w:noProof w:val="0"/>
          <w:szCs w:val="16"/>
        </w:rPr>
        <w:t xml:space="preserve"> ()</w:t>
      </w:r>
      <w:r w:rsidRPr="00581F49">
        <w:rPr>
          <w:noProof w:val="0"/>
        </w:rPr>
        <w:t>;</w:t>
      </w:r>
    </w:p>
    <w:p w14:paraId="7837C10E"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proofErr w:type="spellStart"/>
      <w:r w:rsidRPr="00581F49">
        <w:rPr>
          <w:rFonts w:cs="Courier New"/>
          <w:noProof w:val="0"/>
          <w:szCs w:val="16"/>
        </w:rPr>
        <w:t>TciBehaviourId</w:t>
      </w:r>
      <w:proofErr w:type="spellEnd"/>
      <w:r w:rsidRPr="00581F49">
        <w:rPr>
          <w:rFonts w:cs="Courier New"/>
          <w:noProof w:val="0"/>
          <w:szCs w:val="16"/>
        </w:rPr>
        <w:t xml:space="preserve"> </w:t>
      </w:r>
      <w:proofErr w:type="spellStart"/>
      <w:r w:rsidRPr="00581F49">
        <w:rPr>
          <w:rFonts w:cs="Courier New"/>
          <w:noProof w:val="0"/>
          <w:szCs w:val="16"/>
        </w:rPr>
        <w:t>getMatchingFunction</w:t>
      </w:r>
      <w:proofErr w:type="spellEnd"/>
      <w:r w:rsidRPr="00581F49">
        <w:rPr>
          <w:rFonts w:cs="Courier New"/>
          <w:noProof w:val="0"/>
          <w:szCs w:val="16"/>
        </w:rPr>
        <w:t xml:space="preserve"> ()</w:t>
      </w:r>
      <w:r w:rsidRPr="00581F49">
        <w:rPr>
          <w:noProof w:val="0"/>
        </w:rPr>
        <w:t>;</w:t>
      </w:r>
    </w:p>
    <w:p w14:paraId="0DF62356"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setMatchingFunction</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w:t>
      </w:r>
      <w:proofErr w:type="spellStart"/>
      <w:r w:rsidRPr="00581F49">
        <w:rPr>
          <w:noProof w:val="0"/>
        </w:rPr>
        <w:t>functionId</w:t>
      </w:r>
      <w:proofErr w:type="spellEnd"/>
      <w:r w:rsidRPr="00581F49">
        <w:rPr>
          <w:noProof w:val="0"/>
        </w:rPr>
        <w:t>);</w:t>
      </w:r>
    </w:p>
    <w:p w14:paraId="36B6476D" w14:textId="77777777" w:rsidR="00C10EC3" w:rsidRPr="00581F49" w:rsidRDefault="00C10EC3" w:rsidP="00C10EC3">
      <w:pPr>
        <w:pStyle w:val="PL"/>
        <w:widowControl w:val="0"/>
        <w:rPr>
          <w:noProof w:val="0"/>
        </w:rPr>
      </w:pPr>
      <w:r w:rsidRPr="00581F49">
        <w:rPr>
          <w:noProof w:val="0"/>
        </w:rPr>
        <w:t>}</w:t>
      </w:r>
    </w:p>
    <w:p w14:paraId="09DEE862" w14:textId="77777777" w:rsidR="00C10EC3" w:rsidRPr="00581F49" w:rsidRDefault="00C10EC3" w:rsidP="00C10EC3">
      <w:pPr>
        <w:pStyle w:val="PL"/>
        <w:widowControl w:val="0"/>
        <w:rPr>
          <w:noProof w:val="0"/>
        </w:rPr>
      </w:pPr>
    </w:p>
    <w:p w14:paraId="4785AB87" w14:textId="77777777" w:rsidR="00C10EC3" w:rsidRPr="00581F49" w:rsidRDefault="00C10EC3" w:rsidP="00C10EC3">
      <w:pPr>
        <w:keepNext/>
        <w:keepLines/>
        <w:widowControl w:val="0"/>
        <w:rPr>
          <w:b/>
        </w:rPr>
      </w:pPr>
      <w:r w:rsidRPr="00581F49">
        <w:rPr>
          <w:b/>
        </w:rPr>
        <w:t>Methods:</w:t>
      </w:r>
    </w:p>
    <w:p w14:paraId="6E122F29"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isFunctionBased</w:t>
      </w:r>
      <w:proofErr w:type="spellEnd"/>
      <w:proofErr w:type="gramEnd"/>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4AA81EEC"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getMatchingFunction</w:t>
      </w:r>
      <w:proofErr w:type="spellEnd"/>
      <w:proofErr w:type="gramEnd"/>
      <w:r w:rsidRPr="00581F49">
        <w:rPr>
          <w:rFonts w:ascii="Courier New" w:hAnsi="Courier New"/>
        </w:rPr>
        <w:tab/>
      </w:r>
      <w:r w:rsidRPr="00581F49">
        <w:t>Returns the qualified name of the associated function.</w:t>
      </w:r>
    </w:p>
    <w:p w14:paraId="2EB71449"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setMatchingFunction</w:t>
      </w:r>
      <w:proofErr w:type="spellEnd"/>
      <w:proofErr w:type="gramEnd"/>
      <w:r w:rsidRPr="00581F49">
        <w:rPr>
          <w:rFonts w:ascii="Courier New" w:hAnsi="Courier New" w:cs="Courier New"/>
          <w:sz w:val="16"/>
          <w:szCs w:val="16"/>
        </w:rPr>
        <w:tab/>
      </w:r>
      <w:r w:rsidRPr="00581F49">
        <w:t>Sets the function associated with the matching mechanism.</w:t>
      </w:r>
    </w:p>
    <w:p w14:paraId="4091F21C" w14:textId="77777777" w:rsidR="00C10EC3" w:rsidRPr="00581F49" w:rsidRDefault="00C10EC3" w:rsidP="00C10EC3">
      <w:pPr>
        <w:rPr>
          <w:rStyle w:val="Strong"/>
        </w:rPr>
      </w:pPr>
      <w:r w:rsidRPr="00581F49">
        <w:rPr>
          <w:rStyle w:val="Strong"/>
        </w:rPr>
        <w:t>Clause 8.3.5.7</w:t>
      </w:r>
      <w:r w:rsidR="00961442" w:rsidRPr="00581F49">
        <w:rPr>
          <w:rStyle w:val="Strong"/>
        </w:rPr>
        <w:t xml:space="preserve"> </w:t>
      </w:r>
      <w:proofErr w:type="spellStart"/>
      <w:r w:rsidRPr="00581F49">
        <w:rPr>
          <w:rStyle w:val="Strong"/>
        </w:rPr>
        <w:t>TwoStepMatch</w:t>
      </w:r>
      <w:proofErr w:type="spellEnd"/>
    </w:p>
    <w:p w14:paraId="3A0201DA" w14:textId="77777777" w:rsidR="00C10EC3" w:rsidRPr="00581F49" w:rsidRDefault="00C10EC3" w:rsidP="00C10EC3">
      <w:pPr>
        <w:keepNext/>
        <w:widowControl w:val="0"/>
      </w:pPr>
      <w:r w:rsidRPr="00581F49">
        <w:t>This clause is to be added.</w:t>
      </w:r>
    </w:p>
    <w:p w14:paraId="7A0DCE53" w14:textId="77777777" w:rsidR="00C10EC3" w:rsidRPr="00581F49" w:rsidRDefault="00C10EC3" w:rsidP="00C10EC3">
      <w:pPr>
        <w:keepNext/>
        <w:widowControl w:val="0"/>
      </w:pPr>
      <w:proofErr w:type="spellStart"/>
      <w:r w:rsidRPr="00581F49">
        <w:rPr>
          <w:rFonts w:ascii="Courier New" w:hAnsi="Courier New"/>
          <w:b/>
        </w:rPr>
        <w:t>TwoStepMatch</w:t>
      </w:r>
      <w:proofErr w:type="spellEnd"/>
      <w:r w:rsidRPr="00581F49">
        <w:t xml:space="preserve"> is mapped to the following interface:</w:t>
      </w:r>
    </w:p>
    <w:p w14:paraId="7EB146F3" w14:textId="77777777" w:rsidR="00C10EC3" w:rsidRPr="00581F49" w:rsidRDefault="00C10EC3" w:rsidP="00C10EC3">
      <w:pPr>
        <w:pStyle w:val="PL"/>
        <w:keepNext/>
        <w:widowControl w:val="0"/>
        <w:rPr>
          <w:noProof w:val="0"/>
        </w:rPr>
      </w:pPr>
      <w:r w:rsidRPr="00581F49">
        <w:rPr>
          <w:noProof w:val="0"/>
        </w:rPr>
        <w:t xml:space="preserve">// TCI IDL </w:t>
      </w:r>
      <w:proofErr w:type="spellStart"/>
      <w:r w:rsidRPr="00581F49">
        <w:rPr>
          <w:noProof w:val="0"/>
        </w:rPr>
        <w:t>TwoStepMatch</w:t>
      </w:r>
      <w:proofErr w:type="spellEnd"/>
    </w:p>
    <w:p w14:paraId="71FBE1C5" w14:textId="77777777" w:rsidR="00C10EC3" w:rsidRPr="00581F49" w:rsidRDefault="00C10EC3" w:rsidP="00C10EC3">
      <w:pPr>
        <w:pStyle w:val="PL"/>
        <w:widowControl w:val="0"/>
        <w:rPr>
          <w:noProof w:val="0"/>
        </w:rPr>
      </w:pPr>
      <w:proofErr w:type="gramStart"/>
      <w:r w:rsidRPr="00581F49">
        <w:rPr>
          <w:noProof w:val="0"/>
        </w:rPr>
        <w:t>package</w:t>
      </w:r>
      <w:proofErr w:type="gramEnd"/>
      <w:r w:rsidRPr="00581F49">
        <w:rPr>
          <w:noProof w:val="0"/>
        </w:rPr>
        <w:t xml:space="preserve"> </w:t>
      </w:r>
      <w:proofErr w:type="spellStart"/>
      <w:r w:rsidRPr="00581F49">
        <w:rPr>
          <w:noProof w:val="0"/>
        </w:rPr>
        <w:t>org.etsi.ttcn.tci</w:t>
      </w:r>
      <w:proofErr w:type="spellEnd"/>
      <w:r w:rsidRPr="00581F49">
        <w:rPr>
          <w:noProof w:val="0"/>
        </w:rPr>
        <w:t>;</w:t>
      </w:r>
    </w:p>
    <w:p w14:paraId="67112864"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TwoStepMatch</w:t>
      </w:r>
      <w:proofErr w:type="spellEnd"/>
      <w:r w:rsidRPr="00581F49">
        <w:rPr>
          <w:noProof w:val="0"/>
        </w:rPr>
        <w:t xml:space="preserve"> {</w:t>
      </w:r>
    </w:p>
    <w:p w14:paraId="18477ED7"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Value </w:t>
      </w:r>
      <w:proofErr w:type="spellStart"/>
      <w:r w:rsidRPr="00581F49">
        <w:rPr>
          <w:noProof w:val="0"/>
        </w:rPr>
        <w:t>getPrimaryTemplate</w:t>
      </w:r>
      <w:proofErr w:type="spellEnd"/>
      <w:r w:rsidRPr="00581F49">
        <w:rPr>
          <w:rFonts w:cs="Courier New"/>
          <w:noProof w:val="0"/>
          <w:szCs w:val="16"/>
        </w:rPr>
        <w:t xml:space="preserve"> ()</w:t>
      </w:r>
      <w:r w:rsidRPr="00581F49">
        <w:rPr>
          <w:noProof w:val="0"/>
        </w:rPr>
        <w:t>;</w:t>
      </w:r>
    </w:p>
    <w:p w14:paraId="09D9B0E9"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setPrimaryTemplate</w:t>
      </w:r>
      <w:proofErr w:type="spellEnd"/>
      <w:r w:rsidRPr="00581F49">
        <w:rPr>
          <w:noProof w:val="0"/>
        </w:rPr>
        <w:t xml:space="preserve"> (Value </w:t>
      </w:r>
      <w:proofErr w:type="spellStart"/>
      <w:r w:rsidRPr="00581F49">
        <w:rPr>
          <w:noProof w:val="0"/>
        </w:rPr>
        <w:t>primaryTemplate</w:t>
      </w:r>
      <w:proofErr w:type="spellEnd"/>
      <w:r w:rsidRPr="00581F49">
        <w:rPr>
          <w:noProof w:val="0"/>
        </w:rPr>
        <w:t>);</w:t>
      </w:r>
    </w:p>
    <w:p w14:paraId="7F6493F6"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Value </w:t>
      </w:r>
      <w:proofErr w:type="spellStart"/>
      <w:r w:rsidRPr="00581F49">
        <w:rPr>
          <w:noProof w:val="0"/>
        </w:rPr>
        <w:t>getSecondaryTemplate</w:t>
      </w:r>
      <w:proofErr w:type="spellEnd"/>
      <w:r w:rsidRPr="00581F49">
        <w:rPr>
          <w:rFonts w:cs="Courier New"/>
          <w:noProof w:val="0"/>
          <w:szCs w:val="16"/>
        </w:rPr>
        <w:t xml:space="preserve"> ()</w:t>
      </w:r>
      <w:r w:rsidRPr="00581F49">
        <w:rPr>
          <w:noProof w:val="0"/>
        </w:rPr>
        <w:t>;</w:t>
      </w:r>
    </w:p>
    <w:p w14:paraId="508D42D8"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setSecondaryTemplate</w:t>
      </w:r>
      <w:proofErr w:type="spellEnd"/>
      <w:r w:rsidRPr="00581F49">
        <w:rPr>
          <w:noProof w:val="0"/>
        </w:rPr>
        <w:t xml:space="preserve"> (Value </w:t>
      </w:r>
      <w:proofErr w:type="spellStart"/>
      <w:r w:rsidRPr="00581F49">
        <w:rPr>
          <w:noProof w:val="0"/>
        </w:rPr>
        <w:t>secondaryTemplate</w:t>
      </w:r>
      <w:proofErr w:type="spellEnd"/>
      <w:r w:rsidRPr="00581F49">
        <w:rPr>
          <w:noProof w:val="0"/>
        </w:rPr>
        <w:t>);</w:t>
      </w:r>
    </w:p>
    <w:p w14:paraId="564A49AF" w14:textId="77777777" w:rsidR="00C10EC3" w:rsidRPr="00581F49" w:rsidRDefault="00C10EC3" w:rsidP="00C10EC3">
      <w:pPr>
        <w:pStyle w:val="PL"/>
        <w:widowControl w:val="0"/>
        <w:rPr>
          <w:noProof w:val="0"/>
        </w:rPr>
      </w:pPr>
      <w:r w:rsidRPr="00581F49">
        <w:rPr>
          <w:noProof w:val="0"/>
        </w:rPr>
        <w:t>}</w:t>
      </w:r>
    </w:p>
    <w:p w14:paraId="7AF9AA05" w14:textId="77777777" w:rsidR="00C10EC3" w:rsidRPr="00581F49" w:rsidRDefault="00C10EC3" w:rsidP="00C10EC3">
      <w:pPr>
        <w:pStyle w:val="PL"/>
        <w:widowControl w:val="0"/>
        <w:rPr>
          <w:noProof w:val="0"/>
        </w:rPr>
      </w:pPr>
    </w:p>
    <w:p w14:paraId="56FC6DC9" w14:textId="77777777" w:rsidR="00C10EC3" w:rsidRPr="00581F49" w:rsidRDefault="00C10EC3" w:rsidP="00C10EC3">
      <w:pPr>
        <w:keepNext/>
        <w:keepLines/>
        <w:widowControl w:val="0"/>
        <w:rPr>
          <w:b/>
        </w:rPr>
      </w:pPr>
      <w:r w:rsidRPr="00581F49">
        <w:rPr>
          <w:b/>
        </w:rPr>
        <w:t>Methods:</w:t>
      </w:r>
    </w:p>
    <w:p w14:paraId="2D0CAE7C"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getPrimaryTemplate</w:t>
      </w:r>
      <w:proofErr w:type="spellEnd"/>
      <w:proofErr w:type="gramEnd"/>
      <w:r w:rsidRPr="00581F49">
        <w:rPr>
          <w:rFonts w:ascii="Courier New" w:hAnsi="Courier New"/>
        </w:rPr>
        <w:tab/>
      </w:r>
      <w:r w:rsidRPr="00581F49">
        <w:t>Returns the primary template.</w:t>
      </w:r>
    </w:p>
    <w:p w14:paraId="5A8E8531"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setPrimaryTemplate</w:t>
      </w:r>
      <w:proofErr w:type="spellEnd"/>
      <w:proofErr w:type="gramEnd"/>
      <w:r w:rsidRPr="00581F49">
        <w:rPr>
          <w:rFonts w:ascii="Courier New" w:hAnsi="Courier New" w:cs="Courier New"/>
          <w:sz w:val="16"/>
          <w:szCs w:val="16"/>
        </w:rPr>
        <w:tab/>
      </w:r>
      <w:r w:rsidRPr="00581F49">
        <w:t>Sets the primary template.</w:t>
      </w:r>
    </w:p>
    <w:p w14:paraId="289880D8"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getSecondaryTemplate</w:t>
      </w:r>
      <w:proofErr w:type="spellEnd"/>
      <w:proofErr w:type="gramEnd"/>
      <w:r w:rsidRPr="00581F49">
        <w:rPr>
          <w:rFonts w:ascii="Courier New" w:hAnsi="Courier New"/>
        </w:rPr>
        <w:tab/>
      </w:r>
      <w:r w:rsidRPr="00581F49">
        <w:t>Returns the secondary template.</w:t>
      </w:r>
    </w:p>
    <w:p w14:paraId="7D93A25A"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setSecondaryTemplate</w:t>
      </w:r>
      <w:proofErr w:type="spellEnd"/>
      <w:proofErr w:type="gramEnd"/>
      <w:r w:rsidRPr="00581F49">
        <w:rPr>
          <w:rFonts w:ascii="Courier New" w:hAnsi="Courier New" w:cs="Courier New"/>
          <w:sz w:val="16"/>
          <w:szCs w:val="16"/>
        </w:rPr>
        <w:tab/>
      </w:r>
      <w:r w:rsidRPr="00581F49">
        <w:t>Sets the secondary template.</w:t>
      </w:r>
    </w:p>
    <w:p w14:paraId="23C84644" w14:textId="77777777" w:rsidR="00C10EC3" w:rsidRPr="00581F49" w:rsidRDefault="00961442" w:rsidP="00390B75">
      <w:pPr>
        <w:keepNext/>
        <w:rPr>
          <w:rStyle w:val="Strong"/>
        </w:rPr>
      </w:pPr>
      <w:r w:rsidRPr="00581F49">
        <w:rPr>
          <w:rStyle w:val="Strong"/>
        </w:rPr>
        <w:t xml:space="preserve">Clause 8.3.5.8 </w:t>
      </w:r>
      <w:r w:rsidR="00C10EC3" w:rsidRPr="00581F49">
        <w:rPr>
          <w:rStyle w:val="Strong"/>
        </w:rPr>
        <w:t>Repetition</w:t>
      </w:r>
    </w:p>
    <w:p w14:paraId="553C6403" w14:textId="77777777" w:rsidR="00C10EC3" w:rsidRPr="00581F49" w:rsidRDefault="00C10EC3" w:rsidP="00C10EC3">
      <w:pPr>
        <w:keepNext/>
        <w:widowControl w:val="0"/>
      </w:pPr>
      <w:r w:rsidRPr="00581F49">
        <w:t>This clause is to be added.</w:t>
      </w:r>
    </w:p>
    <w:p w14:paraId="08D5A19B" w14:textId="77777777" w:rsidR="00C10EC3" w:rsidRPr="00581F49" w:rsidRDefault="00C10EC3" w:rsidP="00C10EC3">
      <w:pPr>
        <w:keepNext/>
        <w:widowControl w:val="0"/>
      </w:pPr>
      <w:r w:rsidRPr="00581F49">
        <w:rPr>
          <w:rFonts w:ascii="Courier New" w:hAnsi="Courier New"/>
          <w:b/>
        </w:rPr>
        <w:t>Repetition</w:t>
      </w:r>
      <w:r w:rsidRPr="00581F49">
        <w:t xml:space="preserve"> is mapped to the following interface:</w:t>
      </w:r>
    </w:p>
    <w:p w14:paraId="06A57AF9" w14:textId="77777777" w:rsidR="00C10EC3" w:rsidRPr="00581F49" w:rsidRDefault="00C10EC3" w:rsidP="00C10EC3">
      <w:pPr>
        <w:pStyle w:val="PL"/>
        <w:keepNext/>
        <w:widowControl w:val="0"/>
        <w:rPr>
          <w:noProof w:val="0"/>
        </w:rPr>
      </w:pPr>
      <w:r w:rsidRPr="00581F49">
        <w:rPr>
          <w:noProof w:val="0"/>
        </w:rPr>
        <w:t>// TCI IDL Repetition</w:t>
      </w:r>
    </w:p>
    <w:p w14:paraId="156B56C3" w14:textId="77777777" w:rsidR="00C10EC3" w:rsidRPr="00581F49" w:rsidRDefault="00C10EC3" w:rsidP="00C10EC3">
      <w:pPr>
        <w:pStyle w:val="PL"/>
        <w:widowControl w:val="0"/>
        <w:rPr>
          <w:noProof w:val="0"/>
        </w:rPr>
      </w:pPr>
      <w:proofErr w:type="gramStart"/>
      <w:r w:rsidRPr="00581F49">
        <w:rPr>
          <w:noProof w:val="0"/>
        </w:rPr>
        <w:t>package</w:t>
      </w:r>
      <w:proofErr w:type="gramEnd"/>
      <w:r w:rsidRPr="00581F49">
        <w:rPr>
          <w:noProof w:val="0"/>
        </w:rPr>
        <w:t xml:space="preserve"> </w:t>
      </w:r>
      <w:proofErr w:type="spellStart"/>
      <w:r w:rsidRPr="00581F49">
        <w:rPr>
          <w:noProof w:val="0"/>
        </w:rPr>
        <w:t>org.etsi.ttcn.tci</w:t>
      </w:r>
      <w:proofErr w:type="spellEnd"/>
      <w:r w:rsidRPr="00581F49">
        <w:rPr>
          <w:noProof w:val="0"/>
        </w:rPr>
        <w:t>;</w:t>
      </w:r>
    </w:p>
    <w:p w14:paraId="51EC2213"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Repetition {</w:t>
      </w:r>
    </w:p>
    <w:p w14:paraId="6AE40552"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Value </w:t>
      </w:r>
      <w:proofErr w:type="spellStart"/>
      <w:r w:rsidRPr="00581F49">
        <w:rPr>
          <w:noProof w:val="0"/>
        </w:rPr>
        <w:t>getRepeatedTemplate</w:t>
      </w:r>
      <w:proofErr w:type="spellEnd"/>
      <w:r w:rsidRPr="00581F49">
        <w:rPr>
          <w:rFonts w:cs="Courier New"/>
          <w:noProof w:val="0"/>
          <w:szCs w:val="16"/>
        </w:rPr>
        <w:t xml:space="preserve"> ()</w:t>
      </w:r>
      <w:r w:rsidRPr="00581F49">
        <w:rPr>
          <w:noProof w:val="0"/>
        </w:rPr>
        <w:t>;</w:t>
      </w:r>
    </w:p>
    <w:p w14:paraId="48AD1380"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setRepeatedTemplate</w:t>
      </w:r>
      <w:proofErr w:type="spellEnd"/>
      <w:r w:rsidRPr="00581F49">
        <w:rPr>
          <w:noProof w:val="0"/>
        </w:rPr>
        <w:t xml:space="preserve"> (Value </w:t>
      </w:r>
      <w:proofErr w:type="spellStart"/>
      <w:r w:rsidRPr="00581F49">
        <w:rPr>
          <w:noProof w:val="0"/>
        </w:rPr>
        <w:t>primaryTemplate</w:t>
      </w:r>
      <w:proofErr w:type="spellEnd"/>
      <w:r w:rsidRPr="00581F49">
        <w:rPr>
          <w:noProof w:val="0"/>
        </w:rPr>
        <w:t>);</w:t>
      </w:r>
    </w:p>
    <w:p w14:paraId="32D1E0F4"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proofErr w:type="spellStart"/>
      <w:r w:rsidRPr="00581F49">
        <w:rPr>
          <w:noProof w:val="0"/>
        </w:rPr>
        <w:t>LengthRestriction</w:t>
      </w:r>
      <w:proofErr w:type="spellEnd"/>
      <w:r w:rsidRPr="00581F49">
        <w:rPr>
          <w:noProof w:val="0"/>
        </w:rPr>
        <w:t xml:space="preserve"> </w:t>
      </w:r>
      <w:proofErr w:type="spellStart"/>
      <w:r w:rsidRPr="00581F49">
        <w:rPr>
          <w:noProof w:val="0"/>
        </w:rPr>
        <w:t>getRepetitionCount</w:t>
      </w:r>
      <w:proofErr w:type="spellEnd"/>
      <w:r w:rsidRPr="00581F49">
        <w:rPr>
          <w:rFonts w:cs="Courier New"/>
          <w:noProof w:val="0"/>
          <w:szCs w:val="16"/>
        </w:rPr>
        <w:t xml:space="preserve"> ()</w:t>
      </w:r>
      <w:r w:rsidRPr="00581F49">
        <w:rPr>
          <w:noProof w:val="0"/>
        </w:rPr>
        <w:t>;</w:t>
      </w:r>
    </w:p>
    <w:p w14:paraId="38AFC71C"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public</w:t>
      </w:r>
      <w:proofErr w:type="gramEnd"/>
      <w:r w:rsidRPr="00581F49">
        <w:rPr>
          <w:noProof w:val="0"/>
        </w:rPr>
        <w:t xml:space="preserve">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setRepetitionCount</w:t>
      </w:r>
      <w:proofErr w:type="spellEnd"/>
      <w:r w:rsidRPr="00581F49">
        <w:rPr>
          <w:noProof w:val="0"/>
        </w:rPr>
        <w:t xml:space="preserve"> (</w:t>
      </w:r>
      <w:proofErr w:type="spellStart"/>
      <w:r w:rsidRPr="00581F49">
        <w:rPr>
          <w:noProof w:val="0"/>
        </w:rPr>
        <w:t>LengthRestriction</w:t>
      </w:r>
      <w:proofErr w:type="spellEnd"/>
      <w:r w:rsidRPr="00581F49">
        <w:rPr>
          <w:noProof w:val="0"/>
        </w:rPr>
        <w:t xml:space="preserve"> </w:t>
      </w:r>
      <w:proofErr w:type="spellStart"/>
      <w:r w:rsidRPr="00581F49">
        <w:rPr>
          <w:noProof w:val="0"/>
        </w:rPr>
        <w:t>repetitionCount</w:t>
      </w:r>
      <w:proofErr w:type="spellEnd"/>
      <w:r w:rsidRPr="00581F49">
        <w:rPr>
          <w:noProof w:val="0"/>
        </w:rPr>
        <w:t>);</w:t>
      </w:r>
    </w:p>
    <w:p w14:paraId="4A76482D" w14:textId="77777777" w:rsidR="00C10EC3" w:rsidRPr="00581F49" w:rsidRDefault="00C10EC3" w:rsidP="00C10EC3">
      <w:pPr>
        <w:pStyle w:val="PL"/>
        <w:widowControl w:val="0"/>
        <w:rPr>
          <w:noProof w:val="0"/>
        </w:rPr>
      </w:pPr>
      <w:r w:rsidRPr="00581F49">
        <w:rPr>
          <w:noProof w:val="0"/>
        </w:rPr>
        <w:t>}</w:t>
      </w:r>
    </w:p>
    <w:p w14:paraId="36BBB95E" w14:textId="77777777" w:rsidR="00C10EC3" w:rsidRPr="00581F49" w:rsidRDefault="00C10EC3" w:rsidP="00C10EC3">
      <w:pPr>
        <w:pStyle w:val="PL"/>
        <w:widowControl w:val="0"/>
        <w:rPr>
          <w:noProof w:val="0"/>
        </w:rPr>
      </w:pPr>
    </w:p>
    <w:p w14:paraId="5AC32EE0" w14:textId="77777777" w:rsidR="00C10EC3" w:rsidRPr="00581F49" w:rsidRDefault="00C10EC3" w:rsidP="00C10EC3">
      <w:pPr>
        <w:keepNext/>
        <w:keepLines/>
        <w:widowControl w:val="0"/>
        <w:rPr>
          <w:b/>
        </w:rPr>
      </w:pPr>
      <w:r w:rsidRPr="00581F49">
        <w:rPr>
          <w:b/>
        </w:rPr>
        <w:t>Methods:</w:t>
      </w:r>
    </w:p>
    <w:p w14:paraId="0CEA3E84"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getRepeatedTemplate</w:t>
      </w:r>
      <w:proofErr w:type="spellEnd"/>
      <w:proofErr w:type="gramEnd"/>
      <w:r w:rsidRPr="00581F49">
        <w:rPr>
          <w:rFonts w:ascii="Courier New" w:hAnsi="Courier New"/>
        </w:rPr>
        <w:tab/>
      </w:r>
      <w:r w:rsidRPr="00581F49">
        <w:t>Returns the repeated template.</w:t>
      </w:r>
    </w:p>
    <w:p w14:paraId="116CFA17"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setRepeatedTemplate</w:t>
      </w:r>
      <w:proofErr w:type="spellEnd"/>
      <w:proofErr w:type="gramEnd"/>
      <w:r w:rsidRPr="00581F49">
        <w:rPr>
          <w:rFonts w:ascii="Courier New" w:hAnsi="Courier New" w:cs="Courier New"/>
          <w:sz w:val="16"/>
          <w:szCs w:val="16"/>
        </w:rPr>
        <w:tab/>
      </w:r>
      <w:r w:rsidRPr="00581F49">
        <w:t>Sets the repeated template.</w:t>
      </w:r>
    </w:p>
    <w:p w14:paraId="1CC2F74F"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t>getRepetitionCount</w:t>
      </w:r>
      <w:proofErr w:type="spellEnd"/>
      <w:proofErr w:type="gramEnd"/>
      <w:r w:rsidRPr="00581F49">
        <w:rPr>
          <w:rFonts w:ascii="Courier New" w:hAnsi="Courier New"/>
        </w:rPr>
        <w:tab/>
      </w:r>
      <w:r w:rsidRPr="00581F49">
        <w:t>Returns the repetition count.</w:t>
      </w:r>
    </w:p>
    <w:p w14:paraId="7E9658F4" w14:textId="77777777" w:rsidR="00C10EC3" w:rsidRPr="00581F49" w:rsidRDefault="00C10EC3" w:rsidP="00C10EC3">
      <w:pPr>
        <w:pStyle w:val="B1"/>
        <w:widowControl w:val="0"/>
        <w:tabs>
          <w:tab w:val="num" w:pos="600"/>
          <w:tab w:val="left" w:pos="3100"/>
        </w:tabs>
        <w:ind w:left="3100" w:hanging="2816"/>
      </w:pPr>
      <w:proofErr w:type="spellStart"/>
      <w:proofErr w:type="gramStart"/>
      <w:r w:rsidRPr="00581F49">
        <w:rPr>
          <w:rFonts w:ascii="Courier New" w:hAnsi="Courier New" w:cs="Courier New"/>
          <w:sz w:val="16"/>
          <w:szCs w:val="16"/>
        </w:rPr>
        <w:lastRenderedPageBreak/>
        <w:t>setRepetitionCount</w:t>
      </w:r>
      <w:proofErr w:type="spellEnd"/>
      <w:proofErr w:type="gramEnd"/>
      <w:r w:rsidRPr="00581F49">
        <w:rPr>
          <w:rFonts w:ascii="Courier New" w:hAnsi="Courier New" w:cs="Courier New"/>
          <w:sz w:val="16"/>
          <w:szCs w:val="16"/>
        </w:rPr>
        <w:tab/>
      </w:r>
      <w:r w:rsidRPr="00581F49">
        <w:t>Sets the repetition count.</w:t>
      </w:r>
    </w:p>
    <w:p w14:paraId="18E80694" w14:textId="741AFAD8" w:rsidR="0049054F" w:rsidRPr="00581F49" w:rsidRDefault="0049054F" w:rsidP="0049054F">
      <w:pPr>
        <w:keepNext/>
        <w:rPr>
          <w:ins w:id="77" w:author="Tom Urban" w:date="2018-10-09T17:00:00Z"/>
          <w:rStyle w:val="Strong"/>
        </w:rPr>
      </w:pPr>
      <w:bookmarkStart w:id="78" w:name="_Toc506557076"/>
      <w:bookmarkStart w:id="79" w:name="_Toc508183575"/>
      <w:bookmarkStart w:id="80" w:name="_Toc514154518"/>
      <w:ins w:id="81" w:author="Tom Urban" w:date="2018-10-09T17:00:00Z">
        <w:r w:rsidRPr="00581F49">
          <w:rPr>
            <w:rStyle w:val="Strong"/>
          </w:rPr>
          <w:t>Clause 8.3.</w:t>
        </w:r>
      </w:ins>
      <w:ins w:id="82" w:author="Tom Urban" w:date="2018-10-09T17:02:00Z">
        <w:r>
          <w:rPr>
            <w:rStyle w:val="Strong"/>
          </w:rPr>
          <w:t>2</w:t>
        </w:r>
      </w:ins>
      <w:ins w:id="83" w:author="Tom Urban" w:date="2018-10-09T17:00:00Z">
        <w:r w:rsidRPr="00581F49">
          <w:rPr>
            <w:rStyle w:val="Strong"/>
          </w:rPr>
          <w:t>.</w:t>
        </w:r>
      </w:ins>
      <w:ins w:id="84" w:author="Tom Urban" w:date="2018-10-09T17:02:00Z">
        <w:r>
          <w:rPr>
            <w:rStyle w:val="Strong"/>
          </w:rPr>
          <w:t>21</w:t>
        </w:r>
      </w:ins>
      <w:ins w:id="85" w:author="Tom Urban" w:date="2018-10-09T17:00:00Z">
        <w:r w:rsidRPr="00581F49">
          <w:rPr>
            <w:rStyle w:val="Strong"/>
          </w:rPr>
          <w:t xml:space="preserve"> </w:t>
        </w:r>
      </w:ins>
      <w:ins w:id="86" w:author="Tom Urban" w:date="2018-10-09T17:02:00Z">
        <w:r>
          <w:rPr>
            <w:rStyle w:val="Strong"/>
          </w:rPr>
          <w:t>Mutation</w:t>
        </w:r>
      </w:ins>
    </w:p>
    <w:p w14:paraId="185120A1" w14:textId="77777777" w:rsidR="0049054F" w:rsidRPr="00581F49" w:rsidRDefault="0049054F" w:rsidP="0049054F">
      <w:pPr>
        <w:keepNext/>
        <w:widowControl w:val="0"/>
        <w:rPr>
          <w:ins w:id="87" w:author="Tom Urban" w:date="2018-10-09T17:00:00Z"/>
        </w:rPr>
      </w:pPr>
      <w:ins w:id="88" w:author="Tom Urban" w:date="2018-10-09T17:00:00Z">
        <w:r w:rsidRPr="00581F49">
          <w:t>This clause is to be added.</w:t>
        </w:r>
      </w:ins>
    </w:p>
    <w:p w14:paraId="7B5D7130" w14:textId="64E58B56" w:rsidR="0049054F" w:rsidRPr="00581F49" w:rsidRDefault="0049054F" w:rsidP="0049054F">
      <w:pPr>
        <w:keepNext/>
        <w:widowControl w:val="0"/>
        <w:rPr>
          <w:ins w:id="89" w:author="Tom Urban" w:date="2018-10-09T17:00:00Z"/>
        </w:rPr>
      </w:pPr>
      <w:ins w:id="90" w:author="Tom Urban" w:date="2018-10-09T17:10:00Z">
        <w:r>
          <w:rPr>
            <w:rFonts w:ascii="Courier New" w:hAnsi="Courier New"/>
            <w:b/>
          </w:rPr>
          <w:t>Muta</w:t>
        </w:r>
      </w:ins>
      <w:ins w:id="91" w:author="Tom Urban" w:date="2018-10-09T17:00:00Z">
        <w:r w:rsidRPr="00581F49">
          <w:rPr>
            <w:rFonts w:ascii="Courier New" w:hAnsi="Courier New"/>
            <w:b/>
          </w:rPr>
          <w:t>tion</w:t>
        </w:r>
        <w:r w:rsidRPr="00581F49">
          <w:t xml:space="preserve"> is mapped to the following interface:</w:t>
        </w:r>
      </w:ins>
    </w:p>
    <w:p w14:paraId="4ACC4130" w14:textId="5A0921F5" w:rsidR="0049054F" w:rsidRPr="00581F49" w:rsidRDefault="0049054F" w:rsidP="0049054F">
      <w:pPr>
        <w:pStyle w:val="PL"/>
        <w:keepNext/>
        <w:widowControl w:val="0"/>
        <w:rPr>
          <w:ins w:id="92" w:author="Tom Urban" w:date="2018-10-09T17:00:00Z"/>
          <w:noProof w:val="0"/>
        </w:rPr>
      </w:pPr>
      <w:ins w:id="93" w:author="Tom Urban" w:date="2018-10-09T17:00:00Z">
        <w:r w:rsidRPr="00581F49">
          <w:rPr>
            <w:noProof w:val="0"/>
          </w:rPr>
          <w:t xml:space="preserve">// TCI IDL </w:t>
        </w:r>
      </w:ins>
      <w:ins w:id="94" w:author="Tom Urban" w:date="2018-10-09T17:09:00Z">
        <w:r>
          <w:rPr>
            <w:noProof w:val="0"/>
          </w:rPr>
          <w:t>Mutation</w:t>
        </w:r>
      </w:ins>
    </w:p>
    <w:p w14:paraId="18EDA6EE" w14:textId="77777777" w:rsidR="0049054F" w:rsidRPr="00581F49" w:rsidRDefault="0049054F" w:rsidP="0049054F">
      <w:pPr>
        <w:pStyle w:val="PL"/>
        <w:widowControl w:val="0"/>
        <w:rPr>
          <w:ins w:id="95" w:author="Tom Urban" w:date="2018-10-09T17:00:00Z"/>
          <w:noProof w:val="0"/>
        </w:rPr>
      </w:pPr>
      <w:proofErr w:type="gramStart"/>
      <w:ins w:id="96" w:author="Tom Urban" w:date="2018-10-09T17:00:00Z">
        <w:r w:rsidRPr="00581F49">
          <w:rPr>
            <w:noProof w:val="0"/>
          </w:rPr>
          <w:t>package</w:t>
        </w:r>
        <w:proofErr w:type="gramEnd"/>
        <w:r w:rsidRPr="00581F49">
          <w:rPr>
            <w:noProof w:val="0"/>
          </w:rPr>
          <w:t xml:space="preserve"> </w:t>
        </w:r>
        <w:proofErr w:type="spellStart"/>
        <w:r w:rsidRPr="00581F49">
          <w:rPr>
            <w:noProof w:val="0"/>
          </w:rPr>
          <w:t>org.etsi.ttcn.tci</w:t>
        </w:r>
        <w:proofErr w:type="spellEnd"/>
        <w:r w:rsidRPr="00581F49">
          <w:rPr>
            <w:noProof w:val="0"/>
          </w:rPr>
          <w:t>;</w:t>
        </w:r>
      </w:ins>
    </w:p>
    <w:p w14:paraId="7029BFCA" w14:textId="2EFF6D60" w:rsidR="0049054F" w:rsidRPr="00581F49" w:rsidRDefault="0049054F" w:rsidP="0049054F">
      <w:pPr>
        <w:pStyle w:val="PL"/>
        <w:widowControl w:val="0"/>
        <w:rPr>
          <w:ins w:id="97" w:author="Tom Urban" w:date="2018-10-09T17:00:00Z"/>
          <w:noProof w:val="0"/>
        </w:rPr>
      </w:pPr>
      <w:proofErr w:type="gramStart"/>
      <w:ins w:id="98" w:author="Tom Urban" w:date="2018-10-09T17:00:00Z">
        <w:r w:rsidRPr="00581F49">
          <w:rPr>
            <w:noProof w:val="0"/>
          </w:rPr>
          <w:t>public</w:t>
        </w:r>
        <w:proofErr w:type="gramEnd"/>
        <w:r w:rsidRPr="00581F49">
          <w:rPr>
            <w:noProof w:val="0"/>
          </w:rPr>
          <w:t xml:space="preserve"> interface </w:t>
        </w:r>
      </w:ins>
      <w:ins w:id="99" w:author="Tom Urban" w:date="2018-10-09T17:10:00Z">
        <w:r>
          <w:rPr>
            <w:noProof w:val="0"/>
          </w:rPr>
          <w:t>Muta</w:t>
        </w:r>
      </w:ins>
      <w:ins w:id="100" w:author="Tom Urban" w:date="2018-10-09T17:00:00Z">
        <w:r w:rsidRPr="00581F49">
          <w:rPr>
            <w:noProof w:val="0"/>
          </w:rPr>
          <w:t>tion {</w:t>
        </w:r>
      </w:ins>
    </w:p>
    <w:p w14:paraId="0CAFA597" w14:textId="4055EC36" w:rsidR="0049054F" w:rsidRPr="00581F49" w:rsidRDefault="0049054F" w:rsidP="0049054F">
      <w:pPr>
        <w:pStyle w:val="PL"/>
        <w:widowControl w:val="0"/>
        <w:rPr>
          <w:ins w:id="101" w:author="Tom Urban" w:date="2018-10-09T17:00:00Z"/>
          <w:noProof w:val="0"/>
        </w:rPr>
      </w:pPr>
      <w:ins w:id="102" w:author="Tom Urban" w:date="2018-10-09T17:00:00Z">
        <w:r w:rsidRPr="00581F49">
          <w:rPr>
            <w:noProof w:val="0"/>
          </w:rPr>
          <w:tab/>
        </w:r>
        <w:proofErr w:type="gramStart"/>
        <w:r w:rsidRPr="00581F49">
          <w:rPr>
            <w:noProof w:val="0"/>
          </w:rPr>
          <w:t>public</w:t>
        </w:r>
        <w:proofErr w:type="gramEnd"/>
        <w:r w:rsidRPr="00581F49">
          <w:rPr>
            <w:noProof w:val="0"/>
          </w:rPr>
          <w:t xml:space="preserve"> </w:t>
        </w:r>
      </w:ins>
      <w:proofErr w:type="spellStart"/>
      <w:ins w:id="103" w:author="Tom Urban" w:date="2018-10-09T17:10:00Z">
        <w:r w:rsidR="00287866">
          <w:rPr>
            <w:noProof w:val="0"/>
          </w:rPr>
          <w:t>boolean</w:t>
        </w:r>
      </w:ins>
      <w:proofErr w:type="spellEnd"/>
      <w:ins w:id="104" w:author="Tom Urban" w:date="2018-10-09T17:00:00Z">
        <w:r w:rsidRPr="00581F49">
          <w:rPr>
            <w:noProof w:val="0"/>
          </w:rPr>
          <w:t xml:space="preserve"> </w:t>
        </w:r>
      </w:ins>
      <w:proofErr w:type="spellStart"/>
      <w:ins w:id="105" w:author="Tom Urban" w:date="2018-10-09T18:14:00Z">
        <w:r w:rsidR="009B24FD">
          <w:rPr>
            <w:noProof w:val="0"/>
          </w:rPr>
          <w:t>isMessageN</w:t>
        </w:r>
      </w:ins>
      <w:ins w:id="106" w:author="Tom Urban" w:date="2018-10-09T17:10:00Z">
        <w:r w:rsidR="00287866">
          <w:rPr>
            <w:noProof w:val="0"/>
          </w:rPr>
          <w:t>eed</w:t>
        </w:r>
      </w:ins>
      <w:ins w:id="107" w:author="Tom Urban" w:date="2018-10-09T18:14:00Z">
        <w:r w:rsidR="009B24FD">
          <w:rPr>
            <w:noProof w:val="0"/>
          </w:rPr>
          <w:t>ed</w:t>
        </w:r>
      </w:ins>
      <w:proofErr w:type="spellEnd"/>
      <w:ins w:id="108" w:author="Tom Urban" w:date="2018-10-09T17:00:00Z">
        <w:r w:rsidRPr="00581F49">
          <w:rPr>
            <w:rFonts w:cs="Courier New"/>
            <w:noProof w:val="0"/>
            <w:szCs w:val="16"/>
          </w:rPr>
          <w:t xml:space="preserve"> ()</w:t>
        </w:r>
        <w:r w:rsidRPr="00581F49">
          <w:rPr>
            <w:noProof w:val="0"/>
          </w:rPr>
          <w:t>;</w:t>
        </w:r>
      </w:ins>
    </w:p>
    <w:p w14:paraId="49705969" w14:textId="60AB2856" w:rsidR="0049054F" w:rsidRPr="00581F49" w:rsidRDefault="0049054F" w:rsidP="0049054F">
      <w:pPr>
        <w:pStyle w:val="PL"/>
        <w:widowControl w:val="0"/>
        <w:rPr>
          <w:ins w:id="109" w:author="Tom Urban" w:date="2018-10-09T17:00:00Z"/>
          <w:noProof w:val="0"/>
        </w:rPr>
      </w:pPr>
      <w:ins w:id="110" w:author="Tom Urban" w:date="2018-10-09T17:00:00Z">
        <w:r w:rsidRPr="00581F49">
          <w:rPr>
            <w:noProof w:val="0"/>
          </w:rPr>
          <w:tab/>
        </w:r>
        <w:proofErr w:type="gramStart"/>
        <w:r w:rsidRPr="00581F49">
          <w:rPr>
            <w:noProof w:val="0"/>
          </w:rPr>
          <w:t>public</w:t>
        </w:r>
        <w:proofErr w:type="gramEnd"/>
        <w:r w:rsidRPr="00581F49">
          <w:rPr>
            <w:noProof w:val="0"/>
          </w:rPr>
          <w:t xml:space="preserve"> </w:t>
        </w:r>
      </w:ins>
      <w:proofErr w:type="spellStart"/>
      <w:ins w:id="111" w:author="Tom Urban" w:date="2018-10-09T17:10:00Z">
        <w:r w:rsidR="00287866">
          <w:rPr>
            <w:rFonts w:cs="Courier New"/>
            <w:noProof w:val="0"/>
            <w:szCs w:val="16"/>
          </w:rPr>
          <w:t>TriMessage</w:t>
        </w:r>
      </w:ins>
      <w:proofErr w:type="spellEnd"/>
      <w:ins w:id="112" w:author="Tom Urban" w:date="2018-10-09T17:00:00Z">
        <w:r w:rsidRPr="00581F49">
          <w:rPr>
            <w:noProof w:val="0"/>
          </w:rPr>
          <w:t xml:space="preserve"> </w:t>
        </w:r>
      </w:ins>
      <w:ins w:id="113" w:author="Tom Urban" w:date="2018-10-09T17:11:00Z">
        <w:r w:rsidR="00287866">
          <w:rPr>
            <w:rFonts w:cs="Courier New"/>
            <w:noProof w:val="0"/>
            <w:szCs w:val="16"/>
          </w:rPr>
          <w:t>mut</w:t>
        </w:r>
      </w:ins>
      <w:ins w:id="114" w:author="Tom Urban" w:date="2018-10-09T17:00:00Z">
        <w:r w:rsidRPr="00581F49">
          <w:rPr>
            <w:rFonts w:cs="Courier New"/>
            <w:noProof w:val="0"/>
            <w:szCs w:val="16"/>
          </w:rPr>
          <w:t>ate</w:t>
        </w:r>
        <w:r w:rsidRPr="00581F49">
          <w:rPr>
            <w:noProof w:val="0"/>
          </w:rPr>
          <w:t xml:space="preserve"> (</w:t>
        </w:r>
      </w:ins>
      <w:proofErr w:type="spellStart"/>
      <w:ins w:id="115" w:author="Tom Urban" w:date="2018-10-09T17:11:00Z">
        <w:r w:rsidR="00287866">
          <w:rPr>
            <w:noProof w:val="0"/>
          </w:rPr>
          <w:t>TriMessage</w:t>
        </w:r>
        <w:proofErr w:type="spellEnd"/>
        <w:r w:rsidR="00287866">
          <w:rPr>
            <w:noProof w:val="0"/>
          </w:rPr>
          <w:t xml:space="preserve"> </w:t>
        </w:r>
        <w:proofErr w:type="spellStart"/>
        <w:r w:rsidR="00287866">
          <w:rPr>
            <w:noProof w:val="0"/>
          </w:rPr>
          <w:t>subMessage</w:t>
        </w:r>
      </w:ins>
      <w:proofErr w:type="spellEnd"/>
      <w:ins w:id="116" w:author="Tom Urban" w:date="2018-10-09T17:00:00Z">
        <w:r w:rsidRPr="00581F49">
          <w:rPr>
            <w:noProof w:val="0"/>
          </w:rPr>
          <w:t>);</w:t>
        </w:r>
      </w:ins>
    </w:p>
    <w:p w14:paraId="107BF4AE" w14:textId="77777777" w:rsidR="0049054F" w:rsidRPr="00581F49" w:rsidRDefault="0049054F" w:rsidP="0049054F">
      <w:pPr>
        <w:pStyle w:val="PL"/>
        <w:widowControl w:val="0"/>
        <w:rPr>
          <w:ins w:id="117" w:author="Tom Urban" w:date="2018-10-09T17:00:00Z"/>
          <w:noProof w:val="0"/>
        </w:rPr>
      </w:pPr>
      <w:ins w:id="118" w:author="Tom Urban" w:date="2018-10-09T17:00:00Z">
        <w:r w:rsidRPr="00581F49">
          <w:rPr>
            <w:noProof w:val="0"/>
          </w:rPr>
          <w:t>}</w:t>
        </w:r>
      </w:ins>
    </w:p>
    <w:p w14:paraId="7E6672DA" w14:textId="77777777" w:rsidR="0049054F" w:rsidRPr="00581F49" w:rsidRDefault="0049054F" w:rsidP="0049054F">
      <w:pPr>
        <w:pStyle w:val="PL"/>
        <w:widowControl w:val="0"/>
        <w:rPr>
          <w:ins w:id="119" w:author="Tom Urban" w:date="2018-10-09T17:00:00Z"/>
          <w:noProof w:val="0"/>
        </w:rPr>
      </w:pPr>
    </w:p>
    <w:p w14:paraId="3B510583" w14:textId="77777777" w:rsidR="0049054F" w:rsidRPr="00581F49" w:rsidRDefault="0049054F" w:rsidP="0049054F">
      <w:pPr>
        <w:keepNext/>
        <w:keepLines/>
        <w:widowControl w:val="0"/>
        <w:rPr>
          <w:ins w:id="120" w:author="Tom Urban" w:date="2018-10-09T17:00:00Z"/>
          <w:b/>
        </w:rPr>
      </w:pPr>
      <w:ins w:id="121" w:author="Tom Urban" w:date="2018-10-09T17:00:00Z">
        <w:r w:rsidRPr="00581F49">
          <w:rPr>
            <w:b/>
          </w:rPr>
          <w:t>Methods:</w:t>
        </w:r>
      </w:ins>
    </w:p>
    <w:p w14:paraId="2E4D5738" w14:textId="3051E59D" w:rsidR="0049054F" w:rsidRPr="00581F49" w:rsidRDefault="009B24FD" w:rsidP="0049054F">
      <w:pPr>
        <w:pStyle w:val="B1"/>
        <w:widowControl w:val="0"/>
        <w:tabs>
          <w:tab w:val="num" w:pos="600"/>
          <w:tab w:val="left" w:pos="3100"/>
        </w:tabs>
        <w:ind w:left="3100" w:hanging="2816"/>
        <w:rPr>
          <w:ins w:id="122" w:author="Tom Urban" w:date="2018-10-09T17:00:00Z"/>
        </w:rPr>
      </w:pPr>
      <w:proofErr w:type="spellStart"/>
      <w:proofErr w:type="gramStart"/>
      <w:ins w:id="123" w:author="Tom Urban" w:date="2018-10-09T18:15:00Z">
        <w:r>
          <w:rPr>
            <w:rFonts w:ascii="Courier New" w:hAnsi="Courier New" w:cs="Courier New"/>
            <w:sz w:val="16"/>
            <w:szCs w:val="16"/>
          </w:rPr>
          <w:t>isMessageN</w:t>
        </w:r>
      </w:ins>
      <w:ins w:id="124" w:author="Tom Urban" w:date="2018-10-09T17:07:00Z">
        <w:r w:rsidR="0049054F">
          <w:rPr>
            <w:rFonts w:ascii="Courier New" w:hAnsi="Courier New" w:cs="Courier New"/>
            <w:sz w:val="16"/>
            <w:szCs w:val="16"/>
          </w:rPr>
          <w:t>eed</w:t>
        </w:r>
      </w:ins>
      <w:ins w:id="125" w:author="Tom Urban" w:date="2018-10-09T18:15:00Z">
        <w:r>
          <w:rPr>
            <w:rFonts w:ascii="Courier New" w:hAnsi="Courier New" w:cs="Courier New"/>
            <w:sz w:val="16"/>
            <w:szCs w:val="16"/>
          </w:rPr>
          <w:t>ed</w:t>
        </w:r>
      </w:ins>
      <w:proofErr w:type="spellEnd"/>
      <w:proofErr w:type="gramEnd"/>
      <w:ins w:id="126" w:author="Tom Urban" w:date="2018-10-09T17:00:00Z">
        <w:r w:rsidR="0049054F" w:rsidRPr="00581F49">
          <w:rPr>
            <w:rFonts w:ascii="Courier New" w:hAnsi="Courier New"/>
          </w:rPr>
          <w:tab/>
        </w:r>
        <w:r w:rsidR="0049054F">
          <w:t>Return</w:t>
        </w:r>
      </w:ins>
      <w:ins w:id="127" w:author="Tom Urban" w:date="2018-10-09T17:54:00Z">
        <w:r w:rsidR="00371CAB">
          <w:t>s</w:t>
        </w:r>
      </w:ins>
      <w:ins w:id="128" w:author="Tom Urban" w:date="2018-10-09T17:00:00Z">
        <w:r w:rsidR="0049054F">
          <w:t xml:space="preserve"> </w:t>
        </w:r>
        <w:r w:rsidR="0049054F" w:rsidRPr="0049054F">
          <w:rPr>
            <w:rFonts w:ascii="Courier New" w:hAnsi="Courier New" w:cs="Courier New"/>
            <w:rPrChange w:id="129" w:author="Tom Urban" w:date="2018-10-09T17:08:00Z">
              <w:rPr/>
            </w:rPrChange>
          </w:rPr>
          <w:t>true</w:t>
        </w:r>
        <w:r w:rsidR="0049054F">
          <w:t xml:space="preserve"> if encoded sub-message </w:t>
        </w:r>
      </w:ins>
      <w:ins w:id="130" w:author="Tom Urban" w:date="2018-10-09T17:08:00Z">
        <w:r w:rsidR="0049054F">
          <w:t xml:space="preserve">is required for mutation, </w:t>
        </w:r>
        <w:r w:rsidR="0049054F" w:rsidRPr="0049054F">
          <w:rPr>
            <w:rFonts w:ascii="Courier New" w:hAnsi="Courier New" w:cs="Courier New"/>
            <w:rPrChange w:id="131" w:author="Tom Urban" w:date="2018-10-09T17:09:00Z">
              <w:rPr/>
            </w:rPrChange>
          </w:rPr>
          <w:t>false</w:t>
        </w:r>
        <w:r w:rsidR="0049054F">
          <w:t xml:space="preserve"> otherwise</w:t>
        </w:r>
      </w:ins>
      <w:ins w:id="132" w:author="Tom Urban" w:date="2018-10-09T17:00:00Z">
        <w:r w:rsidR="0049054F" w:rsidRPr="00581F49">
          <w:t>.</w:t>
        </w:r>
      </w:ins>
    </w:p>
    <w:p w14:paraId="6817D702" w14:textId="3BE92DF8" w:rsidR="0049054F" w:rsidRPr="00581F49" w:rsidRDefault="0049054F" w:rsidP="0049054F">
      <w:pPr>
        <w:pStyle w:val="B1"/>
        <w:widowControl w:val="0"/>
        <w:tabs>
          <w:tab w:val="num" w:pos="600"/>
          <w:tab w:val="left" w:pos="3100"/>
        </w:tabs>
        <w:ind w:left="3100" w:hanging="2816"/>
        <w:rPr>
          <w:ins w:id="133" w:author="Tom Urban" w:date="2018-10-09T17:00:00Z"/>
        </w:rPr>
      </w:pPr>
      <w:proofErr w:type="gramStart"/>
      <w:ins w:id="134" w:author="Tom Urban" w:date="2018-10-09T17:07:00Z">
        <w:r>
          <w:rPr>
            <w:rFonts w:ascii="Courier New" w:hAnsi="Courier New" w:cs="Courier New"/>
            <w:sz w:val="16"/>
            <w:szCs w:val="16"/>
          </w:rPr>
          <w:t>mutate</w:t>
        </w:r>
      </w:ins>
      <w:bookmarkStart w:id="135" w:name="_GoBack"/>
      <w:bookmarkEnd w:id="135"/>
      <w:proofErr w:type="gramEnd"/>
      <w:ins w:id="136" w:author="Tom Urban" w:date="2018-10-09T17:00:00Z">
        <w:r w:rsidRPr="00581F49">
          <w:rPr>
            <w:rFonts w:ascii="Courier New" w:hAnsi="Courier New" w:cs="Courier New"/>
            <w:sz w:val="16"/>
            <w:szCs w:val="16"/>
          </w:rPr>
          <w:tab/>
        </w:r>
      </w:ins>
      <w:ins w:id="137" w:author="Tom Urban" w:date="2018-10-09T17:09:00Z">
        <w:r>
          <w:t>Returns mutated version of the sub-message</w:t>
        </w:r>
      </w:ins>
      <w:ins w:id="138" w:author="Tom Urban" w:date="2018-10-09T17:00:00Z">
        <w:r w:rsidRPr="00581F49">
          <w:t>.</w:t>
        </w:r>
      </w:ins>
    </w:p>
    <w:p w14:paraId="68DF7EE0" w14:textId="2E058354" w:rsidR="00C10EC3" w:rsidRPr="00581F49" w:rsidRDefault="00C10EC3" w:rsidP="00C10EC3">
      <w:pPr>
        <w:pStyle w:val="Heading2"/>
      </w:pPr>
      <w:r w:rsidRPr="00581F49">
        <w:t>6.6</w:t>
      </w:r>
      <w:r w:rsidRPr="00581F49">
        <w:tab/>
        <w:t>Extensions to clause 9 of ETSI ES 201 873-6</w:t>
      </w:r>
      <w:r w:rsidR="00600E73" w:rsidRPr="00581F49">
        <w:t>,</w:t>
      </w:r>
      <w:r w:rsidR="00C57487" w:rsidRPr="00581F49">
        <w:t xml:space="preserve"> </w:t>
      </w:r>
      <w:r w:rsidRPr="00581F49">
        <w:t>ANSI C language mapping</w:t>
      </w:r>
      <w:bookmarkEnd w:id="78"/>
      <w:bookmarkEnd w:id="79"/>
      <w:bookmarkEnd w:id="80"/>
    </w:p>
    <w:p w14:paraId="6113497D" w14:textId="0637CC42" w:rsidR="00C10EC3" w:rsidRPr="00581F49" w:rsidRDefault="00C10EC3" w:rsidP="00C10EC3">
      <w:pPr>
        <w:rPr>
          <w:b/>
        </w:rPr>
      </w:pPr>
      <w:r w:rsidRPr="00581F49">
        <w:rPr>
          <w:b/>
        </w:rPr>
        <w:t xml:space="preserve">Clause 9.2 </w:t>
      </w:r>
      <w:del w:id="139" w:author="Tom Urban" w:date="2018-10-09T17:24:00Z">
        <w:r w:rsidRPr="00581F49" w:rsidDel="00843531">
          <w:rPr>
            <w:b/>
          </w:rPr>
          <w:delText xml:space="preserve">Data </w:delText>
        </w:r>
      </w:del>
      <w:ins w:id="140" w:author="Tom Urban" w:date="2018-10-09T17:24:00Z">
        <w:r w:rsidR="00843531">
          <w:rPr>
            <w:b/>
          </w:rPr>
          <w:t>Value interfaces</w:t>
        </w:r>
        <w:r w:rsidR="00843531" w:rsidRPr="00581F49">
          <w:rPr>
            <w:b/>
          </w:rPr>
          <w:t xml:space="preserve"> </w:t>
        </w:r>
      </w:ins>
    </w:p>
    <w:p w14:paraId="3BF732C0" w14:textId="77777777" w:rsidR="00C10EC3" w:rsidRPr="00581F49" w:rsidRDefault="003C7190" w:rsidP="00C10EC3">
      <w:r w:rsidRPr="00581F49">
        <w:t>T</w:t>
      </w:r>
      <w:r w:rsidR="00C10EC3" w:rsidRPr="00581F49">
        <w:t>able 5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3"/>
        <w:gridCol w:w="4889"/>
        <w:gridCol w:w="1633"/>
        <w:tblGridChange w:id="141">
          <w:tblGrid>
            <w:gridCol w:w="3253"/>
            <w:gridCol w:w="4889"/>
            <w:gridCol w:w="1633"/>
          </w:tblGrid>
        </w:tblGridChange>
      </w:tblGrid>
      <w:tr w:rsidR="00C10EC3" w:rsidRPr="00581F49" w14:paraId="6013969C" w14:textId="77777777" w:rsidTr="00C10EC3">
        <w:trPr>
          <w:cantSplit/>
          <w:tblHeader/>
          <w:jc w:val="center"/>
        </w:trPr>
        <w:tc>
          <w:tcPr>
            <w:tcW w:w="3253" w:type="dxa"/>
            <w:vAlign w:val="center"/>
          </w:tcPr>
          <w:p w14:paraId="1562D0A3" w14:textId="77777777" w:rsidR="00C10EC3" w:rsidRPr="00581F49" w:rsidRDefault="00C10EC3" w:rsidP="00C10EC3">
            <w:pPr>
              <w:pStyle w:val="TAH"/>
              <w:keepLines w:val="0"/>
              <w:widowControl w:val="0"/>
              <w:rPr>
                <w:szCs w:val="18"/>
              </w:rPr>
            </w:pPr>
            <w:r w:rsidRPr="00581F49">
              <w:rPr>
                <w:szCs w:val="18"/>
              </w:rPr>
              <w:t>TCI IDL Interface</w:t>
            </w:r>
          </w:p>
        </w:tc>
        <w:tc>
          <w:tcPr>
            <w:tcW w:w="4889" w:type="dxa"/>
            <w:vAlign w:val="center"/>
          </w:tcPr>
          <w:p w14:paraId="0AEAAB60" w14:textId="77777777" w:rsidR="00C10EC3" w:rsidRPr="00581F49" w:rsidRDefault="00C10EC3" w:rsidP="00C10EC3">
            <w:pPr>
              <w:pStyle w:val="TAH"/>
              <w:keepLines w:val="0"/>
              <w:widowControl w:val="0"/>
              <w:rPr>
                <w:szCs w:val="18"/>
              </w:rPr>
            </w:pPr>
            <w:r w:rsidRPr="00581F49">
              <w:rPr>
                <w:szCs w:val="18"/>
              </w:rPr>
              <w:t>ANSI C representation</w:t>
            </w:r>
          </w:p>
        </w:tc>
        <w:tc>
          <w:tcPr>
            <w:tcW w:w="1633" w:type="dxa"/>
            <w:vAlign w:val="center"/>
          </w:tcPr>
          <w:p w14:paraId="67BD3127" w14:textId="77777777" w:rsidR="00C10EC3" w:rsidRPr="00581F49" w:rsidRDefault="00C10EC3" w:rsidP="00C10EC3">
            <w:pPr>
              <w:pStyle w:val="TAH"/>
              <w:keepLines w:val="0"/>
              <w:widowControl w:val="0"/>
              <w:rPr>
                <w:szCs w:val="18"/>
              </w:rPr>
            </w:pPr>
            <w:r w:rsidRPr="00581F49">
              <w:rPr>
                <w:szCs w:val="18"/>
              </w:rPr>
              <w:t>Notes and comments</w:t>
            </w:r>
          </w:p>
        </w:tc>
      </w:tr>
      <w:tr w:rsidR="00C10EC3" w:rsidRPr="00581F49" w14:paraId="2181CE91" w14:textId="77777777" w:rsidTr="00C10EC3">
        <w:trPr>
          <w:cantSplit/>
          <w:tblHeader/>
          <w:jc w:val="center"/>
        </w:trPr>
        <w:tc>
          <w:tcPr>
            <w:tcW w:w="3253" w:type="dxa"/>
            <w:vAlign w:val="center"/>
          </w:tcPr>
          <w:p w14:paraId="6A85B8A9" w14:textId="77777777" w:rsidR="00C10EC3" w:rsidRPr="00581F49" w:rsidRDefault="00C10EC3" w:rsidP="00B0345C">
            <w:pPr>
              <w:pStyle w:val="TAH"/>
              <w:keepLines w:val="0"/>
              <w:widowControl w:val="0"/>
              <w:jc w:val="left"/>
              <w:rPr>
                <w:b w:val="0"/>
                <w:szCs w:val="18"/>
              </w:rPr>
            </w:pPr>
            <w:r w:rsidRPr="00581F49">
              <w:rPr>
                <w:b w:val="0"/>
                <w:szCs w:val="18"/>
              </w:rPr>
              <w:t>:</w:t>
            </w:r>
          </w:p>
        </w:tc>
        <w:tc>
          <w:tcPr>
            <w:tcW w:w="4889" w:type="dxa"/>
            <w:vAlign w:val="center"/>
          </w:tcPr>
          <w:p w14:paraId="270A0B01" w14:textId="77777777" w:rsidR="00C10EC3" w:rsidRPr="00581F49" w:rsidRDefault="00C10EC3" w:rsidP="00C10EC3">
            <w:pPr>
              <w:pStyle w:val="TAH"/>
              <w:keepLines w:val="0"/>
              <w:widowControl w:val="0"/>
              <w:rPr>
                <w:b w:val="0"/>
                <w:szCs w:val="18"/>
              </w:rPr>
            </w:pPr>
          </w:p>
        </w:tc>
        <w:tc>
          <w:tcPr>
            <w:tcW w:w="1633" w:type="dxa"/>
            <w:vAlign w:val="center"/>
          </w:tcPr>
          <w:p w14:paraId="4754F683" w14:textId="77777777" w:rsidR="00C10EC3" w:rsidRPr="00581F49" w:rsidRDefault="00C10EC3" w:rsidP="00C10EC3">
            <w:pPr>
              <w:pStyle w:val="TAH"/>
              <w:keepLines w:val="0"/>
              <w:widowControl w:val="0"/>
              <w:rPr>
                <w:b w:val="0"/>
                <w:szCs w:val="18"/>
              </w:rPr>
            </w:pPr>
          </w:p>
        </w:tc>
      </w:tr>
      <w:tr w:rsidR="00843531" w:rsidRPr="00581F49" w14:paraId="4512FCAB" w14:textId="77777777" w:rsidTr="00F81BD2">
        <w:trPr>
          <w:cantSplit/>
          <w:tblHeader/>
          <w:jc w:val="center"/>
          <w:ins w:id="142" w:author="Tom Urban" w:date="2018-10-09T17:25:00Z"/>
        </w:trPr>
        <w:tc>
          <w:tcPr>
            <w:tcW w:w="9775" w:type="dxa"/>
            <w:gridSpan w:val="3"/>
            <w:vAlign w:val="center"/>
          </w:tcPr>
          <w:p w14:paraId="5D70A266" w14:textId="0481DFCB" w:rsidR="00843531" w:rsidRPr="00581F49" w:rsidRDefault="00843531" w:rsidP="00C10EC3">
            <w:pPr>
              <w:pStyle w:val="TAH"/>
              <w:keepLines w:val="0"/>
              <w:widowControl w:val="0"/>
              <w:rPr>
                <w:ins w:id="143" w:author="Tom Urban" w:date="2018-10-09T17:25:00Z"/>
                <w:b w:val="0"/>
                <w:szCs w:val="18"/>
              </w:rPr>
            </w:pPr>
            <w:ins w:id="144" w:author="Tom Urban" w:date="2018-10-09T17:25:00Z">
              <w:r>
                <w:rPr>
                  <w:szCs w:val="18"/>
                </w:rPr>
                <w:t>Value</w:t>
              </w:r>
            </w:ins>
          </w:p>
        </w:tc>
      </w:tr>
      <w:tr w:rsidR="00843531" w:rsidRPr="00581F49" w14:paraId="16725EDD" w14:textId="77777777" w:rsidTr="00B049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Change w:id="145" w:author="Tom Urban" w:date="2018-10-09T17: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
          </w:tblPrExChange>
        </w:tblPrEx>
        <w:trPr>
          <w:cantSplit/>
          <w:tblHeader/>
          <w:jc w:val="center"/>
          <w:ins w:id="146" w:author="Tom Urban" w:date="2018-10-09T17:25:00Z"/>
          <w:trPrChange w:id="147" w:author="Tom Urban" w:date="2018-10-09T17:26:00Z">
            <w:trPr>
              <w:cantSplit/>
              <w:tblHeader/>
              <w:jc w:val="center"/>
            </w:trPr>
          </w:trPrChange>
        </w:trPr>
        <w:tc>
          <w:tcPr>
            <w:tcW w:w="3253" w:type="dxa"/>
            <w:vAlign w:val="center"/>
            <w:tcPrChange w:id="148" w:author="Tom Urban" w:date="2018-10-09T17:26:00Z">
              <w:tcPr>
                <w:tcW w:w="3253" w:type="dxa"/>
                <w:vAlign w:val="center"/>
              </w:tcPr>
            </w:tcPrChange>
          </w:tcPr>
          <w:p w14:paraId="16AF335B" w14:textId="2E78C4EC" w:rsidR="00843531" w:rsidRPr="00581F49" w:rsidRDefault="00843531" w:rsidP="00B0345C">
            <w:pPr>
              <w:pStyle w:val="TAH"/>
              <w:keepLines w:val="0"/>
              <w:widowControl w:val="0"/>
              <w:jc w:val="left"/>
              <w:rPr>
                <w:ins w:id="149" w:author="Tom Urban" w:date="2018-10-09T17:25:00Z"/>
                <w:b w:val="0"/>
                <w:szCs w:val="18"/>
              </w:rPr>
            </w:pPr>
            <w:ins w:id="150" w:author="Tom Urban" w:date="2018-10-09T17:25:00Z">
              <w:r>
                <w:rPr>
                  <w:b w:val="0"/>
                  <w:szCs w:val="18"/>
                </w:rPr>
                <w:t xml:space="preserve">Mutation </w:t>
              </w:r>
              <w:proofErr w:type="spellStart"/>
              <w:r>
                <w:rPr>
                  <w:b w:val="0"/>
                  <w:szCs w:val="18"/>
                </w:rPr>
                <w:t>getMutation</w:t>
              </w:r>
            </w:ins>
            <w:proofErr w:type="spellEnd"/>
            <w:ins w:id="151" w:author="Tom Urban" w:date="2018-10-09T17:26:00Z">
              <w:r>
                <w:rPr>
                  <w:b w:val="0"/>
                  <w:szCs w:val="18"/>
                </w:rPr>
                <w:t xml:space="preserve"> ()</w:t>
              </w:r>
            </w:ins>
          </w:p>
        </w:tc>
        <w:tc>
          <w:tcPr>
            <w:tcW w:w="4889" w:type="dxa"/>
            <w:tcPrChange w:id="152" w:author="Tom Urban" w:date="2018-10-09T17:26:00Z">
              <w:tcPr>
                <w:tcW w:w="4889" w:type="dxa"/>
                <w:vAlign w:val="center"/>
              </w:tcPr>
            </w:tcPrChange>
          </w:tcPr>
          <w:p w14:paraId="5A51F8A8" w14:textId="686EB930" w:rsidR="00843531" w:rsidRPr="00843531" w:rsidRDefault="00843531" w:rsidP="007E27EE">
            <w:pPr>
              <w:pStyle w:val="TAH"/>
              <w:keepLines w:val="0"/>
              <w:widowControl w:val="0"/>
              <w:jc w:val="left"/>
              <w:rPr>
                <w:ins w:id="153" w:author="Tom Urban" w:date="2018-10-09T17:25:00Z"/>
                <w:rFonts w:ascii="Courier New" w:hAnsi="Courier New" w:cs="Courier New"/>
                <w:b w:val="0"/>
                <w:sz w:val="16"/>
                <w:szCs w:val="16"/>
                <w:rPrChange w:id="154" w:author="Tom Urban" w:date="2018-10-09T17:27:00Z">
                  <w:rPr>
                    <w:ins w:id="155" w:author="Tom Urban" w:date="2018-10-09T17:25:00Z"/>
                    <w:b w:val="0"/>
                    <w:szCs w:val="18"/>
                  </w:rPr>
                </w:rPrChange>
              </w:rPr>
              <w:pPrChange w:id="156" w:author="Tom Urban" w:date="2018-10-09T18:05:00Z">
                <w:pPr>
                  <w:pStyle w:val="TAH"/>
                  <w:keepLines w:val="0"/>
                  <w:widowControl w:val="0"/>
                </w:pPr>
              </w:pPrChange>
            </w:pPr>
            <w:ins w:id="157" w:author="Tom Urban" w:date="2018-10-09T17:26:00Z">
              <w:r w:rsidRPr="00843531">
                <w:rPr>
                  <w:rFonts w:ascii="Courier New" w:hAnsi="Courier New" w:cs="Courier New"/>
                  <w:b w:val="0"/>
                  <w:sz w:val="16"/>
                  <w:szCs w:val="16"/>
                  <w:lang w:eastAsia="de-DE"/>
                  <w:rPrChange w:id="158" w:author="Tom Urban" w:date="2018-10-09T17:27:00Z">
                    <w:rPr>
                      <w:lang w:eastAsia="de-DE"/>
                    </w:rPr>
                  </w:rPrChange>
                </w:rPr>
                <w:t xml:space="preserve">Boolean </w:t>
              </w:r>
              <w:proofErr w:type="spellStart"/>
              <w:r w:rsidRPr="00843531">
                <w:rPr>
                  <w:rFonts w:ascii="Courier New" w:hAnsi="Courier New" w:cs="Courier New"/>
                  <w:b w:val="0"/>
                  <w:sz w:val="16"/>
                  <w:szCs w:val="16"/>
                  <w:lang w:eastAsia="de-DE"/>
                  <w:rPrChange w:id="159" w:author="Tom Urban" w:date="2018-10-09T17:27:00Z">
                    <w:rPr>
                      <w:lang w:eastAsia="de-DE"/>
                    </w:rPr>
                  </w:rPrChange>
                </w:rPr>
                <w:t>tci</w:t>
              </w:r>
            </w:ins>
            <w:ins w:id="160" w:author="Tom Urban" w:date="2018-10-09T18:05:00Z">
              <w:r w:rsidR="007E27EE">
                <w:rPr>
                  <w:rFonts w:ascii="Courier New" w:hAnsi="Courier New" w:cs="Courier New"/>
                  <w:b w:val="0"/>
                  <w:sz w:val="16"/>
                  <w:szCs w:val="16"/>
                  <w:lang w:eastAsia="de-DE"/>
                </w:rPr>
                <w:t>Is</w:t>
              </w:r>
            </w:ins>
            <w:ins w:id="161" w:author="Tom Urban" w:date="2018-10-09T17:27:00Z">
              <w:r>
                <w:rPr>
                  <w:rFonts w:ascii="Courier New" w:hAnsi="Courier New" w:cs="Courier New"/>
                  <w:b w:val="0"/>
                  <w:sz w:val="16"/>
                  <w:szCs w:val="16"/>
                  <w:lang w:eastAsia="de-DE"/>
                </w:rPr>
                <w:t>Mutation</w:t>
              </w:r>
            </w:ins>
            <w:ins w:id="162" w:author="Tom Urban" w:date="2018-10-09T18:05:00Z">
              <w:r w:rsidR="007E27EE">
                <w:rPr>
                  <w:rFonts w:ascii="Courier New" w:hAnsi="Courier New" w:cs="Courier New"/>
                  <w:b w:val="0"/>
                  <w:sz w:val="16"/>
                  <w:szCs w:val="16"/>
                  <w:lang w:eastAsia="de-DE"/>
                </w:rPr>
                <w:t>Defined</w:t>
              </w:r>
            </w:ins>
            <w:proofErr w:type="spellEnd"/>
            <w:ins w:id="163" w:author="Tom Urban" w:date="2018-10-09T17:26:00Z">
              <w:r w:rsidRPr="00843531">
                <w:rPr>
                  <w:rFonts w:ascii="Courier New" w:hAnsi="Courier New" w:cs="Courier New"/>
                  <w:b w:val="0"/>
                  <w:sz w:val="16"/>
                  <w:szCs w:val="16"/>
                  <w:lang w:eastAsia="de-DE"/>
                  <w:rPrChange w:id="164" w:author="Tom Urban" w:date="2018-10-09T17:27:00Z">
                    <w:rPr>
                      <w:lang w:eastAsia="de-DE"/>
                    </w:rPr>
                  </w:rPrChange>
                </w:rPr>
                <w:t xml:space="preserve"> (Value </w:t>
              </w:r>
              <w:proofErr w:type="spellStart"/>
              <w:r w:rsidRPr="00843531">
                <w:rPr>
                  <w:rFonts w:ascii="Courier New" w:hAnsi="Courier New" w:cs="Courier New"/>
                  <w:b w:val="0"/>
                  <w:sz w:val="16"/>
                  <w:szCs w:val="16"/>
                  <w:lang w:eastAsia="de-DE"/>
                  <w:rPrChange w:id="165" w:author="Tom Urban" w:date="2018-10-09T17:27:00Z">
                    <w:rPr>
                      <w:lang w:eastAsia="de-DE"/>
                    </w:rPr>
                  </w:rPrChange>
                </w:rPr>
                <w:t>inst</w:t>
              </w:r>
              <w:proofErr w:type="spellEnd"/>
              <w:r w:rsidRPr="00843531">
                <w:rPr>
                  <w:rFonts w:ascii="Courier New" w:hAnsi="Courier New" w:cs="Courier New"/>
                  <w:b w:val="0"/>
                  <w:sz w:val="16"/>
                  <w:szCs w:val="16"/>
                  <w:lang w:eastAsia="de-DE"/>
                  <w:rPrChange w:id="166" w:author="Tom Urban" w:date="2018-10-09T17:27:00Z">
                    <w:rPr>
                      <w:lang w:eastAsia="de-DE"/>
                    </w:rPr>
                  </w:rPrChange>
                </w:rPr>
                <w:t>)</w:t>
              </w:r>
            </w:ins>
          </w:p>
        </w:tc>
        <w:tc>
          <w:tcPr>
            <w:tcW w:w="1633" w:type="dxa"/>
            <w:vAlign w:val="center"/>
            <w:tcPrChange w:id="167" w:author="Tom Urban" w:date="2018-10-09T17:26:00Z">
              <w:tcPr>
                <w:tcW w:w="1633" w:type="dxa"/>
                <w:vAlign w:val="center"/>
              </w:tcPr>
            </w:tcPrChange>
          </w:tcPr>
          <w:p w14:paraId="15BD33A1" w14:textId="77777777" w:rsidR="00843531" w:rsidRPr="00581F49" w:rsidRDefault="00843531" w:rsidP="00C10EC3">
            <w:pPr>
              <w:pStyle w:val="TAH"/>
              <w:keepLines w:val="0"/>
              <w:widowControl w:val="0"/>
              <w:rPr>
                <w:ins w:id="168" w:author="Tom Urban" w:date="2018-10-09T17:25:00Z"/>
                <w:b w:val="0"/>
                <w:szCs w:val="18"/>
              </w:rPr>
            </w:pPr>
          </w:p>
        </w:tc>
      </w:tr>
      <w:tr w:rsidR="00843531" w:rsidRPr="00581F49" w14:paraId="1548A635" w14:textId="77777777" w:rsidTr="00B0499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Change w:id="169" w:author="Tom Urban" w:date="2018-10-09T17:2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Ex>
          </w:tblPrExChange>
        </w:tblPrEx>
        <w:trPr>
          <w:cantSplit/>
          <w:tblHeader/>
          <w:jc w:val="center"/>
          <w:ins w:id="170" w:author="Tom Urban" w:date="2018-10-09T17:24:00Z"/>
          <w:trPrChange w:id="171" w:author="Tom Urban" w:date="2018-10-09T17:26:00Z">
            <w:trPr>
              <w:cantSplit/>
              <w:tblHeader/>
              <w:jc w:val="center"/>
            </w:trPr>
          </w:trPrChange>
        </w:trPr>
        <w:tc>
          <w:tcPr>
            <w:tcW w:w="3253" w:type="dxa"/>
            <w:vAlign w:val="center"/>
            <w:tcPrChange w:id="172" w:author="Tom Urban" w:date="2018-10-09T17:26:00Z">
              <w:tcPr>
                <w:tcW w:w="3253" w:type="dxa"/>
                <w:vAlign w:val="center"/>
              </w:tcPr>
            </w:tcPrChange>
          </w:tcPr>
          <w:p w14:paraId="47CA4BE4" w14:textId="4B75BBB1" w:rsidR="00843531" w:rsidRPr="00581F49" w:rsidRDefault="00843531" w:rsidP="009B24FD">
            <w:pPr>
              <w:pStyle w:val="TAH"/>
              <w:keepLines w:val="0"/>
              <w:widowControl w:val="0"/>
              <w:jc w:val="left"/>
              <w:rPr>
                <w:ins w:id="173" w:author="Tom Urban" w:date="2018-10-09T17:24:00Z"/>
                <w:b w:val="0"/>
                <w:szCs w:val="18"/>
              </w:rPr>
            </w:pPr>
            <w:proofErr w:type="spellStart"/>
            <w:ins w:id="174" w:author="Tom Urban" w:date="2018-10-09T17:29:00Z">
              <w:r>
                <w:rPr>
                  <w:b w:val="0"/>
                  <w:szCs w:val="18"/>
                </w:rPr>
                <w:t>TBoolean</w:t>
              </w:r>
              <w:proofErr w:type="spellEnd"/>
              <w:r>
                <w:rPr>
                  <w:b w:val="0"/>
                  <w:szCs w:val="18"/>
                </w:rPr>
                <w:t xml:space="preserve"> </w:t>
              </w:r>
            </w:ins>
            <w:ins w:id="175" w:author="Tom Urban" w:date="2018-10-09T18:14:00Z">
              <w:r w:rsidR="009B24FD">
                <w:rPr>
                  <w:b w:val="0"/>
                  <w:szCs w:val="18"/>
                </w:rPr>
                <w:br/>
              </w:r>
            </w:ins>
            <w:proofErr w:type="spellStart"/>
            <w:ins w:id="176" w:author="Tom Urban" w:date="2018-10-09T17:29:00Z">
              <w:r>
                <w:rPr>
                  <w:b w:val="0"/>
                  <w:szCs w:val="18"/>
                </w:rPr>
                <w:t>Mutation.</w:t>
              </w:r>
            </w:ins>
            <w:ins w:id="177" w:author="Tom Urban" w:date="2018-10-09T18:13:00Z">
              <w:r w:rsidR="009B24FD">
                <w:rPr>
                  <w:b w:val="0"/>
                  <w:szCs w:val="18"/>
                </w:rPr>
                <w:t>isMessageNeeded</w:t>
              </w:r>
            </w:ins>
            <w:proofErr w:type="spellEnd"/>
            <w:ins w:id="178" w:author="Tom Urban" w:date="2018-10-09T17:29:00Z">
              <w:r>
                <w:rPr>
                  <w:b w:val="0"/>
                  <w:szCs w:val="18"/>
                </w:rPr>
                <w:t xml:space="preserve"> ()</w:t>
              </w:r>
            </w:ins>
          </w:p>
        </w:tc>
        <w:tc>
          <w:tcPr>
            <w:tcW w:w="4889" w:type="dxa"/>
            <w:tcPrChange w:id="179" w:author="Tom Urban" w:date="2018-10-09T17:26:00Z">
              <w:tcPr>
                <w:tcW w:w="4889" w:type="dxa"/>
                <w:vAlign w:val="center"/>
              </w:tcPr>
            </w:tcPrChange>
          </w:tcPr>
          <w:p w14:paraId="36CE33DC" w14:textId="0C1E545E" w:rsidR="00843531" w:rsidRPr="00843531" w:rsidRDefault="00843531" w:rsidP="00843531">
            <w:pPr>
              <w:pStyle w:val="TAH"/>
              <w:keepLines w:val="0"/>
              <w:widowControl w:val="0"/>
              <w:jc w:val="left"/>
              <w:rPr>
                <w:ins w:id="180" w:author="Tom Urban" w:date="2018-10-09T17:24:00Z"/>
                <w:rFonts w:ascii="Courier New" w:hAnsi="Courier New" w:cs="Courier New"/>
                <w:b w:val="0"/>
                <w:sz w:val="16"/>
                <w:szCs w:val="16"/>
                <w:rPrChange w:id="181" w:author="Tom Urban" w:date="2018-10-09T17:27:00Z">
                  <w:rPr>
                    <w:ins w:id="182" w:author="Tom Urban" w:date="2018-10-09T17:24:00Z"/>
                    <w:b w:val="0"/>
                    <w:szCs w:val="18"/>
                  </w:rPr>
                </w:rPrChange>
              </w:rPr>
              <w:pPrChange w:id="183" w:author="Tom Urban" w:date="2018-10-09T17:28:00Z">
                <w:pPr>
                  <w:pStyle w:val="TAH"/>
                  <w:keepLines w:val="0"/>
                  <w:widowControl w:val="0"/>
                </w:pPr>
              </w:pPrChange>
            </w:pPr>
            <w:ins w:id="184" w:author="Tom Urban" w:date="2018-10-09T17:27:00Z">
              <w:r>
                <w:rPr>
                  <w:rFonts w:ascii="Courier New" w:hAnsi="Courier New" w:cs="Courier New"/>
                  <w:b w:val="0"/>
                  <w:sz w:val="16"/>
                  <w:szCs w:val="16"/>
                  <w:lang w:eastAsia="de-DE"/>
                </w:rPr>
                <w:t xml:space="preserve">Boolean </w:t>
              </w:r>
              <w:proofErr w:type="spellStart"/>
              <w:r>
                <w:rPr>
                  <w:rFonts w:ascii="Courier New" w:hAnsi="Courier New" w:cs="Courier New"/>
                  <w:b w:val="0"/>
                  <w:sz w:val="16"/>
                  <w:szCs w:val="16"/>
                  <w:lang w:eastAsia="de-DE"/>
                </w:rPr>
                <w:t>tciIsMessageNeededForMutation</w:t>
              </w:r>
            </w:ins>
            <w:proofErr w:type="spellEnd"/>
            <w:ins w:id="185" w:author="Tom Urban" w:date="2018-10-09T17:28:00Z">
              <w:r w:rsidRPr="00843531">
                <w:rPr>
                  <w:rFonts w:ascii="Courier New" w:hAnsi="Courier New" w:cs="Courier New"/>
                  <w:b w:val="0"/>
                  <w:sz w:val="16"/>
                  <w:szCs w:val="16"/>
                  <w:lang w:eastAsia="de-DE"/>
                </w:rPr>
                <w:t xml:space="preserve"> </w:t>
              </w:r>
            </w:ins>
            <w:ins w:id="186" w:author="Tom Urban" w:date="2018-10-09T17:26:00Z">
              <w:r w:rsidRPr="00843531">
                <w:rPr>
                  <w:rFonts w:ascii="Courier New" w:hAnsi="Courier New" w:cs="Courier New"/>
                  <w:b w:val="0"/>
                  <w:sz w:val="16"/>
                  <w:szCs w:val="16"/>
                  <w:lang w:eastAsia="de-DE"/>
                  <w:rPrChange w:id="187" w:author="Tom Urban" w:date="2018-10-09T17:27:00Z">
                    <w:rPr>
                      <w:lang w:eastAsia="de-DE"/>
                    </w:rPr>
                  </w:rPrChange>
                </w:rPr>
                <w:t xml:space="preserve">(Value </w:t>
              </w:r>
              <w:proofErr w:type="spellStart"/>
              <w:r w:rsidRPr="00843531">
                <w:rPr>
                  <w:rFonts w:ascii="Courier New" w:hAnsi="Courier New" w:cs="Courier New"/>
                  <w:b w:val="0"/>
                  <w:sz w:val="16"/>
                  <w:szCs w:val="16"/>
                  <w:lang w:eastAsia="de-DE"/>
                  <w:rPrChange w:id="188" w:author="Tom Urban" w:date="2018-10-09T17:27:00Z">
                    <w:rPr>
                      <w:lang w:eastAsia="de-DE"/>
                    </w:rPr>
                  </w:rPrChange>
                </w:rPr>
                <w:t>inst</w:t>
              </w:r>
              <w:proofErr w:type="spellEnd"/>
              <w:r w:rsidRPr="00843531">
                <w:rPr>
                  <w:rFonts w:ascii="Courier New" w:hAnsi="Courier New" w:cs="Courier New"/>
                  <w:b w:val="0"/>
                  <w:sz w:val="16"/>
                  <w:szCs w:val="16"/>
                  <w:lang w:eastAsia="de-DE"/>
                  <w:rPrChange w:id="189" w:author="Tom Urban" w:date="2018-10-09T17:27:00Z">
                    <w:rPr>
                      <w:lang w:eastAsia="de-DE"/>
                    </w:rPr>
                  </w:rPrChange>
                </w:rPr>
                <w:t>)</w:t>
              </w:r>
            </w:ins>
          </w:p>
        </w:tc>
        <w:tc>
          <w:tcPr>
            <w:tcW w:w="1633" w:type="dxa"/>
            <w:vAlign w:val="center"/>
            <w:tcPrChange w:id="190" w:author="Tom Urban" w:date="2018-10-09T17:26:00Z">
              <w:tcPr>
                <w:tcW w:w="1633" w:type="dxa"/>
                <w:vAlign w:val="center"/>
              </w:tcPr>
            </w:tcPrChange>
          </w:tcPr>
          <w:p w14:paraId="1FA84415" w14:textId="77777777" w:rsidR="00843531" w:rsidRPr="00581F49" w:rsidRDefault="00843531" w:rsidP="00C10EC3">
            <w:pPr>
              <w:pStyle w:val="TAH"/>
              <w:keepLines w:val="0"/>
              <w:widowControl w:val="0"/>
              <w:rPr>
                <w:ins w:id="191" w:author="Tom Urban" w:date="2018-10-09T17:24:00Z"/>
                <w:b w:val="0"/>
                <w:szCs w:val="18"/>
              </w:rPr>
            </w:pPr>
          </w:p>
        </w:tc>
      </w:tr>
      <w:tr w:rsidR="00843531" w:rsidRPr="00581F49" w14:paraId="04AA6D86" w14:textId="77777777" w:rsidTr="00B04996">
        <w:trPr>
          <w:cantSplit/>
          <w:tblHeader/>
          <w:jc w:val="center"/>
          <w:ins w:id="192" w:author="Tom Urban" w:date="2018-10-09T17:28:00Z"/>
        </w:trPr>
        <w:tc>
          <w:tcPr>
            <w:tcW w:w="3253" w:type="dxa"/>
            <w:vAlign w:val="center"/>
          </w:tcPr>
          <w:p w14:paraId="7663AD60" w14:textId="27E21CC9" w:rsidR="00843531" w:rsidRPr="00581F49" w:rsidRDefault="00843531" w:rsidP="00B0345C">
            <w:pPr>
              <w:pStyle w:val="TAH"/>
              <w:keepLines w:val="0"/>
              <w:widowControl w:val="0"/>
              <w:jc w:val="left"/>
              <w:rPr>
                <w:ins w:id="193" w:author="Tom Urban" w:date="2018-10-09T17:28:00Z"/>
                <w:b w:val="0"/>
                <w:szCs w:val="18"/>
              </w:rPr>
            </w:pPr>
            <w:proofErr w:type="spellStart"/>
            <w:ins w:id="194" w:author="Tom Urban" w:date="2018-10-09T17:29:00Z">
              <w:r>
                <w:rPr>
                  <w:b w:val="0"/>
                  <w:szCs w:val="18"/>
                </w:rPr>
                <w:t>TriMessage</w:t>
              </w:r>
              <w:proofErr w:type="spellEnd"/>
              <w:r>
                <w:rPr>
                  <w:b w:val="0"/>
                  <w:szCs w:val="18"/>
                </w:rPr>
                <w:t xml:space="preserve"> </w:t>
              </w:r>
              <w:proofErr w:type="spellStart"/>
              <w:r>
                <w:rPr>
                  <w:b w:val="0"/>
                  <w:szCs w:val="18"/>
                </w:rPr>
                <w:t>Mutation.mutate</w:t>
              </w:r>
              <w:proofErr w:type="spellEnd"/>
              <w:r>
                <w:rPr>
                  <w:b w:val="0"/>
                  <w:szCs w:val="18"/>
                </w:rPr>
                <w:t xml:space="preserve"> (</w:t>
              </w:r>
              <w:proofErr w:type="spellStart"/>
              <w:r>
                <w:rPr>
                  <w:b w:val="0"/>
                  <w:szCs w:val="18"/>
                </w:rPr>
                <w:t>TriMessage</w:t>
              </w:r>
              <w:proofErr w:type="spellEnd"/>
              <w:r>
                <w:rPr>
                  <w:b w:val="0"/>
                  <w:szCs w:val="18"/>
                </w:rPr>
                <w:t xml:space="preserve"> </w:t>
              </w:r>
              <w:proofErr w:type="spellStart"/>
              <w:r>
                <w:rPr>
                  <w:b w:val="0"/>
                  <w:szCs w:val="18"/>
                </w:rPr>
                <w:t>subMessage</w:t>
              </w:r>
              <w:proofErr w:type="spellEnd"/>
              <w:r>
                <w:rPr>
                  <w:b w:val="0"/>
                  <w:szCs w:val="18"/>
                </w:rPr>
                <w:t>)</w:t>
              </w:r>
            </w:ins>
          </w:p>
        </w:tc>
        <w:tc>
          <w:tcPr>
            <w:tcW w:w="4889" w:type="dxa"/>
          </w:tcPr>
          <w:p w14:paraId="68FF26DF" w14:textId="6403BA7C" w:rsidR="00843531" w:rsidRDefault="00843531" w:rsidP="00843531">
            <w:pPr>
              <w:pStyle w:val="TAH"/>
              <w:keepLines w:val="0"/>
              <w:widowControl w:val="0"/>
              <w:jc w:val="left"/>
              <w:rPr>
                <w:ins w:id="195" w:author="Tom Urban" w:date="2018-10-09T17:28:00Z"/>
                <w:rFonts w:ascii="Courier New" w:hAnsi="Courier New" w:cs="Courier New"/>
                <w:b w:val="0"/>
                <w:sz w:val="16"/>
                <w:szCs w:val="16"/>
                <w:lang w:eastAsia="de-DE"/>
              </w:rPr>
            </w:pPr>
            <w:proofErr w:type="spellStart"/>
            <w:ins w:id="196" w:author="Tom Urban" w:date="2018-10-09T17:28:00Z">
              <w:r>
                <w:rPr>
                  <w:rFonts w:ascii="Courier New" w:hAnsi="Courier New" w:cs="Courier New"/>
                  <w:b w:val="0"/>
                  <w:sz w:val="16"/>
                  <w:szCs w:val="16"/>
                  <w:lang w:eastAsia="de-DE"/>
                </w:rPr>
                <w:t>TriMessage</w:t>
              </w:r>
              <w:proofErr w:type="spellEnd"/>
              <w:r>
                <w:rPr>
                  <w:rFonts w:ascii="Courier New" w:hAnsi="Courier New" w:cs="Courier New"/>
                  <w:b w:val="0"/>
                  <w:sz w:val="16"/>
                  <w:szCs w:val="16"/>
                  <w:lang w:eastAsia="de-DE"/>
                </w:rPr>
                <w:t xml:space="preserve"> </w:t>
              </w:r>
              <w:proofErr w:type="spellStart"/>
              <w:r>
                <w:rPr>
                  <w:rFonts w:ascii="Courier New" w:hAnsi="Courier New" w:cs="Courier New"/>
                  <w:b w:val="0"/>
                  <w:sz w:val="16"/>
                  <w:szCs w:val="16"/>
                  <w:lang w:eastAsia="de-DE"/>
                </w:rPr>
                <w:t>tciMutate</w:t>
              </w:r>
              <w:proofErr w:type="spellEnd"/>
              <w:r>
                <w:rPr>
                  <w:rFonts w:ascii="Courier New" w:hAnsi="Courier New" w:cs="Courier New"/>
                  <w:b w:val="0"/>
                  <w:sz w:val="16"/>
                  <w:szCs w:val="16"/>
                  <w:lang w:eastAsia="de-DE"/>
                </w:rPr>
                <w:t xml:space="preserve"> (Value </w:t>
              </w:r>
              <w:proofErr w:type="spellStart"/>
              <w:r>
                <w:rPr>
                  <w:rFonts w:ascii="Courier New" w:hAnsi="Courier New" w:cs="Courier New"/>
                  <w:b w:val="0"/>
                  <w:sz w:val="16"/>
                  <w:szCs w:val="16"/>
                  <w:lang w:eastAsia="de-DE"/>
                </w:rPr>
                <w:t>inst</w:t>
              </w:r>
              <w:proofErr w:type="spellEnd"/>
              <w:r>
                <w:rPr>
                  <w:rFonts w:ascii="Courier New" w:hAnsi="Courier New" w:cs="Courier New"/>
                  <w:b w:val="0"/>
                  <w:sz w:val="16"/>
                  <w:szCs w:val="16"/>
                  <w:lang w:eastAsia="de-DE"/>
                </w:rPr>
                <w:t xml:space="preserve">, </w:t>
              </w:r>
              <w:proofErr w:type="spellStart"/>
              <w:r>
                <w:rPr>
                  <w:rFonts w:ascii="Courier New" w:hAnsi="Courier New" w:cs="Courier New"/>
                  <w:b w:val="0"/>
                  <w:sz w:val="16"/>
                  <w:szCs w:val="16"/>
                  <w:lang w:eastAsia="de-DE"/>
                </w:rPr>
                <w:t>TriMessage</w:t>
              </w:r>
              <w:proofErr w:type="spellEnd"/>
              <w:r>
                <w:rPr>
                  <w:rFonts w:ascii="Courier New" w:hAnsi="Courier New" w:cs="Courier New"/>
                  <w:b w:val="0"/>
                  <w:sz w:val="16"/>
                  <w:szCs w:val="16"/>
                  <w:lang w:eastAsia="de-DE"/>
                </w:rPr>
                <w:t xml:space="preserve"> * </w:t>
              </w:r>
              <w:proofErr w:type="spellStart"/>
              <w:r>
                <w:rPr>
                  <w:rFonts w:ascii="Courier New" w:hAnsi="Courier New" w:cs="Courier New"/>
                  <w:b w:val="0"/>
                  <w:sz w:val="16"/>
                  <w:szCs w:val="16"/>
                  <w:lang w:eastAsia="de-DE"/>
                </w:rPr>
                <w:t>subMessage</w:t>
              </w:r>
              <w:proofErr w:type="spellEnd"/>
              <w:r>
                <w:rPr>
                  <w:rFonts w:ascii="Courier New" w:hAnsi="Courier New" w:cs="Courier New"/>
                  <w:b w:val="0"/>
                  <w:sz w:val="16"/>
                  <w:szCs w:val="16"/>
                  <w:lang w:eastAsia="de-DE"/>
                </w:rPr>
                <w:t xml:space="preserve">) </w:t>
              </w:r>
            </w:ins>
          </w:p>
        </w:tc>
        <w:tc>
          <w:tcPr>
            <w:tcW w:w="1633" w:type="dxa"/>
            <w:vAlign w:val="center"/>
          </w:tcPr>
          <w:p w14:paraId="1F83218A" w14:textId="77777777" w:rsidR="00843531" w:rsidRPr="00581F49" w:rsidRDefault="00843531" w:rsidP="00C10EC3">
            <w:pPr>
              <w:pStyle w:val="TAH"/>
              <w:keepLines w:val="0"/>
              <w:widowControl w:val="0"/>
              <w:rPr>
                <w:ins w:id="197" w:author="Tom Urban" w:date="2018-10-09T17:28:00Z"/>
                <w:b w:val="0"/>
                <w:szCs w:val="18"/>
              </w:rPr>
            </w:pPr>
          </w:p>
        </w:tc>
      </w:tr>
      <w:tr w:rsidR="00C10EC3" w:rsidRPr="00581F49" w14:paraId="6B7E8018" w14:textId="77777777" w:rsidTr="00C10EC3">
        <w:trPr>
          <w:cantSplit/>
          <w:jc w:val="center"/>
        </w:trPr>
        <w:tc>
          <w:tcPr>
            <w:tcW w:w="9775" w:type="dxa"/>
            <w:gridSpan w:val="3"/>
          </w:tcPr>
          <w:p w14:paraId="0BDE5563" w14:textId="77777777" w:rsidR="00C10EC3" w:rsidRPr="00581F49" w:rsidRDefault="00C10EC3" w:rsidP="00C10EC3">
            <w:pPr>
              <w:pStyle w:val="TAH"/>
              <w:keepLines w:val="0"/>
              <w:widowControl w:val="0"/>
              <w:tabs>
                <w:tab w:val="left" w:pos="2392"/>
                <w:tab w:val="center" w:pos="4701"/>
              </w:tabs>
              <w:rPr>
                <w:szCs w:val="18"/>
              </w:rPr>
            </w:pPr>
            <w:proofErr w:type="spellStart"/>
            <w:r w:rsidRPr="00581F49">
              <w:rPr>
                <w:szCs w:val="18"/>
              </w:rPr>
              <w:t>DynamicMatch</w:t>
            </w:r>
            <w:proofErr w:type="spellEnd"/>
          </w:p>
        </w:tc>
      </w:tr>
      <w:tr w:rsidR="00C10EC3" w:rsidRPr="00581F49" w14:paraId="47D9175A" w14:textId="77777777" w:rsidTr="00C10EC3">
        <w:trPr>
          <w:cantSplit/>
          <w:jc w:val="center"/>
        </w:trPr>
        <w:tc>
          <w:tcPr>
            <w:tcW w:w="3253" w:type="dxa"/>
          </w:tcPr>
          <w:p w14:paraId="6F04FD58" w14:textId="77777777" w:rsidR="00C10EC3" w:rsidRPr="00581F49" w:rsidRDefault="00C10EC3" w:rsidP="00C10EC3">
            <w:pPr>
              <w:pStyle w:val="TAC"/>
              <w:keepLines w:val="0"/>
              <w:widowControl w:val="0"/>
              <w:jc w:val="left"/>
              <w:rPr>
                <w:szCs w:val="18"/>
              </w:rPr>
            </w:pPr>
            <w:proofErr w:type="spellStart"/>
            <w:r w:rsidRPr="00581F49">
              <w:rPr>
                <w:szCs w:val="18"/>
              </w:rPr>
              <w:t>TBoolean</w:t>
            </w:r>
            <w:proofErr w:type="spellEnd"/>
            <w:r w:rsidRPr="00581F49">
              <w:rPr>
                <w:szCs w:val="18"/>
              </w:rPr>
              <w:t xml:space="preserve"> </w:t>
            </w:r>
            <w:proofErr w:type="spellStart"/>
            <w:r w:rsidRPr="00581F49">
              <w:rPr>
                <w:szCs w:val="18"/>
              </w:rPr>
              <w:t>isFunctionBased</w:t>
            </w:r>
            <w:proofErr w:type="spellEnd"/>
            <w:r w:rsidRPr="00581F49">
              <w:rPr>
                <w:szCs w:val="18"/>
              </w:rPr>
              <w:t xml:space="preserve"> ()</w:t>
            </w:r>
          </w:p>
        </w:tc>
        <w:tc>
          <w:tcPr>
            <w:tcW w:w="4889" w:type="dxa"/>
          </w:tcPr>
          <w:p w14:paraId="2D781713" w14:textId="77777777" w:rsidR="00C10EC3" w:rsidRPr="00581F49" w:rsidRDefault="00C10EC3" w:rsidP="00C10EC3">
            <w:pPr>
              <w:pStyle w:val="PL"/>
              <w:keepNext/>
              <w:widowControl w:val="0"/>
              <w:rPr>
                <w:noProof w:val="0"/>
                <w:lang w:eastAsia="de-DE"/>
              </w:rPr>
            </w:pPr>
            <w:r w:rsidRPr="00581F49">
              <w:rPr>
                <w:noProof w:val="0"/>
                <w:lang w:eastAsia="de-DE"/>
              </w:rPr>
              <w:t xml:space="preserve">Boolean </w:t>
            </w:r>
            <w:proofErr w:type="spellStart"/>
            <w:r w:rsidRPr="00581F49">
              <w:rPr>
                <w:noProof w:val="0"/>
                <w:lang w:eastAsia="de-DE"/>
              </w:rPr>
              <w:t>tciIsMatchFunctionBased</w:t>
            </w:r>
            <w:proofErr w:type="spellEnd"/>
            <w:r w:rsidRPr="00581F49">
              <w:rPr>
                <w:noProof w:val="0"/>
                <w:lang w:eastAsia="de-DE"/>
              </w:rPr>
              <w:t xml:space="preserve"> (Value </w:t>
            </w:r>
            <w:proofErr w:type="spellStart"/>
            <w:r w:rsidRPr="00581F49">
              <w:rPr>
                <w:noProof w:val="0"/>
                <w:lang w:eastAsia="de-DE"/>
              </w:rPr>
              <w:t>inst</w:t>
            </w:r>
            <w:proofErr w:type="spellEnd"/>
            <w:r w:rsidRPr="00581F49">
              <w:rPr>
                <w:noProof w:val="0"/>
                <w:lang w:eastAsia="de-DE"/>
              </w:rPr>
              <w:t>)</w:t>
            </w:r>
          </w:p>
        </w:tc>
        <w:tc>
          <w:tcPr>
            <w:tcW w:w="1633" w:type="dxa"/>
          </w:tcPr>
          <w:p w14:paraId="731A0259" w14:textId="77777777" w:rsidR="00C10EC3" w:rsidRPr="00581F49" w:rsidRDefault="00C10EC3" w:rsidP="00C10EC3">
            <w:pPr>
              <w:pStyle w:val="TAC"/>
              <w:keepLines w:val="0"/>
              <w:widowControl w:val="0"/>
              <w:jc w:val="left"/>
              <w:rPr>
                <w:szCs w:val="18"/>
              </w:rPr>
            </w:pPr>
          </w:p>
        </w:tc>
      </w:tr>
      <w:tr w:rsidR="00C10EC3" w:rsidRPr="00581F49" w14:paraId="2D9CDC46" w14:textId="77777777" w:rsidTr="00C10EC3">
        <w:trPr>
          <w:cantSplit/>
          <w:jc w:val="center"/>
        </w:trPr>
        <w:tc>
          <w:tcPr>
            <w:tcW w:w="3253" w:type="dxa"/>
          </w:tcPr>
          <w:p w14:paraId="6E61BDD2" w14:textId="77777777" w:rsidR="00C10EC3" w:rsidRPr="00581F49" w:rsidRDefault="00C10EC3" w:rsidP="00C10EC3">
            <w:pPr>
              <w:pStyle w:val="TAC"/>
              <w:keepNext w:val="0"/>
              <w:keepLines w:val="0"/>
              <w:widowControl w:val="0"/>
              <w:jc w:val="left"/>
              <w:rPr>
                <w:szCs w:val="18"/>
              </w:rPr>
            </w:pPr>
            <w:proofErr w:type="spellStart"/>
            <w:r w:rsidRPr="00581F49">
              <w:rPr>
                <w:szCs w:val="18"/>
              </w:rPr>
              <w:t>QualifiedName</w:t>
            </w:r>
            <w:proofErr w:type="spellEnd"/>
            <w:r w:rsidRPr="00581F49">
              <w:rPr>
                <w:szCs w:val="18"/>
              </w:rPr>
              <w:t xml:space="preserve"> </w:t>
            </w:r>
            <w:proofErr w:type="spellStart"/>
            <w:r w:rsidRPr="00581F49">
              <w:rPr>
                <w:szCs w:val="18"/>
              </w:rPr>
              <w:t>getMatchingFunction</w:t>
            </w:r>
            <w:proofErr w:type="spellEnd"/>
            <w:r w:rsidRPr="00581F49">
              <w:rPr>
                <w:szCs w:val="18"/>
              </w:rPr>
              <w:t>()</w:t>
            </w:r>
          </w:p>
        </w:tc>
        <w:tc>
          <w:tcPr>
            <w:tcW w:w="4889" w:type="dxa"/>
          </w:tcPr>
          <w:p w14:paraId="36BC113C" w14:textId="77777777" w:rsidR="00C10EC3" w:rsidRPr="00581F49" w:rsidRDefault="00C10EC3" w:rsidP="003C7190">
            <w:pPr>
              <w:pStyle w:val="PL"/>
              <w:widowControl w:val="0"/>
              <w:rPr>
                <w:noProof w:val="0"/>
                <w:lang w:eastAsia="de-DE"/>
              </w:rPr>
            </w:pPr>
            <w:proofErr w:type="spellStart"/>
            <w:r w:rsidRPr="00581F49">
              <w:rPr>
                <w:noProof w:val="0"/>
                <w:lang w:eastAsia="de-DE"/>
              </w:rPr>
              <w:t>QualifiedName</w:t>
            </w:r>
            <w:proofErr w:type="spellEnd"/>
            <w:r w:rsidRPr="00581F49">
              <w:rPr>
                <w:noProof w:val="0"/>
                <w:lang w:eastAsia="de-DE"/>
              </w:rPr>
              <w:t xml:space="preserve"> * </w:t>
            </w:r>
            <w:proofErr w:type="spellStart"/>
            <w:r w:rsidRPr="00581F49">
              <w:rPr>
                <w:noProof w:val="0"/>
                <w:lang w:eastAsia="de-DE"/>
              </w:rPr>
              <w:t>tciGetMatchingFunction</w:t>
            </w:r>
            <w:proofErr w:type="spellEnd"/>
            <w:r w:rsidR="003C7190" w:rsidRPr="00581F49">
              <w:rPr>
                <w:noProof w:val="0"/>
                <w:lang w:eastAsia="de-DE"/>
              </w:rPr>
              <w:br/>
            </w:r>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67EDECA8" w14:textId="77777777" w:rsidR="00C10EC3" w:rsidRPr="00581F49" w:rsidRDefault="00C10EC3" w:rsidP="00C10EC3">
            <w:pPr>
              <w:pStyle w:val="TAC"/>
              <w:keepNext w:val="0"/>
              <w:keepLines w:val="0"/>
              <w:widowControl w:val="0"/>
              <w:jc w:val="left"/>
              <w:rPr>
                <w:szCs w:val="18"/>
              </w:rPr>
            </w:pPr>
          </w:p>
        </w:tc>
      </w:tr>
      <w:tr w:rsidR="00C10EC3" w:rsidRPr="00581F49" w14:paraId="6A1451D8" w14:textId="77777777" w:rsidTr="00C10EC3">
        <w:trPr>
          <w:cantSplit/>
          <w:jc w:val="center"/>
        </w:trPr>
        <w:tc>
          <w:tcPr>
            <w:tcW w:w="3253" w:type="dxa"/>
          </w:tcPr>
          <w:p w14:paraId="75BB2AD7" w14:textId="2DCFE02A" w:rsidR="00C10EC3" w:rsidRPr="00581F49" w:rsidRDefault="00600E73" w:rsidP="00C10EC3">
            <w:pPr>
              <w:pStyle w:val="TAC"/>
              <w:keepNext w:val="0"/>
              <w:keepLines w:val="0"/>
              <w:widowControl w:val="0"/>
              <w:jc w:val="left"/>
              <w:rPr>
                <w:szCs w:val="18"/>
              </w:rPr>
            </w:pPr>
            <w:r w:rsidRPr="00581F49">
              <w:rPr>
                <w:szCs w:val="18"/>
              </w:rPr>
              <w:t xml:space="preserve">Void </w:t>
            </w:r>
            <w:proofErr w:type="spellStart"/>
            <w:r w:rsidR="00C10EC3" w:rsidRPr="00581F49">
              <w:rPr>
                <w:szCs w:val="18"/>
              </w:rPr>
              <w:t>setMatchingFunction</w:t>
            </w:r>
            <w:proofErr w:type="spellEnd"/>
            <w:r w:rsidR="00C10EC3" w:rsidRPr="00581F49">
              <w:rPr>
                <w:szCs w:val="18"/>
              </w:rPr>
              <w:t xml:space="preserve"> (</w:t>
            </w:r>
            <w:proofErr w:type="spellStart"/>
            <w:r w:rsidR="00C10EC3" w:rsidRPr="00581F49">
              <w:rPr>
                <w:szCs w:val="18"/>
              </w:rPr>
              <w:t>QualifiedName</w:t>
            </w:r>
            <w:proofErr w:type="spellEnd"/>
            <w:r w:rsidR="00C10EC3" w:rsidRPr="00581F49">
              <w:rPr>
                <w:szCs w:val="18"/>
              </w:rPr>
              <w:t xml:space="preserve"> </w:t>
            </w:r>
            <w:proofErr w:type="spellStart"/>
            <w:r w:rsidR="00C10EC3" w:rsidRPr="00581F49">
              <w:rPr>
                <w:szCs w:val="18"/>
              </w:rPr>
              <w:t>functionId</w:t>
            </w:r>
            <w:proofErr w:type="spellEnd"/>
            <w:r w:rsidR="00C10EC3" w:rsidRPr="00581F49">
              <w:rPr>
                <w:szCs w:val="18"/>
              </w:rPr>
              <w:t>)</w:t>
            </w:r>
          </w:p>
        </w:tc>
        <w:tc>
          <w:tcPr>
            <w:tcW w:w="4889" w:type="dxa"/>
          </w:tcPr>
          <w:p w14:paraId="286769E6"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r w:rsidRPr="00581F49">
              <w:rPr>
                <w:noProof w:val="0"/>
                <w:lang w:eastAsia="de-DE"/>
              </w:rPr>
              <w:t>tciSetMatchingFunction</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xml:space="preserve">, </w:t>
            </w:r>
            <w:proofErr w:type="spellStart"/>
            <w:r w:rsidRPr="00581F49">
              <w:rPr>
                <w:noProof w:val="0"/>
                <w:lang w:eastAsia="de-DE"/>
              </w:rPr>
              <w:t>QualifiedName</w:t>
            </w:r>
            <w:proofErr w:type="spellEnd"/>
            <w:r w:rsidRPr="00581F49">
              <w:rPr>
                <w:noProof w:val="0"/>
                <w:lang w:eastAsia="de-DE"/>
              </w:rPr>
              <w:t xml:space="preserve"> </w:t>
            </w:r>
            <w:proofErr w:type="spellStart"/>
            <w:r w:rsidRPr="00581F49">
              <w:rPr>
                <w:noProof w:val="0"/>
                <w:lang w:eastAsia="de-DE"/>
              </w:rPr>
              <w:t>functionId</w:t>
            </w:r>
            <w:proofErr w:type="spellEnd"/>
            <w:r w:rsidRPr="00581F49">
              <w:rPr>
                <w:noProof w:val="0"/>
                <w:lang w:eastAsia="de-DE"/>
              </w:rPr>
              <w:t>)</w:t>
            </w:r>
          </w:p>
        </w:tc>
        <w:tc>
          <w:tcPr>
            <w:tcW w:w="1633" w:type="dxa"/>
          </w:tcPr>
          <w:p w14:paraId="225676B2" w14:textId="77777777" w:rsidR="00C10EC3" w:rsidRPr="00581F49" w:rsidRDefault="00C10EC3" w:rsidP="00C10EC3">
            <w:pPr>
              <w:pStyle w:val="TAC"/>
              <w:keepNext w:val="0"/>
              <w:keepLines w:val="0"/>
              <w:widowControl w:val="0"/>
              <w:jc w:val="left"/>
              <w:rPr>
                <w:szCs w:val="18"/>
              </w:rPr>
            </w:pPr>
          </w:p>
        </w:tc>
      </w:tr>
      <w:tr w:rsidR="00C10EC3" w:rsidRPr="00581F49" w14:paraId="6CCCB462" w14:textId="77777777" w:rsidTr="00C10EC3">
        <w:trPr>
          <w:cantSplit/>
          <w:jc w:val="center"/>
        </w:trPr>
        <w:tc>
          <w:tcPr>
            <w:tcW w:w="9775" w:type="dxa"/>
            <w:gridSpan w:val="3"/>
          </w:tcPr>
          <w:p w14:paraId="2894BABD" w14:textId="77777777" w:rsidR="00C10EC3" w:rsidRPr="00581F49" w:rsidRDefault="00C10EC3" w:rsidP="00C10EC3">
            <w:pPr>
              <w:pStyle w:val="TAC"/>
              <w:keepNext w:val="0"/>
              <w:keepLines w:val="0"/>
              <w:widowControl w:val="0"/>
              <w:rPr>
                <w:b/>
                <w:szCs w:val="18"/>
              </w:rPr>
            </w:pPr>
            <w:proofErr w:type="spellStart"/>
            <w:r w:rsidRPr="00581F49">
              <w:rPr>
                <w:b/>
                <w:szCs w:val="18"/>
              </w:rPr>
              <w:t>TwoStepMatch</w:t>
            </w:r>
            <w:proofErr w:type="spellEnd"/>
          </w:p>
        </w:tc>
      </w:tr>
      <w:tr w:rsidR="00C10EC3" w:rsidRPr="00581F49" w14:paraId="53962C46" w14:textId="77777777" w:rsidTr="00C10EC3">
        <w:trPr>
          <w:cantSplit/>
          <w:jc w:val="center"/>
        </w:trPr>
        <w:tc>
          <w:tcPr>
            <w:tcW w:w="3253" w:type="dxa"/>
          </w:tcPr>
          <w:p w14:paraId="0430F7A3"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spellStart"/>
            <w:r w:rsidRPr="00581F49">
              <w:rPr>
                <w:szCs w:val="18"/>
              </w:rPr>
              <w:t>getPrimaryTemplate</w:t>
            </w:r>
            <w:proofErr w:type="spellEnd"/>
            <w:r w:rsidRPr="00581F49">
              <w:rPr>
                <w:szCs w:val="18"/>
              </w:rPr>
              <w:t>()</w:t>
            </w:r>
          </w:p>
        </w:tc>
        <w:tc>
          <w:tcPr>
            <w:tcW w:w="4889" w:type="dxa"/>
          </w:tcPr>
          <w:p w14:paraId="6598C835"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spellStart"/>
            <w:r w:rsidRPr="00581F49">
              <w:rPr>
                <w:noProof w:val="0"/>
                <w:lang w:eastAsia="de-DE"/>
              </w:rPr>
              <w:t>getPrimaryTamplate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31458899" w14:textId="77777777" w:rsidR="00C10EC3" w:rsidRPr="00581F49" w:rsidRDefault="00C10EC3" w:rsidP="00C10EC3">
            <w:pPr>
              <w:pStyle w:val="TAC"/>
              <w:keepNext w:val="0"/>
              <w:keepLines w:val="0"/>
              <w:widowControl w:val="0"/>
              <w:jc w:val="left"/>
              <w:rPr>
                <w:szCs w:val="18"/>
              </w:rPr>
            </w:pPr>
          </w:p>
        </w:tc>
      </w:tr>
      <w:tr w:rsidR="00C10EC3" w:rsidRPr="00581F49" w14:paraId="7822245E" w14:textId="77777777" w:rsidTr="00C10EC3">
        <w:trPr>
          <w:cantSplit/>
          <w:jc w:val="center"/>
        </w:trPr>
        <w:tc>
          <w:tcPr>
            <w:tcW w:w="3253" w:type="dxa"/>
          </w:tcPr>
          <w:p w14:paraId="432D5957" w14:textId="77777777" w:rsidR="00C10EC3" w:rsidRPr="00581F49" w:rsidRDefault="00C10EC3" w:rsidP="00C10EC3">
            <w:pPr>
              <w:pStyle w:val="TAC"/>
              <w:keepNext w:val="0"/>
              <w:keepLines w:val="0"/>
              <w:widowControl w:val="0"/>
              <w:jc w:val="left"/>
              <w:rPr>
                <w:szCs w:val="18"/>
              </w:rPr>
            </w:pPr>
            <w:r w:rsidRPr="00581F49">
              <w:rPr>
                <w:szCs w:val="18"/>
              </w:rPr>
              <w:t xml:space="preserve">void </w:t>
            </w:r>
            <w:proofErr w:type="spellStart"/>
            <w:r w:rsidRPr="00581F49">
              <w:rPr>
                <w:szCs w:val="18"/>
              </w:rPr>
              <w:t>setPrimaryTemplate</w:t>
            </w:r>
            <w:proofErr w:type="spellEnd"/>
            <w:r w:rsidRPr="00581F49">
              <w:rPr>
                <w:szCs w:val="18"/>
              </w:rPr>
              <w:t>(Value template)</w:t>
            </w:r>
          </w:p>
        </w:tc>
        <w:tc>
          <w:tcPr>
            <w:tcW w:w="4889" w:type="dxa"/>
          </w:tcPr>
          <w:p w14:paraId="3DC9254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r w:rsidRPr="00581F49">
              <w:rPr>
                <w:noProof w:val="0"/>
                <w:lang w:eastAsia="de-DE"/>
              </w:rPr>
              <w:t>setPrimaryTemplate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Value template)</w:t>
            </w:r>
          </w:p>
        </w:tc>
        <w:tc>
          <w:tcPr>
            <w:tcW w:w="1633" w:type="dxa"/>
          </w:tcPr>
          <w:p w14:paraId="68A76031" w14:textId="77777777" w:rsidR="00C10EC3" w:rsidRPr="00581F49" w:rsidRDefault="00C10EC3" w:rsidP="00C10EC3">
            <w:pPr>
              <w:pStyle w:val="TAC"/>
              <w:keepNext w:val="0"/>
              <w:keepLines w:val="0"/>
              <w:widowControl w:val="0"/>
              <w:jc w:val="left"/>
              <w:rPr>
                <w:szCs w:val="18"/>
              </w:rPr>
            </w:pPr>
          </w:p>
        </w:tc>
      </w:tr>
      <w:tr w:rsidR="00C10EC3" w:rsidRPr="00581F49" w14:paraId="48D003D6" w14:textId="77777777" w:rsidTr="00C10EC3">
        <w:trPr>
          <w:cantSplit/>
          <w:jc w:val="center"/>
        </w:trPr>
        <w:tc>
          <w:tcPr>
            <w:tcW w:w="3253" w:type="dxa"/>
          </w:tcPr>
          <w:p w14:paraId="50DA31EB"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spellStart"/>
            <w:r w:rsidRPr="00581F49">
              <w:rPr>
                <w:szCs w:val="18"/>
              </w:rPr>
              <w:t>getSecondaryTemplate</w:t>
            </w:r>
            <w:proofErr w:type="spellEnd"/>
            <w:r w:rsidRPr="00581F49">
              <w:rPr>
                <w:szCs w:val="18"/>
              </w:rPr>
              <w:t>()</w:t>
            </w:r>
          </w:p>
        </w:tc>
        <w:tc>
          <w:tcPr>
            <w:tcW w:w="4889" w:type="dxa"/>
          </w:tcPr>
          <w:p w14:paraId="5DB9E34E"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spellStart"/>
            <w:r w:rsidRPr="00581F49">
              <w:rPr>
                <w:noProof w:val="0"/>
                <w:lang w:eastAsia="de-DE"/>
              </w:rPr>
              <w:t>getSecondaryTamplate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3F52067F" w14:textId="77777777" w:rsidR="00C10EC3" w:rsidRPr="00581F49" w:rsidRDefault="00C10EC3" w:rsidP="00C10EC3">
            <w:pPr>
              <w:pStyle w:val="TAC"/>
              <w:keepNext w:val="0"/>
              <w:keepLines w:val="0"/>
              <w:widowControl w:val="0"/>
              <w:jc w:val="left"/>
              <w:rPr>
                <w:szCs w:val="18"/>
              </w:rPr>
            </w:pPr>
          </w:p>
        </w:tc>
      </w:tr>
      <w:tr w:rsidR="00C10EC3" w:rsidRPr="00581F49" w14:paraId="031985E6" w14:textId="77777777" w:rsidTr="00C10EC3">
        <w:trPr>
          <w:cantSplit/>
          <w:jc w:val="center"/>
        </w:trPr>
        <w:tc>
          <w:tcPr>
            <w:tcW w:w="3253" w:type="dxa"/>
          </w:tcPr>
          <w:p w14:paraId="6F301071" w14:textId="77777777" w:rsidR="00C10EC3" w:rsidRPr="00581F49" w:rsidRDefault="00C10EC3" w:rsidP="00C10EC3">
            <w:pPr>
              <w:widowControl w:val="0"/>
              <w:spacing w:after="0"/>
              <w:rPr>
                <w:rFonts w:ascii="Arial" w:hAnsi="Arial" w:cs="Arial"/>
                <w:sz w:val="18"/>
                <w:szCs w:val="18"/>
              </w:rPr>
            </w:pPr>
            <w:r w:rsidRPr="00581F49">
              <w:rPr>
                <w:rFonts w:ascii="Arial" w:hAnsi="Arial" w:cs="Arial"/>
                <w:sz w:val="18"/>
                <w:szCs w:val="18"/>
              </w:rPr>
              <w:t xml:space="preserve">void </w:t>
            </w:r>
            <w:proofErr w:type="spellStart"/>
            <w:r w:rsidRPr="00581F49">
              <w:rPr>
                <w:rFonts w:ascii="Arial" w:hAnsi="Arial" w:cs="Arial"/>
                <w:sz w:val="18"/>
                <w:szCs w:val="18"/>
              </w:rPr>
              <w:t>setSecondaryTemplate</w:t>
            </w:r>
            <w:proofErr w:type="spellEnd"/>
            <w:r w:rsidRPr="00581F49">
              <w:rPr>
                <w:rFonts w:ascii="Arial" w:hAnsi="Arial" w:cs="Arial"/>
                <w:sz w:val="18"/>
                <w:szCs w:val="18"/>
              </w:rPr>
              <w:t>(Value template)</w:t>
            </w:r>
          </w:p>
        </w:tc>
        <w:tc>
          <w:tcPr>
            <w:tcW w:w="4889" w:type="dxa"/>
          </w:tcPr>
          <w:p w14:paraId="21F3A7E1" w14:textId="77777777" w:rsidR="00C10EC3" w:rsidRPr="00581F49" w:rsidRDefault="00C10EC3" w:rsidP="00C10EC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81F49">
              <w:rPr>
                <w:rFonts w:ascii="Courier New" w:hAnsi="Courier New" w:cs="Courier New"/>
                <w:sz w:val="16"/>
                <w:szCs w:val="16"/>
                <w:lang w:eastAsia="de-DE"/>
              </w:rPr>
              <w:t xml:space="preserve">void </w:t>
            </w:r>
            <w:proofErr w:type="spellStart"/>
            <w:r w:rsidRPr="00581F49">
              <w:rPr>
                <w:rFonts w:ascii="Courier New" w:hAnsi="Courier New" w:cs="Courier New"/>
                <w:sz w:val="16"/>
                <w:szCs w:val="16"/>
                <w:lang w:eastAsia="de-DE"/>
              </w:rPr>
              <w:t>setSecondaryTemplate</w:t>
            </w:r>
            <w:proofErr w:type="spellEnd"/>
            <w:r w:rsidRPr="00581F49">
              <w:rPr>
                <w:rFonts w:ascii="Courier New" w:hAnsi="Courier New" w:cs="Courier New"/>
                <w:sz w:val="16"/>
                <w:szCs w:val="16"/>
                <w:lang w:eastAsia="de-DE"/>
              </w:rPr>
              <w:t xml:space="preserve">(Value </w:t>
            </w:r>
            <w:proofErr w:type="spellStart"/>
            <w:r w:rsidRPr="00581F49">
              <w:rPr>
                <w:rFonts w:ascii="Courier New" w:hAnsi="Courier New" w:cs="Courier New"/>
                <w:sz w:val="16"/>
                <w:szCs w:val="16"/>
                <w:lang w:eastAsia="de-DE"/>
              </w:rPr>
              <w:t>inst</w:t>
            </w:r>
            <w:proofErr w:type="spellEnd"/>
            <w:r w:rsidRPr="00581F49">
              <w:rPr>
                <w:rFonts w:ascii="Courier New" w:hAnsi="Courier New" w:cs="Courier New"/>
                <w:sz w:val="16"/>
                <w:szCs w:val="16"/>
                <w:lang w:eastAsia="de-DE"/>
              </w:rPr>
              <w:t>, Value template)</w:t>
            </w:r>
          </w:p>
        </w:tc>
        <w:tc>
          <w:tcPr>
            <w:tcW w:w="1633" w:type="dxa"/>
          </w:tcPr>
          <w:p w14:paraId="1B7C1AB6" w14:textId="77777777" w:rsidR="00C10EC3" w:rsidRPr="00581F49" w:rsidRDefault="00C10EC3" w:rsidP="00C10EC3">
            <w:pPr>
              <w:widowControl w:val="0"/>
              <w:spacing w:after="0"/>
              <w:rPr>
                <w:rFonts w:ascii="Arial" w:hAnsi="Arial"/>
                <w:sz w:val="18"/>
                <w:szCs w:val="18"/>
              </w:rPr>
            </w:pPr>
          </w:p>
        </w:tc>
      </w:tr>
      <w:tr w:rsidR="00C10EC3" w:rsidRPr="00581F49" w14:paraId="7A2C6ED7" w14:textId="77777777" w:rsidTr="00C10EC3">
        <w:trPr>
          <w:cantSplit/>
          <w:jc w:val="center"/>
        </w:trPr>
        <w:tc>
          <w:tcPr>
            <w:tcW w:w="9775" w:type="dxa"/>
            <w:gridSpan w:val="3"/>
          </w:tcPr>
          <w:p w14:paraId="05326A80" w14:textId="77777777" w:rsidR="00C10EC3" w:rsidRPr="00581F49" w:rsidRDefault="00C10EC3" w:rsidP="00C10EC3">
            <w:pPr>
              <w:pStyle w:val="TAH"/>
              <w:keepLines w:val="0"/>
              <w:widowControl w:val="0"/>
              <w:rPr>
                <w:szCs w:val="18"/>
              </w:rPr>
            </w:pPr>
            <w:r w:rsidRPr="00581F49">
              <w:rPr>
                <w:szCs w:val="18"/>
              </w:rPr>
              <w:t>Repetition</w:t>
            </w:r>
          </w:p>
        </w:tc>
      </w:tr>
      <w:tr w:rsidR="00C10EC3" w:rsidRPr="00581F49" w14:paraId="3F7290C0" w14:textId="77777777" w:rsidTr="00C10EC3">
        <w:trPr>
          <w:cantSplit/>
          <w:jc w:val="center"/>
        </w:trPr>
        <w:tc>
          <w:tcPr>
            <w:tcW w:w="3253" w:type="dxa"/>
          </w:tcPr>
          <w:p w14:paraId="15A523BD" w14:textId="77777777" w:rsidR="00C10EC3" w:rsidRPr="00581F49" w:rsidRDefault="00C10EC3" w:rsidP="00C10EC3">
            <w:pPr>
              <w:pStyle w:val="TAC"/>
              <w:keepLines w:val="0"/>
              <w:widowControl w:val="0"/>
              <w:jc w:val="left"/>
              <w:rPr>
                <w:szCs w:val="18"/>
              </w:rPr>
            </w:pPr>
            <w:r w:rsidRPr="00581F49">
              <w:rPr>
                <w:szCs w:val="18"/>
              </w:rPr>
              <w:t xml:space="preserve">Value </w:t>
            </w:r>
            <w:proofErr w:type="spellStart"/>
            <w:r w:rsidRPr="00581F49">
              <w:rPr>
                <w:szCs w:val="18"/>
              </w:rPr>
              <w:t>getRepeatedTemplate</w:t>
            </w:r>
            <w:proofErr w:type="spellEnd"/>
            <w:r w:rsidRPr="00581F49">
              <w:rPr>
                <w:szCs w:val="18"/>
              </w:rPr>
              <w:t>()</w:t>
            </w:r>
          </w:p>
        </w:tc>
        <w:tc>
          <w:tcPr>
            <w:tcW w:w="4889" w:type="dxa"/>
          </w:tcPr>
          <w:p w14:paraId="7B58B4BE" w14:textId="77777777" w:rsidR="00C10EC3" w:rsidRPr="00581F49" w:rsidRDefault="00C10EC3" w:rsidP="00C10EC3">
            <w:pPr>
              <w:pStyle w:val="PL"/>
              <w:keepNext/>
              <w:widowControl w:val="0"/>
              <w:rPr>
                <w:noProof w:val="0"/>
                <w:lang w:eastAsia="de-DE"/>
              </w:rPr>
            </w:pPr>
            <w:r w:rsidRPr="00581F49">
              <w:rPr>
                <w:noProof w:val="0"/>
                <w:lang w:eastAsia="de-DE"/>
              </w:rPr>
              <w:t xml:space="preserve">Value </w:t>
            </w:r>
            <w:proofErr w:type="spellStart"/>
            <w:r w:rsidRPr="00581F49">
              <w:rPr>
                <w:noProof w:val="0"/>
                <w:lang w:eastAsia="de-DE"/>
              </w:rPr>
              <w:t>getRepeatedTemplate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151AC7E0" w14:textId="77777777" w:rsidR="00C10EC3" w:rsidRPr="00581F49" w:rsidRDefault="00C10EC3" w:rsidP="00C10EC3">
            <w:pPr>
              <w:pStyle w:val="TAC"/>
              <w:keepLines w:val="0"/>
              <w:widowControl w:val="0"/>
              <w:jc w:val="left"/>
              <w:rPr>
                <w:szCs w:val="18"/>
              </w:rPr>
            </w:pPr>
          </w:p>
        </w:tc>
      </w:tr>
      <w:tr w:rsidR="00C10EC3" w:rsidRPr="00581F49" w14:paraId="2C868E1B" w14:textId="77777777" w:rsidTr="00C10EC3">
        <w:trPr>
          <w:cantSplit/>
          <w:jc w:val="center"/>
        </w:trPr>
        <w:tc>
          <w:tcPr>
            <w:tcW w:w="3253" w:type="dxa"/>
          </w:tcPr>
          <w:p w14:paraId="2927EE51" w14:textId="77777777" w:rsidR="00C10EC3" w:rsidRPr="00581F49" w:rsidRDefault="00C10EC3" w:rsidP="00C10EC3">
            <w:pPr>
              <w:pStyle w:val="TAC"/>
              <w:keepLines w:val="0"/>
              <w:widowControl w:val="0"/>
              <w:jc w:val="left"/>
              <w:rPr>
                <w:szCs w:val="18"/>
              </w:rPr>
            </w:pPr>
            <w:r w:rsidRPr="00581F49">
              <w:rPr>
                <w:szCs w:val="18"/>
              </w:rPr>
              <w:t xml:space="preserve">void </w:t>
            </w:r>
            <w:proofErr w:type="spellStart"/>
            <w:r w:rsidRPr="00581F49">
              <w:rPr>
                <w:szCs w:val="18"/>
              </w:rPr>
              <w:t>setRepeatedTemplate</w:t>
            </w:r>
            <w:proofErr w:type="spellEnd"/>
            <w:r w:rsidRPr="00581F49">
              <w:rPr>
                <w:szCs w:val="18"/>
              </w:rPr>
              <w:t>(Value template)</w:t>
            </w:r>
          </w:p>
        </w:tc>
        <w:tc>
          <w:tcPr>
            <w:tcW w:w="4889" w:type="dxa"/>
          </w:tcPr>
          <w:p w14:paraId="7BEE67B9" w14:textId="77777777" w:rsidR="00C10EC3" w:rsidRPr="00581F49" w:rsidRDefault="00C10EC3" w:rsidP="00C10EC3">
            <w:pPr>
              <w:pStyle w:val="PL"/>
              <w:keepNext/>
              <w:widowControl w:val="0"/>
              <w:rPr>
                <w:noProof w:val="0"/>
                <w:lang w:eastAsia="de-DE"/>
              </w:rPr>
            </w:pPr>
            <w:r w:rsidRPr="00581F49">
              <w:rPr>
                <w:noProof w:val="0"/>
                <w:lang w:eastAsia="de-DE"/>
              </w:rPr>
              <w:t xml:space="preserve">void </w:t>
            </w:r>
            <w:proofErr w:type="spellStart"/>
            <w:r w:rsidRPr="00581F49">
              <w:rPr>
                <w:noProof w:val="0"/>
                <w:lang w:eastAsia="de-DE"/>
              </w:rPr>
              <w:t>setRepeatedTemplate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Value template)</w:t>
            </w:r>
          </w:p>
        </w:tc>
        <w:tc>
          <w:tcPr>
            <w:tcW w:w="1633" w:type="dxa"/>
          </w:tcPr>
          <w:p w14:paraId="040E1D4C" w14:textId="77777777" w:rsidR="00C10EC3" w:rsidRPr="00581F49" w:rsidRDefault="00C10EC3" w:rsidP="00C10EC3">
            <w:pPr>
              <w:pStyle w:val="TAC"/>
              <w:keepLines w:val="0"/>
              <w:widowControl w:val="0"/>
              <w:jc w:val="left"/>
              <w:rPr>
                <w:szCs w:val="18"/>
              </w:rPr>
            </w:pPr>
          </w:p>
        </w:tc>
      </w:tr>
      <w:tr w:rsidR="00C10EC3" w:rsidRPr="00581F49" w14:paraId="0B9BF21A" w14:textId="77777777" w:rsidTr="00C10EC3">
        <w:trPr>
          <w:cantSplit/>
          <w:jc w:val="center"/>
        </w:trPr>
        <w:tc>
          <w:tcPr>
            <w:tcW w:w="3253" w:type="dxa"/>
          </w:tcPr>
          <w:p w14:paraId="41065CB4" w14:textId="77777777" w:rsidR="00C10EC3" w:rsidRPr="00581F49" w:rsidRDefault="00C10EC3" w:rsidP="00C10EC3">
            <w:pPr>
              <w:pStyle w:val="TAC"/>
              <w:keepLines w:val="0"/>
              <w:widowControl w:val="0"/>
              <w:jc w:val="left"/>
              <w:rPr>
                <w:szCs w:val="18"/>
              </w:rPr>
            </w:pPr>
            <w:proofErr w:type="spellStart"/>
            <w:r w:rsidRPr="00581F49">
              <w:rPr>
                <w:szCs w:val="18"/>
              </w:rPr>
              <w:t>LengthRestriction</w:t>
            </w:r>
            <w:proofErr w:type="spellEnd"/>
            <w:r w:rsidRPr="00581F49">
              <w:rPr>
                <w:szCs w:val="18"/>
              </w:rPr>
              <w:t xml:space="preserve"> </w:t>
            </w:r>
            <w:proofErr w:type="spellStart"/>
            <w:r w:rsidRPr="00581F49">
              <w:rPr>
                <w:szCs w:val="18"/>
              </w:rPr>
              <w:t>getRepeatedTemplate</w:t>
            </w:r>
            <w:proofErr w:type="spellEnd"/>
            <w:r w:rsidRPr="00581F49">
              <w:rPr>
                <w:szCs w:val="18"/>
              </w:rPr>
              <w:t>()</w:t>
            </w:r>
          </w:p>
        </w:tc>
        <w:tc>
          <w:tcPr>
            <w:tcW w:w="4889" w:type="dxa"/>
          </w:tcPr>
          <w:p w14:paraId="2C1F3664" w14:textId="77777777" w:rsidR="00C10EC3" w:rsidRPr="00581F49" w:rsidRDefault="00C10EC3" w:rsidP="00C10EC3">
            <w:pPr>
              <w:pStyle w:val="PL"/>
              <w:keepNext/>
              <w:widowControl w:val="0"/>
              <w:rPr>
                <w:noProof w:val="0"/>
                <w:lang w:eastAsia="de-DE"/>
              </w:rPr>
            </w:pPr>
            <w:proofErr w:type="spellStart"/>
            <w:r w:rsidRPr="00581F49">
              <w:rPr>
                <w:noProof w:val="0"/>
                <w:lang w:eastAsia="de-DE"/>
              </w:rPr>
              <w:t>TciLengthRestriction</w:t>
            </w:r>
            <w:proofErr w:type="spellEnd"/>
            <w:r w:rsidRPr="00581F49">
              <w:rPr>
                <w:noProof w:val="0"/>
                <w:lang w:eastAsia="de-DE"/>
              </w:rPr>
              <w:t xml:space="preserve"> </w:t>
            </w:r>
            <w:proofErr w:type="spellStart"/>
            <w:r w:rsidRPr="00581F49">
              <w:rPr>
                <w:noProof w:val="0"/>
                <w:lang w:eastAsia="de-DE"/>
              </w:rPr>
              <w:t>getRepetitionCount</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44765B5E" w14:textId="77777777" w:rsidR="00C10EC3" w:rsidRPr="00581F49" w:rsidRDefault="00C10EC3" w:rsidP="00C10EC3">
            <w:pPr>
              <w:pStyle w:val="TAC"/>
              <w:keepLines w:val="0"/>
              <w:widowControl w:val="0"/>
              <w:jc w:val="left"/>
              <w:rPr>
                <w:szCs w:val="18"/>
              </w:rPr>
            </w:pPr>
          </w:p>
        </w:tc>
      </w:tr>
      <w:tr w:rsidR="00C10EC3" w:rsidRPr="00581F49" w14:paraId="005972A8" w14:textId="77777777" w:rsidTr="00C10EC3">
        <w:trPr>
          <w:cantSplit/>
          <w:jc w:val="center"/>
        </w:trPr>
        <w:tc>
          <w:tcPr>
            <w:tcW w:w="3253" w:type="dxa"/>
          </w:tcPr>
          <w:p w14:paraId="78A397D3" w14:textId="4C211FDB" w:rsidR="00C10EC3" w:rsidRPr="00581F49" w:rsidRDefault="00600E73" w:rsidP="00C10EC3">
            <w:pPr>
              <w:pStyle w:val="TAH"/>
              <w:keepNext w:val="0"/>
              <w:keepLines w:val="0"/>
              <w:widowControl w:val="0"/>
              <w:jc w:val="left"/>
              <w:rPr>
                <w:szCs w:val="18"/>
              </w:rPr>
            </w:pPr>
            <w:r w:rsidRPr="00581F49">
              <w:rPr>
                <w:b w:val="0"/>
                <w:szCs w:val="18"/>
              </w:rPr>
              <w:t xml:space="preserve">Void </w:t>
            </w:r>
            <w:proofErr w:type="spellStart"/>
            <w:r w:rsidR="00C10EC3" w:rsidRPr="00581F49">
              <w:rPr>
                <w:b w:val="0"/>
                <w:szCs w:val="18"/>
              </w:rPr>
              <w:t>setRepetitionCount</w:t>
            </w:r>
            <w:proofErr w:type="spellEnd"/>
            <w:r w:rsidR="00C10EC3" w:rsidRPr="00581F49">
              <w:rPr>
                <w:b w:val="0"/>
                <w:szCs w:val="18"/>
              </w:rPr>
              <w:t xml:space="preserve"> (</w:t>
            </w:r>
            <w:proofErr w:type="spellStart"/>
            <w:r w:rsidR="00C10EC3" w:rsidRPr="00581F49">
              <w:rPr>
                <w:b w:val="0"/>
                <w:szCs w:val="18"/>
              </w:rPr>
              <w:t>LengthRestriction</w:t>
            </w:r>
            <w:proofErr w:type="spellEnd"/>
            <w:r w:rsidR="00C10EC3" w:rsidRPr="00581F49">
              <w:rPr>
                <w:b w:val="0"/>
                <w:szCs w:val="18"/>
              </w:rPr>
              <w:t xml:space="preserve"> </w:t>
            </w:r>
            <w:proofErr w:type="spellStart"/>
            <w:r w:rsidR="00C10EC3" w:rsidRPr="00581F49">
              <w:rPr>
                <w:b w:val="0"/>
                <w:szCs w:val="18"/>
              </w:rPr>
              <w:t>repetitionCount</w:t>
            </w:r>
            <w:proofErr w:type="spellEnd"/>
            <w:r w:rsidR="00C10EC3" w:rsidRPr="00581F49">
              <w:rPr>
                <w:b w:val="0"/>
                <w:szCs w:val="18"/>
              </w:rPr>
              <w:t>)</w:t>
            </w:r>
          </w:p>
        </w:tc>
        <w:tc>
          <w:tcPr>
            <w:tcW w:w="4889" w:type="dxa"/>
          </w:tcPr>
          <w:p w14:paraId="3704655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r w:rsidRPr="00581F49">
              <w:rPr>
                <w:noProof w:val="0"/>
                <w:lang w:eastAsia="de-DE"/>
              </w:rPr>
              <w:t>setRepetitionCount</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xml:space="preserve">, </w:t>
            </w:r>
            <w:proofErr w:type="spellStart"/>
            <w:r w:rsidRPr="00581F49">
              <w:rPr>
                <w:noProof w:val="0"/>
                <w:lang w:eastAsia="de-DE"/>
              </w:rPr>
              <w:t>TciLengthRestriction</w:t>
            </w:r>
            <w:proofErr w:type="spellEnd"/>
            <w:r w:rsidRPr="00581F49">
              <w:rPr>
                <w:noProof w:val="0"/>
                <w:lang w:eastAsia="de-DE"/>
              </w:rPr>
              <w:t xml:space="preserve"> </w:t>
            </w:r>
            <w:proofErr w:type="spellStart"/>
            <w:r w:rsidRPr="00581F49">
              <w:rPr>
                <w:noProof w:val="0"/>
                <w:lang w:eastAsia="de-DE"/>
              </w:rPr>
              <w:t>repetitionCount</w:t>
            </w:r>
            <w:proofErr w:type="spellEnd"/>
            <w:r w:rsidRPr="00581F49">
              <w:rPr>
                <w:noProof w:val="0"/>
                <w:lang w:eastAsia="de-DE"/>
              </w:rPr>
              <w:t>)</w:t>
            </w:r>
          </w:p>
        </w:tc>
        <w:tc>
          <w:tcPr>
            <w:tcW w:w="1633" w:type="dxa"/>
          </w:tcPr>
          <w:p w14:paraId="3EAFFBBE" w14:textId="77777777" w:rsidR="00C10EC3" w:rsidRPr="00581F49" w:rsidRDefault="00C10EC3" w:rsidP="00C10EC3">
            <w:pPr>
              <w:pStyle w:val="TAC"/>
              <w:keepNext w:val="0"/>
              <w:keepLines w:val="0"/>
              <w:widowControl w:val="0"/>
              <w:jc w:val="left"/>
              <w:rPr>
                <w:szCs w:val="18"/>
              </w:rPr>
            </w:pPr>
          </w:p>
        </w:tc>
      </w:tr>
    </w:tbl>
    <w:p w14:paraId="02904737" w14:textId="77777777" w:rsidR="00C10EC3" w:rsidRPr="00581F49" w:rsidRDefault="00C10EC3" w:rsidP="00C10EC3">
      <w:pPr>
        <w:rPr>
          <w:b/>
        </w:rPr>
      </w:pPr>
    </w:p>
    <w:p w14:paraId="1287596E" w14:textId="77777777" w:rsidR="00C10EC3" w:rsidRPr="00581F49" w:rsidRDefault="00C10EC3" w:rsidP="00C10EC3">
      <w:pPr>
        <w:widowControl w:val="0"/>
        <w:rPr>
          <w:sz w:val="18"/>
          <w:szCs w:val="18"/>
        </w:rPr>
      </w:pPr>
    </w:p>
    <w:p w14:paraId="6D7E851C" w14:textId="606BC217" w:rsidR="00C10EC3" w:rsidRPr="00581F49" w:rsidRDefault="00C10EC3" w:rsidP="00C10EC3">
      <w:pPr>
        <w:pStyle w:val="Heading2"/>
      </w:pPr>
      <w:bookmarkStart w:id="198" w:name="_Toc506557077"/>
      <w:bookmarkStart w:id="199" w:name="_Toc508183576"/>
      <w:bookmarkStart w:id="200" w:name="_Toc514154519"/>
      <w:r w:rsidRPr="00581F49">
        <w:lastRenderedPageBreak/>
        <w:t>6.7</w:t>
      </w:r>
      <w:r w:rsidRPr="00581F49">
        <w:tab/>
        <w:t>Extensions to clause 10 of ETSI ES 201 873-6</w:t>
      </w:r>
      <w:r w:rsidR="00600E73" w:rsidRPr="00581F49">
        <w:t>,</w:t>
      </w:r>
      <w:r w:rsidR="00C57487" w:rsidRPr="00581F49">
        <w:t xml:space="preserve"> </w:t>
      </w:r>
      <w:r w:rsidRPr="00581F49">
        <w:t>C++ language mapping</w:t>
      </w:r>
      <w:bookmarkEnd w:id="198"/>
      <w:bookmarkEnd w:id="199"/>
      <w:bookmarkEnd w:id="200"/>
    </w:p>
    <w:p w14:paraId="29C56D32" w14:textId="77777777" w:rsidR="00C10EC3" w:rsidRPr="00581F49" w:rsidRDefault="00C10EC3" w:rsidP="00C10EC3">
      <w:pPr>
        <w:rPr>
          <w:b/>
        </w:rPr>
      </w:pPr>
      <w:r w:rsidRPr="00581F49">
        <w:rPr>
          <w:b/>
        </w:rPr>
        <w:t xml:space="preserve">Clause 10.5.2.16 </w:t>
      </w:r>
      <w:proofErr w:type="spellStart"/>
      <w:r w:rsidRPr="00581F49">
        <w:rPr>
          <w:b/>
        </w:rPr>
        <w:t>TciMatchingTypeType</w:t>
      </w:r>
      <w:proofErr w:type="spellEnd"/>
      <w:r w:rsidRPr="00581F49">
        <w:rPr>
          <w:b/>
        </w:rPr>
        <w:t xml:space="preserve"> </w:t>
      </w:r>
    </w:p>
    <w:p w14:paraId="15FAF1E8" w14:textId="77777777" w:rsidR="00C10EC3" w:rsidRPr="00581F49" w:rsidRDefault="00C10EC3" w:rsidP="00C10EC3">
      <w:r w:rsidRPr="00581F49">
        <w:t>This clause is to be extended.</w:t>
      </w:r>
    </w:p>
    <w:p w14:paraId="571F037B" w14:textId="77777777" w:rsidR="00C10EC3" w:rsidRPr="00581F49" w:rsidRDefault="00C10EC3" w:rsidP="00C10EC3">
      <w:pPr>
        <w:pStyle w:val="PL"/>
        <w:widowControl w:val="0"/>
        <w:rPr>
          <w:noProof w:val="0"/>
        </w:rPr>
      </w:pPr>
      <w:proofErr w:type="spellStart"/>
      <w:proofErr w:type="gramStart"/>
      <w:r w:rsidRPr="00581F49">
        <w:rPr>
          <w:noProof w:val="0"/>
        </w:rPr>
        <w:t>typedef</w:t>
      </w:r>
      <w:proofErr w:type="spellEnd"/>
      <w:proofErr w:type="gramEnd"/>
      <w:r w:rsidRPr="00581F49">
        <w:rPr>
          <w:noProof w:val="0"/>
        </w:rPr>
        <w:t xml:space="preserve"> </w:t>
      </w:r>
      <w:proofErr w:type="spellStart"/>
      <w:r w:rsidRPr="00581F49">
        <w:rPr>
          <w:noProof w:val="0"/>
        </w:rPr>
        <w:t>enum</w:t>
      </w:r>
      <w:proofErr w:type="spellEnd"/>
    </w:p>
    <w:p w14:paraId="5BD57A58" w14:textId="77777777" w:rsidR="00C10EC3" w:rsidRPr="00581F49" w:rsidRDefault="00C10EC3" w:rsidP="00C10EC3">
      <w:pPr>
        <w:pStyle w:val="PL"/>
        <w:widowControl w:val="0"/>
        <w:rPr>
          <w:noProof w:val="0"/>
        </w:rPr>
      </w:pPr>
      <w:r w:rsidRPr="00581F49">
        <w:rPr>
          <w:noProof w:val="0"/>
        </w:rPr>
        <w:t xml:space="preserve">{ </w:t>
      </w:r>
    </w:p>
    <w:p w14:paraId="27C37B0E" w14:textId="77777777" w:rsidR="00C10EC3" w:rsidRPr="00581F49" w:rsidRDefault="00C10EC3" w:rsidP="00C10EC3">
      <w:pPr>
        <w:pStyle w:val="PL"/>
        <w:widowControl w:val="0"/>
        <w:rPr>
          <w:noProof w:val="0"/>
        </w:rPr>
      </w:pPr>
      <w:r w:rsidRPr="00581F49">
        <w:rPr>
          <w:noProof w:val="0"/>
        </w:rPr>
        <w:t xml:space="preserve">  TCI_TEMPLATE_LIST = 0,  </w:t>
      </w:r>
    </w:p>
    <w:p w14:paraId="11548FF2" w14:textId="77777777" w:rsidR="00C10EC3" w:rsidRPr="00581F49" w:rsidRDefault="00C10EC3" w:rsidP="00C10EC3">
      <w:pPr>
        <w:pStyle w:val="PL"/>
        <w:widowControl w:val="0"/>
        <w:rPr>
          <w:noProof w:val="0"/>
        </w:rPr>
      </w:pPr>
      <w:r w:rsidRPr="00581F49">
        <w:rPr>
          <w:noProof w:val="0"/>
        </w:rPr>
        <w:t xml:space="preserve">  TCI_COMPLEMENTED_LIST = 1,  </w:t>
      </w:r>
    </w:p>
    <w:p w14:paraId="7422F1CE" w14:textId="77777777" w:rsidR="00C10EC3" w:rsidRPr="00581F49" w:rsidRDefault="00C10EC3" w:rsidP="00C10EC3">
      <w:pPr>
        <w:pStyle w:val="PL"/>
        <w:widowControl w:val="0"/>
        <w:rPr>
          <w:noProof w:val="0"/>
        </w:rPr>
      </w:pPr>
      <w:r w:rsidRPr="00581F49">
        <w:rPr>
          <w:noProof w:val="0"/>
        </w:rPr>
        <w:t xml:space="preserve">  TCI_ANY_VALUE = 2,  </w:t>
      </w:r>
    </w:p>
    <w:p w14:paraId="7BA36332" w14:textId="77777777" w:rsidR="00C10EC3" w:rsidRPr="00581F49" w:rsidRDefault="00C10EC3" w:rsidP="00C10EC3">
      <w:pPr>
        <w:pStyle w:val="PL"/>
        <w:widowControl w:val="0"/>
        <w:rPr>
          <w:noProof w:val="0"/>
        </w:rPr>
      </w:pPr>
      <w:r w:rsidRPr="00581F49">
        <w:rPr>
          <w:noProof w:val="0"/>
        </w:rPr>
        <w:t xml:space="preserve">  TCI_ANY_VALUE_OR_NONE = 3,  </w:t>
      </w:r>
    </w:p>
    <w:p w14:paraId="46215CA4" w14:textId="77777777" w:rsidR="00C10EC3" w:rsidRPr="00581F49" w:rsidRDefault="00C10EC3" w:rsidP="00C10EC3">
      <w:pPr>
        <w:pStyle w:val="PL"/>
        <w:widowControl w:val="0"/>
        <w:rPr>
          <w:noProof w:val="0"/>
        </w:rPr>
      </w:pPr>
      <w:r w:rsidRPr="00581F49">
        <w:rPr>
          <w:noProof w:val="0"/>
        </w:rPr>
        <w:t xml:space="preserve">  TCI_VALUE_RANGE = 4, </w:t>
      </w:r>
    </w:p>
    <w:p w14:paraId="08EBD394" w14:textId="77777777" w:rsidR="00C10EC3" w:rsidRPr="00581F49" w:rsidRDefault="00C10EC3" w:rsidP="00C10EC3">
      <w:pPr>
        <w:pStyle w:val="PL"/>
        <w:widowControl w:val="0"/>
        <w:rPr>
          <w:noProof w:val="0"/>
        </w:rPr>
      </w:pPr>
      <w:r w:rsidRPr="00581F49">
        <w:rPr>
          <w:noProof w:val="0"/>
        </w:rPr>
        <w:t xml:space="preserve">  TCI_SUBSET = 5,  </w:t>
      </w:r>
    </w:p>
    <w:p w14:paraId="5A2079A1" w14:textId="77777777" w:rsidR="00C10EC3" w:rsidRPr="00581F49" w:rsidRDefault="00C10EC3" w:rsidP="00C10EC3">
      <w:pPr>
        <w:pStyle w:val="PL"/>
        <w:widowControl w:val="0"/>
        <w:rPr>
          <w:noProof w:val="0"/>
        </w:rPr>
      </w:pPr>
      <w:r w:rsidRPr="00581F49">
        <w:rPr>
          <w:noProof w:val="0"/>
        </w:rPr>
        <w:t xml:space="preserve">  TCI_SUPERSET = 6, </w:t>
      </w:r>
    </w:p>
    <w:p w14:paraId="2AE6FD6A" w14:textId="77777777" w:rsidR="00C10EC3" w:rsidRPr="00581F49" w:rsidRDefault="00C10EC3" w:rsidP="00C10EC3">
      <w:pPr>
        <w:pStyle w:val="PL"/>
        <w:widowControl w:val="0"/>
        <w:rPr>
          <w:noProof w:val="0"/>
        </w:rPr>
      </w:pPr>
      <w:r w:rsidRPr="00581F49">
        <w:rPr>
          <w:noProof w:val="0"/>
        </w:rPr>
        <w:t xml:space="preserve">  TCI_ANY_ELEMENT = 7, </w:t>
      </w:r>
    </w:p>
    <w:p w14:paraId="7A94A2DF" w14:textId="77777777" w:rsidR="00C10EC3" w:rsidRPr="00581F49" w:rsidRDefault="00C10EC3" w:rsidP="00C10EC3">
      <w:pPr>
        <w:pStyle w:val="PL"/>
        <w:widowControl w:val="0"/>
        <w:rPr>
          <w:noProof w:val="0"/>
        </w:rPr>
      </w:pPr>
      <w:r w:rsidRPr="00581F49">
        <w:rPr>
          <w:noProof w:val="0"/>
        </w:rPr>
        <w:t xml:space="preserve">  TCI_ANY_ELEMENTS_OR_NONE = 8,  </w:t>
      </w:r>
    </w:p>
    <w:p w14:paraId="33393D46" w14:textId="77777777" w:rsidR="00C10EC3" w:rsidRPr="00581F49" w:rsidRDefault="00C10EC3" w:rsidP="00C10EC3">
      <w:pPr>
        <w:pStyle w:val="PL"/>
        <w:widowControl w:val="0"/>
        <w:rPr>
          <w:noProof w:val="0"/>
        </w:rPr>
      </w:pPr>
      <w:r w:rsidRPr="00581F49">
        <w:rPr>
          <w:noProof w:val="0"/>
        </w:rPr>
        <w:t xml:space="preserve">  TCI_PATTERN = 9,  </w:t>
      </w:r>
    </w:p>
    <w:p w14:paraId="35F06E70" w14:textId="77777777" w:rsidR="00C10EC3" w:rsidRPr="00581F49" w:rsidRDefault="00C10EC3" w:rsidP="00C10EC3">
      <w:pPr>
        <w:pStyle w:val="PL"/>
        <w:widowControl w:val="0"/>
        <w:rPr>
          <w:noProof w:val="0"/>
        </w:rPr>
      </w:pPr>
      <w:r w:rsidRPr="00581F49">
        <w:rPr>
          <w:noProof w:val="0"/>
        </w:rPr>
        <w:t xml:space="preserve">  TCI_MATCH_DECODED_CONTENT = 10, </w:t>
      </w:r>
    </w:p>
    <w:p w14:paraId="63C98784" w14:textId="77777777" w:rsidR="00C10EC3" w:rsidRPr="00581F49" w:rsidRDefault="00C10EC3" w:rsidP="00C10EC3">
      <w:pPr>
        <w:pStyle w:val="PL"/>
        <w:widowControl w:val="0"/>
        <w:rPr>
          <w:noProof w:val="0"/>
        </w:rPr>
      </w:pPr>
      <w:r w:rsidRPr="00581F49">
        <w:rPr>
          <w:noProof w:val="0"/>
        </w:rPr>
        <w:t xml:space="preserve">  TCI_OMIT_TEMPLATE = 11,</w:t>
      </w:r>
    </w:p>
    <w:p w14:paraId="4560C212" w14:textId="77777777" w:rsidR="00C10EC3" w:rsidRPr="00581F49" w:rsidRDefault="00C10EC3" w:rsidP="00C10EC3">
      <w:pPr>
        <w:pStyle w:val="PL"/>
        <w:widowControl w:val="0"/>
        <w:rPr>
          <w:noProof w:val="0"/>
        </w:rPr>
      </w:pPr>
      <w:r w:rsidRPr="00581F49">
        <w:rPr>
          <w:noProof w:val="0"/>
        </w:rPr>
        <w:t xml:space="preserve">  TCI_DYNAMIC_MATCHING = 12,</w:t>
      </w:r>
    </w:p>
    <w:p w14:paraId="2C0214B1" w14:textId="77777777" w:rsidR="00C10EC3" w:rsidRPr="00581F49" w:rsidRDefault="00C10EC3" w:rsidP="00C10EC3">
      <w:pPr>
        <w:pStyle w:val="PL"/>
        <w:widowControl w:val="0"/>
        <w:rPr>
          <w:noProof w:val="0"/>
        </w:rPr>
      </w:pPr>
      <w:r w:rsidRPr="00581F49">
        <w:rPr>
          <w:noProof w:val="0"/>
        </w:rPr>
        <w:t xml:space="preserve">  TCI_CONJUNCTION = 13,</w:t>
      </w:r>
    </w:p>
    <w:p w14:paraId="66E09035" w14:textId="77777777" w:rsidR="00C10EC3" w:rsidRPr="00581F49" w:rsidRDefault="00C10EC3" w:rsidP="00C10EC3">
      <w:pPr>
        <w:pStyle w:val="PL"/>
        <w:widowControl w:val="0"/>
        <w:rPr>
          <w:noProof w:val="0"/>
        </w:rPr>
      </w:pPr>
      <w:r w:rsidRPr="00581F49">
        <w:rPr>
          <w:noProof w:val="0"/>
        </w:rPr>
        <w:t xml:space="preserve">  TCI_IMPLICATION = 14,</w:t>
      </w:r>
    </w:p>
    <w:p w14:paraId="50092D26" w14:textId="77777777" w:rsidR="00C10EC3" w:rsidRPr="00581F49" w:rsidRDefault="00C10EC3" w:rsidP="00C10EC3">
      <w:pPr>
        <w:pStyle w:val="PL"/>
        <w:widowControl w:val="0"/>
        <w:rPr>
          <w:noProof w:val="0"/>
        </w:rPr>
      </w:pPr>
      <w:r w:rsidRPr="00581F49">
        <w:rPr>
          <w:noProof w:val="0"/>
        </w:rPr>
        <w:t xml:space="preserve">  TCI_EXCLUSTION = 15,</w:t>
      </w:r>
    </w:p>
    <w:p w14:paraId="0B15FA3A" w14:textId="77777777" w:rsidR="00C10EC3" w:rsidRPr="00581F49" w:rsidRDefault="00C10EC3" w:rsidP="00C10EC3">
      <w:pPr>
        <w:pStyle w:val="PL"/>
        <w:widowControl w:val="0"/>
        <w:rPr>
          <w:noProof w:val="0"/>
        </w:rPr>
      </w:pPr>
      <w:r w:rsidRPr="00581F49">
        <w:rPr>
          <w:noProof w:val="0"/>
        </w:rPr>
        <w:t xml:space="preserve">  TCI_DISJUNCTION = 16,</w:t>
      </w:r>
    </w:p>
    <w:p w14:paraId="652D3A5E" w14:textId="77777777" w:rsidR="00C10EC3" w:rsidRPr="00581F49" w:rsidRDefault="00C10EC3" w:rsidP="00C10EC3">
      <w:pPr>
        <w:pStyle w:val="PL"/>
        <w:widowControl w:val="0"/>
        <w:rPr>
          <w:noProof w:val="0"/>
        </w:rPr>
      </w:pPr>
      <w:r w:rsidRPr="00581F49">
        <w:rPr>
          <w:noProof w:val="0"/>
        </w:rPr>
        <w:t xml:space="preserve">  TCI_REPETITION = 17</w:t>
      </w:r>
    </w:p>
    <w:p w14:paraId="132503F0" w14:textId="77777777" w:rsidR="00C10EC3" w:rsidRPr="00581F49" w:rsidRDefault="00C10EC3" w:rsidP="004B777E">
      <w:pPr>
        <w:pStyle w:val="PL"/>
        <w:rPr>
          <w:noProof w:val="0"/>
        </w:rPr>
      </w:pPr>
      <w:r w:rsidRPr="00581F49">
        <w:rPr>
          <w:noProof w:val="0"/>
        </w:rPr>
        <w:t xml:space="preserve">} </w:t>
      </w:r>
      <w:proofErr w:type="spellStart"/>
      <w:r w:rsidRPr="00581F49">
        <w:rPr>
          <w:noProof w:val="0"/>
        </w:rPr>
        <w:t>TciMatchingType</w:t>
      </w:r>
      <w:proofErr w:type="spellEnd"/>
      <w:r w:rsidRPr="00581F49">
        <w:rPr>
          <w:noProof w:val="0"/>
        </w:rPr>
        <w:t>;</w:t>
      </w:r>
      <w:r w:rsidRPr="00581F49" w:rsidDel="00CF1A07">
        <w:rPr>
          <w:noProof w:val="0"/>
        </w:rPr>
        <w:t xml:space="preserve"> </w:t>
      </w:r>
      <w:bookmarkStart w:id="201" w:name="AAAAAAAAKD"/>
      <w:bookmarkStart w:id="202" w:name="AAAAAAAAKF"/>
      <w:bookmarkStart w:id="203" w:name="AAAAAAAAKG"/>
      <w:bookmarkStart w:id="204" w:name="AAAAAAAAKH"/>
      <w:bookmarkEnd w:id="201"/>
      <w:bookmarkEnd w:id="202"/>
      <w:bookmarkEnd w:id="203"/>
      <w:bookmarkEnd w:id="204"/>
    </w:p>
    <w:p w14:paraId="0E14D539" w14:textId="77777777" w:rsidR="004B777E" w:rsidRPr="00581F49" w:rsidRDefault="004B777E" w:rsidP="004B777E">
      <w:pPr>
        <w:pStyle w:val="PL"/>
        <w:rPr>
          <w:rStyle w:val="Strong"/>
          <w:b w:val="0"/>
          <w:bCs w:val="0"/>
          <w:noProof w:val="0"/>
        </w:rPr>
      </w:pPr>
    </w:p>
    <w:p w14:paraId="31EF7C81" w14:textId="28E77A0C" w:rsidR="000C5113" w:rsidRPr="00581F49" w:rsidRDefault="000C5113" w:rsidP="000C5113">
      <w:pPr>
        <w:rPr>
          <w:ins w:id="205" w:author="Tom Urban" w:date="2018-10-09T17:36:00Z"/>
          <w:b/>
        </w:rPr>
      </w:pPr>
      <w:ins w:id="206" w:author="Tom Urban" w:date="2018-10-09T17:36:00Z">
        <w:r w:rsidRPr="00581F49">
          <w:rPr>
            <w:b/>
          </w:rPr>
          <w:t>Clause 10.5.2.</w:t>
        </w:r>
        <w:r>
          <w:rPr>
            <w:b/>
          </w:rPr>
          <w:t>20</w:t>
        </w:r>
        <w:r w:rsidRPr="00581F49">
          <w:rPr>
            <w:b/>
          </w:rPr>
          <w:t xml:space="preserve"> </w:t>
        </w:r>
        <w:r>
          <w:rPr>
            <w:b/>
          </w:rPr>
          <w:t>Mutation</w:t>
        </w:r>
        <w:r w:rsidRPr="00581F49">
          <w:rPr>
            <w:b/>
          </w:rPr>
          <w:t xml:space="preserve"> </w:t>
        </w:r>
      </w:ins>
    </w:p>
    <w:p w14:paraId="4B882952" w14:textId="2088DFFE" w:rsidR="000C5113" w:rsidRPr="00581F49" w:rsidRDefault="000C5113" w:rsidP="000C5113">
      <w:pPr>
        <w:rPr>
          <w:ins w:id="207" w:author="Tom Urban" w:date="2018-10-09T17:36:00Z"/>
        </w:rPr>
      </w:pPr>
      <w:ins w:id="208" w:author="Tom Urban" w:date="2018-10-09T17:36:00Z">
        <w:r w:rsidRPr="00581F49">
          <w:t xml:space="preserve">This clause is to be </w:t>
        </w:r>
        <w:r>
          <w:t>ad</w:t>
        </w:r>
        <w:r w:rsidRPr="00581F49">
          <w:t>ded.</w:t>
        </w:r>
      </w:ins>
    </w:p>
    <w:p w14:paraId="2AE365A5" w14:textId="2793913E" w:rsidR="000C5113" w:rsidRPr="00E54247" w:rsidRDefault="000C5113" w:rsidP="000C5113">
      <w:pPr>
        <w:keepNext/>
        <w:rPr>
          <w:ins w:id="209" w:author="Tom Urban" w:date="2018-10-09T17:36:00Z"/>
        </w:rPr>
      </w:pPr>
      <w:proofErr w:type="gramStart"/>
      <w:ins w:id="210" w:author="Tom Urban" w:date="2018-10-09T17:36:00Z">
        <w:r w:rsidRPr="00E54247">
          <w:t xml:space="preserve">Specifies a </w:t>
        </w:r>
        <w:r>
          <w:t>mutation annotation</w:t>
        </w:r>
        <w:r w:rsidRPr="00E54247">
          <w:t>.</w:t>
        </w:r>
        <w:proofErr w:type="gramEnd"/>
        <w:r w:rsidRPr="00E54247">
          <w:t xml:space="preserve"> It is mapped to the following pure virtual class:</w:t>
        </w:r>
      </w:ins>
    </w:p>
    <w:p w14:paraId="70BF3412" w14:textId="6D977357" w:rsidR="000C5113" w:rsidRPr="00E54247" w:rsidRDefault="000C5113" w:rsidP="000C5113">
      <w:pPr>
        <w:pStyle w:val="PL"/>
        <w:keepNext/>
        <w:widowControl w:val="0"/>
        <w:rPr>
          <w:ins w:id="211" w:author="Tom Urban" w:date="2018-10-09T17:36:00Z"/>
          <w:noProof w:val="0"/>
        </w:rPr>
      </w:pPr>
      <w:proofErr w:type="gramStart"/>
      <w:ins w:id="212" w:author="Tom Urban" w:date="2018-10-09T17:36:00Z">
        <w:r w:rsidRPr="00E54247">
          <w:rPr>
            <w:noProof w:val="0"/>
          </w:rPr>
          <w:t>class</w:t>
        </w:r>
        <w:proofErr w:type="gramEnd"/>
        <w:r w:rsidRPr="00E54247">
          <w:rPr>
            <w:noProof w:val="0"/>
          </w:rPr>
          <w:t xml:space="preserve"> </w:t>
        </w:r>
      </w:ins>
      <w:ins w:id="213" w:author="Tom Urban" w:date="2018-10-09T17:37:00Z">
        <w:r>
          <w:rPr>
            <w:noProof w:val="0"/>
          </w:rPr>
          <w:t>Mutation</w:t>
        </w:r>
      </w:ins>
      <w:ins w:id="214" w:author="Tom Urban" w:date="2018-10-09T17:36:00Z">
        <w:r w:rsidRPr="00E54247">
          <w:rPr>
            <w:noProof w:val="0"/>
          </w:rPr>
          <w:t xml:space="preserve"> {</w:t>
        </w:r>
      </w:ins>
    </w:p>
    <w:p w14:paraId="723D7B2A" w14:textId="77777777" w:rsidR="000C5113" w:rsidRPr="00E54247" w:rsidRDefault="000C5113" w:rsidP="000C5113">
      <w:pPr>
        <w:pStyle w:val="PL"/>
        <w:keepNext/>
        <w:widowControl w:val="0"/>
        <w:rPr>
          <w:ins w:id="215" w:author="Tom Urban" w:date="2018-10-09T17:36:00Z"/>
          <w:noProof w:val="0"/>
        </w:rPr>
      </w:pPr>
      <w:proofErr w:type="gramStart"/>
      <w:ins w:id="216" w:author="Tom Urban" w:date="2018-10-09T17:36:00Z">
        <w:r w:rsidRPr="00E54247">
          <w:rPr>
            <w:noProof w:val="0"/>
          </w:rPr>
          <w:t>public</w:t>
        </w:r>
        <w:proofErr w:type="gramEnd"/>
        <w:r w:rsidRPr="00E54247">
          <w:rPr>
            <w:noProof w:val="0"/>
          </w:rPr>
          <w:t>:</w:t>
        </w:r>
      </w:ins>
    </w:p>
    <w:p w14:paraId="3BAAF85D" w14:textId="78D8D19A" w:rsidR="000C5113" w:rsidRPr="00E54247" w:rsidRDefault="000C5113" w:rsidP="000C5113">
      <w:pPr>
        <w:pStyle w:val="PL"/>
        <w:keepNext/>
        <w:widowControl w:val="0"/>
        <w:rPr>
          <w:ins w:id="217" w:author="Tom Urban" w:date="2018-10-09T17:36:00Z"/>
          <w:noProof w:val="0"/>
        </w:rPr>
      </w:pPr>
      <w:ins w:id="218" w:author="Tom Urban" w:date="2018-10-09T17:36:00Z">
        <w:r w:rsidRPr="00E54247">
          <w:rPr>
            <w:noProof w:val="0"/>
          </w:rPr>
          <w:tab/>
        </w:r>
        <w:proofErr w:type="gramStart"/>
        <w:r w:rsidRPr="00E54247">
          <w:rPr>
            <w:noProof w:val="0"/>
          </w:rPr>
          <w:t>virtual</w:t>
        </w:r>
        <w:proofErr w:type="gramEnd"/>
        <w:r w:rsidRPr="00E54247">
          <w:rPr>
            <w:noProof w:val="0"/>
          </w:rPr>
          <w:t xml:space="preserve"> ~</w:t>
        </w:r>
      </w:ins>
      <w:ins w:id="219" w:author="Tom Urban" w:date="2018-10-09T17:37:00Z">
        <w:r>
          <w:rPr>
            <w:noProof w:val="0"/>
          </w:rPr>
          <w:t>Mutation</w:t>
        </w:r>
      </w:ins>
      <w:ins w:id="220" w:author="Tom Urban" w:date="2018-10-09T17:36:00Z">
        <w:r w:rsidRPr="00E54247">
          <w:rPr>
            <w:noProof w:val="0"/>
          </w:rPr>
          <w:t xml:space="preserve"> ();</w:t>
        </w:r>
      </w:ins>
    </w:p>
    <w:p w14:paraId="052504E9" w14:textId="3922B5A3" w:rsidR="000C5113" w:rsidRPr="00E54247" w:rsidRDefault="000C5113" w:rsidP="000C5113">
      <w:pPr>
        <w:pStyle w:val="PL"/>
        <w:keepNext/>
        <w:widowControl w:val="0"/>
        <w:rPr>
          <w:ins w:id="221" w:author="Tom Urban" w:date="2018-10-09T17:36:00Z"/>
          <w:noProof w:val="0"/>
        </w:rPr>
      </w:pPr>
      <w:ins w:id="222" w:author="Tom Urban" w:date="2018-10-09T17:36: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ins>
      <w:proofErr w:type="spellStart"/>
      <w:ins w:id="223" w:author="Tom Urban" w:date="2018-10-09T18:13:00Z">
        <w:r w:rsidR="009B24FD">
          <w:rPr>
            <w:noProof w:val="0"/>
          </w:rPr>
          <w:t>i</w:t>
        </w:r>
      </w:ins>
      <w:ins w:id="224" w:author="Tom Urban" w:date="2018-10-09T18:07:00Z">
        <w:r w:rsidR="007E27EE">
          <w:rPr>
            <w:noProof w:val="0"/>
          </w:rPr>
          <w:t>sMessageNeeded</w:t>
        </w:r>
      </w:ins>
      <w:proofErr w:type="spellEnd"/>
      <w:ins w:id="225" w:author="Tom Urban" w:date="2018-10-09T17:36:00Z">
        <w:r w:rsidRPr="00E54247">
          <w:rPr>
            <w:noProof w:val="0"/>
          </w:rPr>
          <w:t xml:space="preserve"> () </w:t>
        </w:r>
        <w:proofErr w:type="spellStart"/>
        <w:r w:rsidRPr="00E54247">
          <w:rPr>
            <w:noProof w:val="0"/>
          </w:rPr>
          <w:t>const</w:t>
        </w:r>
        <w:proofErr w:type="spellEnd"/>
        <w:r w:rsidRPr="00E54247">
          <w:rPr>
            <w:noProof w:val="0"/>
          </w:rPr>
          <w:t xml:space="preserve"> =0;</w:t>
        </w:r>
      </w:ins>
    </w:p>
    <w:p w14:paraId="783A023B" w14:textId="5E335F70" w:rsidR="000C5113" w:rsidRPr="00E54247" w:rsidRDefault="000C5113" w:rsidP="000C5113">
      <w:pPr>
        <w:pStyle w:val="PL"/>
        <w:keepNext/>
        <w:widowControl w:val="0"/>
        <w:rPr>
          <w:ins w:id="226" w:author="Tom Urban" w:date="2018-10-09T17:36:00Z"/>
          <w:noProof w:val="0"/>
        </w:rPr>
      </w:pPr>
      <w:ins w:id="227" w:author="Tom Urban" w:date="2018-10-09T17:36:00Z">
        <w:r w:rsidRPr="00E54247">
          <w:rPr>
            <w:noProof w:val="0"/>
          </w:rPr>
          <w:tab/>
        </w:r>
        <w:proofErr w:type="gramStart"/>
        <w:r w:rsidRPr="00E54247">
          <w:rPr>
            <w:noProof w:val="0"/>
          </w:rPr>
          <w:t>virtual</w:t>
        </w:r>
        <w:proofErr w:type="gramEnd"/>
        <w:r w:rsidRPr="00E54247">
          <w:rPr>
            <w:noProof w:val="0"/>
          </w:rPr>
          <w:t xml:space="preserve"> </w:t>
        </w:r>
      </w:ins>
      <w:proofErr w:type="spellStart"/>
      <w:ins w:id="228" w:author="Tom Urban" w:date="2018-10-09T17:37:00Z">
        <w:r>
          <w:rPr>
            <w:noProof w:val="0"/>
          </w:rPr>
          <w:t>TriMessage</w:t>
        </w:r>
        <w:proofErr w:type="spellEnd"/>
        <w:r>
          <w:rPr>
            <w:noProof w:val="0"/>
          </w:rPr>
          <w:t xml:space="preserve"> mutate</w:t>
        </w:r>
      </w:ins>
      <w:ins w:id="229" w:author="Tom Urban" w:date="2018-10-09T17:36:00Z">
        <w:r w:rsidRPr="00E54247">
          <w:rPr>
            <w:noProof w:val="0"/>
          </w:rPr>
          <w:t xml:space="preserve"> (</w:t>
        </w:r>
      </w:ins>
      <w:proofErr w:type="spellStart"/>
      <w:ins w:id="230" w:author="Tom Urban" w:date="2018-10-09T17:37:00Z">
        <w:r>
          <w:rPr>
            <w:noProof w:val="0"/>
          </w:rPr>
          <w:t>const</w:t>
        </w:r>
        <w:proofErr w:type="spellEnd"/>
        <w:r>
          <w:rPr>
            <w:noProof w:val="0"/>
          </w:rPr>
          <w:t xml:space="preserve"> </w:t>
        </w:r>
        <w:proofErr w:type="spellStart"/>
        <w:r>
          <w:rPr>
            <w:noProof w:val="0"/>
          </w:rPr>
          <w:t>TriMessage</w:t>
        </w:r>
        <w:proofErr w:type="spellEnd"/>
        <w:r>
          <w:rPr>
            <w:noProof w:val="0"/>
          </w:rPr>
          <w:t xml:space="preserve"> * </w:t>
        </w:r>
        <w:proofErr w:type="spellStart"/>
        <w:r>
          <w:rPr>
            <w:noProof w:val="0"/>
          </w:rPr>
          <w:t>p_message</w:t>
        </w:r>
      </w:ins>
      <w:proofErr w:type="spellEnd"/>
      <w:ins w:id="231" w:author="Tom Urban" w:date="2018-10-09T17:36:00Z">
        <w:r w:rsidRPr="00E54247">
          <w:rPr>
            <w:noProof w:val="0"/>
          </w:rPr>
          <w:t>)</w:t>
        </w:r>
      </w:ins>
      <w:ins w:id="232" w:author="Tom Urban" w:date="2018-10-09T17:37:00Z">
        <w:r>
          <w:rPr>
            <w:noProof w:val="0"/>
          </w:rPr>
          <w:t xml:space="preserve"> </w:t>
        </w:r>
        <w:proofErr w:type="spellStart"/>
        <w:r>
          <w:rPr>
            <w:noProof w:val="0"/>
          </w:rPr>
          <w:t>const</w:t>
        </w:r>
      </w:ins>
      <w:proofErr w:type="spellEnd"/>
      <w:ins w:id="233" w:author="Tom Urban" w:date="2018-10-09T17:36:00Z">
        <w:r w:rsidRPr="00E54247">
          <w:rPr>
            <w:noProof w:val="0"/>
          </w:rPr>
          <w:t xml:space="preserve"> =0;</w:t>
        </w:r>
      </w:ins>
    </w:p>
    <w:p w14:paraId="64749C59" w14:textId="77777777" w:rsidR="000C5113" w:rsidRPr="00E54247" w:rsidRDefault="000C5113" w:rsidP="000C5113">
      <w:pPr>
        <w:pStyle w:val="PL"/>
        <w:keepNext/>
        <w:widowControl w:val="0"/>
        <w:rPr>
          <w:ins w:id="234" w:author="Tom Urban" w:date="2018-10-09T17:36:00Z"/>
          <w:noProof w:val="0"/>
        </w:rPr>
      </w:pPr>
      <w:ins w:id="235" w:author="Tom Urban" w:date="2018-10-09T17:36: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operator== (</w:t>
        </w:r>
        <w:proofErr w:type="spellStart"/>
        <w:r w:rsidRPr="00E54247">
          <w:rPr>
            <w:noProof w:val="0"/>
          </w:rPr>
          <w:t>const</w:t>
        </w:r>
        <w:proofErr w:type="spellEnd"/>
        <w:r w:rsidRPr="00E54247">
          <w:rPr>
            <w:noProof w:val="0"/>
          </w:rPr>
          <w:t xml:space="preserve"> </w:t>
        </w:r>
        <w:proofErr w:type="spellStart"/>
        <w:r w:rsidRPr="00E54247">
          <w:rPr>
            <w:noProof w:val="0"/>
          </w:rPr>
          <w:t>RangeBoundary</w:t>
        </w:r>
        <w:proofErr w:type="spellEnd"/>
        <w:r w:rsidRPr="00E54247">
          <w:rPr>
            <w:noProof w:val="0"/>
          </w:rPr>
          <w:t xml:space="preserve"> &amp;</w:t>
        </w:r>
        <w:proofErr w:type="spellStart"/>
        <w:r w:rsidRPr="00E54247">
          <w:rPr>
            <w:noProof w:val="0"/>
          </w:rPr>
          <w:t>p_boundary</w:t>
        </w:r>
        <w:proofErr w:type="spellEnd"/>
        <w:r w:rsidRPr="00E54247">
          <w:rPr>
            <w:noProof w:val="0"/>
          </w:rPr>
          <w:t xml:space="preserve">) </w:t>
        </w:r>
        <w:proofErr w:type="spellStart"/>
        <w:r w:rsidRPr="00E54247">
          <w:rPr>
            <w:noProof w:val="0"/>
          </w:rPr>
          <w:t>const</w:t>
        </w:r>
        <w:proofErr w:type="spellEnd"/>
        <w:r w:rsidRPr="00E54247">
          <w:rPr>
            <w:noProof w:val="0"/>
          </w:rPr>
          <w:t xml:space="preserve"> =0;</w:t>
        </w:r>
      </w:ins>
    </w:p>
    <w:p w14:paraId="689EF98A" w14:textId="352206F7" w:rsidR="000C5113" w:rsidRPr="00E54247" w:rsidRDefault="000C5113" w:rsidP="000C5113">
      <w:pPr>
        <w:pStyle w:val="PL"/>
        <w:keepNext/>
        <w:widowControl w:val="0"/>
        <w:rPr>
          <w:ins w:id="236" w:author="Tom Urban" w:date="2018-10-09T17:36:00Z"/>
          <w:noProof w:val="0"/>
        </w:rPr>
      </w:pPr>
      <w:ins w:id="237" w:author="Tom Urban" w:date="2018-10-09T17:36:00Z">
        <w:r w:rsidRPr="00E54247">
          <w:rPr>
            <w:noProof w:val="0"/>
          </w:rPr>
          <w:tab/>
        </w:r>
        <w:proofErr w:type="gramStart"/>
        <w:r w:rsidRPr="00E54247">
          <w:rPr>
            <w:noProof w:val="0"/>
          </w:rPr>
          <w:t>virtual</w:t>
        </w:r>
        <w:proofErr w:type="gramEnd"/>
        <w:r w:rsidRPr="00E54247">
          <w:rPr>
            <w:noProof w:val="0"/>
          </w:rPr>
          <w:t xml:space="preserve"> </w:t>
        </w:r>
      </w:ins>
      <w:ins w:id="238" w:author="Tom Urban" w:date="2018-10-09T17:37:00Z">
        <w:r>
          <w:rPr>
            <w:noProof w:val="0"/>
          </w:rPr>
          <w:t>Mutation</w:t>
        </w:r>
      </w:ins>
      <w:ins w:id="239" w:author="Tom Urban" w:date="2018-10-09T17:36:00Z">
        <w:r w:rsidRPr="00E54247">
          <w:rPr>
            <w:noProof w:val="0"/>
          </w:rPr>
          <w:t xml:space="preserve"> * clone () </w:t>
        </w:r>
        <w:proofErr w:type="spellStart"/>
        <w:r w:rsidRPr="00E54247">
          <w:rPr>
            <w:noProof w:val="0"/>
          </w:rPr>
          <w:t>const</w:t>
        </w:r>
        <w:proofErr w:type="spellEnd"/>
        <w:r w:rsidRPr="00E54247">
          <w:rPr>
            <w:noProof w:val="0"/>
          </w:rPr>
          <w:t xml:space="preserve"> =0;</w:t>
        </w:r>
      </w:ins>
    </w:p>
    <w:p w14:paraId="35D822F6" w14:textId="77777777" w:rsidR="000C5113" w:rsidRPr="00E54247" w:rsidRDefault="000C5113" w:rsidP="000C5113">
      <w:pPr>
        <w:pStyle w:val="PL"/>
        <w:keepNext/>
        <w:widowControl w:val="0"/>
        <w:rPr>
          <w:ins w:id="240" w:author="Tom Urban" w:date="2018-10-09T17:36:00Z"/>
          <w:noProof w:val="0"/>
        </w:rPr>
      </w:pPr>
      <w:ins w:id="241" w:author="Tom Urban" w:date="2018-10-09T17:36: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operator&lt; (</w:t>
        </w:r>
        <w:proofErr w:type="spellStart"/>
        <w:r w:rsidRPr="00E54247">
          <w:rPr>
            <w:noProof w:val="0"/>
          </w:rPr>
          <w:t>const</w:t>
        </w:r>
        <w:proofErr w:type="spellEnd"/>
        <w:r w:rsidRPr="00E54247">
          <w:rPr>
            <w:noProof w:val="0"/>
          </w:rPr>
          <w:t xml:space="preserve"> </w:t>
        </w:r>
        <w:proofErr w:type="spellStart"/>
        <w:r w:rsidRPr="00E54247">
          <w:rPr>
            <w:noProof w:val="0"/>
          </w:rPr>
          <w:t>RangeBoundary</w:t>
        </w:r>
        <w:proofErr w:type="spellEnd"/>
        <w:r w:rsidRPr="00E54247">
          <w:rPr>
            <w:noProof w:val="0"/>
          </w:rPr>
          <w:t xml:space="preserve"> &amp;</w:t>
        </w:r>
        <w:proofErr w:type="spellStart"/>
        <w:r w:rsidRPr="00E54247">
          <w:rPr>
            <w:noProof w:val="0"/>
          </w:rPr>
          <w:t>p_boundary</w:t>
        </w:r>
        <w:proofErr w:type="spellEnd"/>
        <w:r w:rsidRPr="00E54247">
          <w:rPr>
            <w:noProof w:val="0"/>
          </w:rPr>
          <w:t xml:space="preserve">) </w:t>
        </w:r>
        <w:proofErr w:type="spellStart"/>
        <w:r w:rsidRPr="00E54247">
          <w:rPr>
            <w:noProof w:val="0"/>
          </w:rPr>
          <w:t>const</w:t>
        </w:r>
        <w:proofErr w:type="spellEnd"/>
        <w:r w:rsidRPr="00E54247">
          <w:rPr>
            <w:noProof w:val="0"/>
          </w:rPr>
          <w:t xml:space="preserve"> =0;</w:t>
        </w:r>
      </w:ins>
    </w:p>
    <w:p w14:paraId="3FC20C90" w14:textId="77777777" w:rsidR="000C5113" w:rsidRPr="00E54247" w:rsidRDefault="000C5113" w:rsidP="000C5113">
      <w:pPr>
        <w:pStyle w:val="PL"/>
        <w:widowControl w:val="0"/>
        <w:rPr>
          <w:ins w:id="242" w:author="Tom Urban" w:date="2018-10-09T17:36:00Z"/>
          <w:noProof w:val="0"/>
        </w:rPr>
      </w:pPr>
      <w:ins w:id="243" w:author="Tom Urban" w:date="2018-10-09T17:36:00Z">
        <w:r w:rsidRPr="00E54247">
          <w:rPr>
            <w:noProof w:val="0"/>
          </w:rPr>
          <w:t>}</w:t>
        </w:r>
      </w:ins>
    </w:p>
    <w:p w14:paraId="1268B7F2" w14:textId="77777777" w:rsidR="000C5113" w:rsidRPr="00E54247" w:rsidRDefault="000C5113" w:rsidP="000C5113">
      <w:pPr>
        <w:pStyle w:val="PL"/>
        <w:widowControl w:val="0"/>
        <w:rPr>
          <w:ins w:id="244" w:author="Tom Urban" w:date="2018-10-09T17:36:00Z"/>
          <w:noProof w:val="0"/>
        </w:rPr>
      </w:pPr>
    </w:p>
    <w:p w14:paraId="56658B44" w14:textId="77777777" w:rsidR="000C5113" w:rsidRPr="00E54247" w:rsidRDefault="000C5113" w:rsidP="000C5113">
      <w:pPr>
        <w:rPr>
          <w:ins w:id="245" w:author="Tom Urban" w:date="2018-10-09T17:36:00Z"/>
          <w:b/>
        </w:rPr>
      </w:pPr>
      <w:ins w:id="246" w:author="Tom Urban" w:date="2018-10-09T17:36:00Z">
        <w:r w:rsidRPr="00E54247">
          <w:rPr>
            <w:b/>
          </w:rPr>
          <w:t>Methods:</w:t>
        </w:r>
      </w:ins>
    </w:p>
    <w:p w14:paraId="109C8D11" w14:textId="73EF0774" w:rsidR="000C5113" w:rsidRPr="00E54247" w:rsidRDefault="000C5113" w:rsidP="000C5113">
      <w:pPr>
        <w:pStyle w:val="PL"/>
        <w:rPr>
          <w:ins w:id="247" w:author="Tom Urban" w:date="2018-10-09T17:36:00Z"/>
          <w:noProof w:val="0"/>
        </w:rPr>
      </w:pPr>
      <w:ins w:id="248" w:author="Tom Urban" w:date="2018-10-09T17:36:00Z">
        <w:r w:rsidRPr="00E54247">
          <w:rPr>
            <w:noProof w:val="0"/>
          </w:rPr>
          <w:t>~</w:t>
        </w:r>
      </w:ins>
      <w:ins w:id="249" w:author="Tom Urban" w:date="2018-10-09T17:38:00Z">
        <w:r>
          <w:rPr>
            <w:noProof w:val="0"/>
          </w:rPr>
          <w:t>Mutation</w:t>
        </w:r>
      </w:ins>
    </w:p>
    <w:p w14:paraId="60DC8517" w14:textId="77777777" w:rsidR="000C5113" w:rsidRPr="00E54247" w:rsidRDefault="000C5113" w:rsidP="000C5113">
      <w:pPr>
        <w:pStyle w:val="B10"/>
        <w:spacing w:after="0"/>
        <w:rPr>
          <w:ins w:id="250" w:author="Tom Urban" w:date="2018-10-09T17:36:00Z"/>
        </w:rPr>
      </w:pPr>
      <w:ins w:id="251" w:author="Tom Urban" w:date="2018-10-09T17:36:00Z">
        <w:r w:rsidRPr="00E54247">
          <w:tab/>
          <w:t>Destructor</w:t>
        </w:r>
      </w:ins>
    </w:p>
    <w:p w14:paraId="1A845DC0" w14:textId="465DFBC0" w:rsidR="000C5113" w:rsidRPr="00E54247" w:rsidRDefault="007E27EE" w:rsidP="000C5113">
      <w:pPr>
        <w:pStyle w:val="PL"/>
        <w:rPr>
          <w:ins w:id="252" w:author="Tom Urban" w:date="2018-10-09T17:36:00Z"/>
          <w:noProof w:val="0"/>
        </w:rPr>
      </w:pPr>
      <w:proofErr w:type="spellStart"/>
      <w:proofErr w:type="gramStart"/>
      <w:ins w:id="253" w:author="Tom Urban" w:date="2018-10-09T18:07:00Z">
        <w:r>
          <w:rPr>
            <w:noProof w:val="0"/>
          </w:rPr>
          <w:t>isMessageNeeded</w:t>
        </w:r>
      </w:ins>
      <w:proofErr w:type="spellEnd"/>
      <w:proofErr w:type="gramEnd"/>
    </w:p>
    <w:p w14:paraId="630D3EA1" w14:textId="24588D30" w:rsidR="000C5113" w:rsidRPr="00E54247" w:rsidRDefault="000C5113" w:rsidP="000C5113">
      <w:pPr>
        <w:pStyle w:val="B10"/>
        <w:spacing w:after="0"/>
        <w:rPr>
          <w:ins w:id="254" w:author="Tom Urban" w:date="2018-10-09T17:36:00Z"/>
        </w:rPr>
      </w:pPr>
      <w:ins w:id="255" w:author="Tom Urban" w:date="2018-10-09T17:36:00Z">
        <w:r w:rsidRPr="00E54247">
          <w:tab/>
        </w:r>
      </w:ins>
      <w:ins w:id="256" w:author="Tom Urban" w:date="2018-10-09T17:39:00Z">
        <w:r>
          <w:t>Return</w:t>
        </w:r>
      </w:ins>
      <w:ins w:id="257" w:author="Tom Urban" w:date="2018-10-09T17:53:00Z">
        <w:r w:rsidR="00371CAB">
          <w:t>s</w:t>
        </w:r>
      </w:ins>
      <w:ins w:id="258" w:author="Tom Urban" w:date="2018-10-09T17:39:00Z">
        <w:r>
          <w:t xml:space="preserve"> </w:t>
        </w:r>
        <w:r w:rsidRPr="00C56131">
          <w:rPr>
            <w:rFonts w:ascii="Courier New" w:hAnsi="Courier New" w:cs="Courier New"/>
          </w:rPr>
          <w:t>true</w:t>
        </w:r>
        <w:r>
          <w:t xml:space="preserve"> if encoded sub-message is required for mutation, </w:t>
        </w:r>
        <w:r w:rsidRPr="00C56131">
          <w:rPr>
            <w:rFonts w:ascii="Courier New" w:hAnsi="Courier New" w:cs="Courier New"/>
          </w:rPr>
          <w:t>false</w:t>
        </w:r>
        <w:r>
          <w:t xml:space="preserve"> otherwise</w:t>
        </w:r>
      </w:ins>
    </w:p>
    <w:p w14:paraId="0E2882F4" w14:textId="146E1290" w:rsidR="000C5113" w:rsidRPr="00E54247" w:rsidRDefault="000C5113" w:rsidP="000C5113">
      <w:pPr>
        <w:pStyle w:val="PL"/>
        <w:rPr>
          <w:ins w:id="259" w:author="Tom Urban" w:date="2018-10-09T17:36:00Z"/>
          <w:noProof w:val="0"/>
        </w:rPr>
      </w:pPr>
      <w:proofErr w:type="gramStart"/>
      <w:ins w:id="260" w:author="Tom Urban" w:date="2018-10-09T17:39:00Z">
        <w:r>
          <w:rPr>
            <w:noProof w:val="0"/>
          </w:rPr>
          <w:t>mutate</w:t>
        </w:r>
      </w:ins>
      <w:proofErr w:type="gramEnd"/>
    </w:p>
    <w:p w14:paraId="433483A9" w14:textId="4ACB7811" w:rsidR="000C5113" w:rsidRPr="00E54247" w:rsidRDefault="000C5113" w:rsidP="000C5113">
      <w:pPr>
        <w:pStyle w:val="B10"/>
        <w:spacing w:after="0"/>
        <w:rPr>
          <w:ins w:id="261" w:author="Tom Urban" w:date="2018-10-09T17:36:00Z"/>
        </w:rPr>
      </w:pPr>
      <w:ins w:id="262" w:author="Tom Urban" w:date="2018-10-09T17:36:00Z">
        <w:r w:rsidRPr="00E54247">
          <w:tab/>
        </w:r>
      </w:ins>
      <w:ins w:id="263" w:author="Tom Urban" w:date="2018-10-09T17:39:00Z">
        <w:r>
          <w:t>Returns mutated version of the sub-message</w:t>
        </w:r>
      </w:ins>
    </w:p>
    <w:p w14:paraId="50ABCD00" w14:textId="77777777" w:rsidR="000C5113" w:rsidRPr="00E54247" w:rsidRDefault="000C5113" w:rsidP="000C5113">
      <w:pPr>
        <w:pStyle w:val="PL"/>
        <w:rPr>
          <w:ins w:id="264" w:author="Tom Urban" w:date="2018-10-09T17:36:00Z"/>
          <w:noProof w:val="0"/>
        </w:rPr>
      </w:pPr>
      <w:proofErr w:type="gramStart"/>
      <w:ins w:id="265" w:author="Tom Urban" w:date="2018-10-09T17:36:00Z">
        <w:r w:rsidRPr="00E54247">
          <w:rPr>
            <w:noProof w:val="0"/>
          </w:rPr>
          <w:t>operator</w:t>
        </w:r>
        <w:proofErr w:type="gramEnd"/>
        <w:r w:rsidRPr="00E54247">
          <w:rPr>
            <w:noProof w:val="0"/>
          </w:rPr>
          <w:t>==</w:t>
        </w:r>
      </w:ins>
    </w:p>
    <w:p w14:paraId="69E45456" w14:textId="77777777" w:rsidR="000C5113" w:rsidRPr="00E54247" w:rsidRDefault="000C5113" w:rsidP="000C5113">
      <w:pPr>
        <w:pStyle w:val="B10"/>
        <w:spacing w:after="0"/>
        <w:rPr>
          <w:ins w:id="266" w:author="Tom Urban" w:date="2018-10-09T17:36:00Z"/>
        </w:rPr>
      </w:pPr>
      <w:ins w:id="267" w:author="Tom Urban" w:date="2018-10-09T17:36:00Z">
        <w:r w:rsidRPr="00E54247">
          <w:tab/>
          <w:t>Returns true if both objects are equal</w:t>
        </w:r>
      </w:ins>
    </w:p>
    <w:p w14:paraId="77845130" w14:textId="77777777" w:rsidR="000C5113" w:rsidRPr="00E54247" w:rsidRDefault="000C5113" w:rsidP="000C5113">
      <w:pPr>
        <w:pStyle w:val="PL"/>
        <w:rPr>
          <w:ins w:id="268" w:author="Tom Urban" w:date="2018-10-09T17:36:00Z"/>
          <w:noProof w:val="0"/>
        </w:rPr>
      </w:pPr>
      <w:proofErr w:type="gramStart"/>
      <w:ins w:id="269" w:author="Tom Urban" w:date="2018-10-09T17:36:00Z">
        <w:r w:rsidRPr="00E54247">
          <w:rPr>
            <w:noProof w:val="0"/>
          </w:rPr>
          <w:t>clone</w:t>
        </w:r>
        <w:proofErr w:type="gramEnd"/>
        <w:r w:rsidRPr="00E54247">
          <w:rPr>
            <w:noProof w:val="0"/>
          </w:rPr>
          <w:t xml:space="preserve"> ()</w:t>
        </w:r>
      </w:ins>
    </w:p>
    <w:p w14:paraId="2A2B987F" w14:textId="32818CDC" w:rsidR="000C5113" w:rsidRPr="00E54247" w:rsidRDefault="000C5113" w:rsidP="000C5113">
      <w:pPr>
        <w:pStyle w:val="B10"/>
        <w:spacing w:after="0"/>
        <w:rPr>
          <w:ins w:id="270" w:author="Tom Urban" w:date="2018-10-09T17:36:00Z"/>
        </w:rPr>
      </w:pPr>
      <w:ins w:id="271" w:author="Tom Urban" w:date="2018-10-09T17:36:00Z">
        <w:r w:rsidRPr="00E54247">
          <w:tab/>
          <w:t xml:space="preserve">Returns a copy of the </w:t>
        </w:r>
      </w:ins>
      <w:ins w:id="272" w:author="Tom Urban" w:date="2018-10-09T17:39:00Z">
        <w:r>
          <w:t>Mutation</w:t>
        </w:r>
      </w:ins>
    </w:p>
    <w:p w14:paraId="658615ED" w14:textId="77777777" w:rsidR="000C5113" w:rsidRPr="00E54247" w:rsidRDefault="000C5113" w:rsidP="000C5113">
      <w:pPr>
        <w:pStyle w:val="PL"/>
        <w:rPr>
          <w:ins w:id="273" w:author="Tom Urban" w:date="2018-10-09T17:36:00Z"/>
          <w:noProof w:val="0"/>
        </w:rPr>
      </w:pPr>
      <w:proofErr w:type="gramStart"/>
      <w:ins w:id="274" w:author="Tom Urban" w:date="2018-10-09T17:36:00Z">
        <w:r w:rsidRPr="00E54247">
          <w:rPr>
            <w:noProof w:val="0"/>
          </w:rPr>
          <w:t>operator</w:t>
        </w:r>
        <w:proofErr w:type="gramEnd"/>
        <w:r w:rsidRPr="00E54247">
          <w:rPr>
            <w:noProof w:val="0"/>
          </w:rPr>
          <w:t>&lt;</w:t>
        </w:r>
      </w:ins>
    </w:p>
    <w:p w14:paraId="606557BA" w14:textId="64042479" w:rsidR="000C5113" w:rsidRDefault="000C5113" w:rsidP="000C5113">
      <w:pPr>
        <w:keepNext/>
        <w:rPr>
          <w:ins w:id="275" w:author="Tom Urban" w:date="2018-10-09T17:36:00Z"/>
          <w:rStyle w:val="Strong"/>
        </w:rPr>
      </w:pPr>
      <w:ins w:id="276" w:author="Tom Urban" w:date="2018-10-09T17:36:00Z">
        <w:r w:rsidRPr="00E54247">
          <w:tab/>
          <w:t>Operator &lt; overload</w:t>
        </w:r>
      </w:ins>
    </w:p>
    <w:p w14:paraId="7E460D72" w14:textId="0C1C1E08" w:rsidR="000C5113" w:rsidRPr="00581F49" w:rsidRDefault="000C5113" w:rsidP="000C5113">
      <w:pPr>
        <w:keepNext/>
        <w:rPr>
          <w:ins w:id="277" w:author="Tom Urban" w:date="2018-10-09T17:31:00Z"/>
          <w:rStyle w:val="Strong"/>
        </w:rPr>
      </w:pPr>
      <w:ins w:id="278" w:author="Tom Urban" w:date="2018-10-09T17:31:00Z">
        <w:r w:rsidRPr="00581F49">
          <w:rPr>
            <w:rStyle w:val="Strong"/>
          </w:rPr>
          <w:t xml:space="preserve">Clause </w:t>
        </w:r>
        <w:r>
          <w:rPr>
            <w:rStyle w:val="Strong"/>
          </w:rPr>
          <w:t>10</w:t>
        </w:r>
        <w:r w:rsidRPr="00581F49">
          <w:rPr>
            <w:rStyle w:val="Strong"/>
          </w:rPr>
          <w:t>.</w:t>
        </w:r>
        <w:r>
          <w:rPr>
            <w:rStyle w:val="Strong"/>
          </w:rPr>
          <w:t>5</w:t>
        </w:r>
        <w:r w:rsidRPr="00581F49">
          <w:rPr>
            <w:rStyle w:val="Strong"/>
          </w:rPr>
          <w:t>.</w:t>
        </w:r>
        <w:r>
          <w:rPr>
            <w:rStyle w:val="Strong"/>
          </w:rPr>
          <w:t>3</w:t>
        </w:r>
        <w:r w:rsidRPr="00581F49">
          <w:rPr>
            <w:rStyle w:val="Strong"/>
          </w:rPr>
          <w:t>.</w:t>
        </w:r>
        <w:r>
          <w:rPr>
            <w:rStyle w:val="Strong"/>
          </w:rPr>
          <w:t>2</w:t>
        </w:r>
        <w:r w:rsidRPr="00581F49">
          <w:rPr>
            <w:rStyle w:val="Strong"/>
          </w:rPr>
          <w:t xml:space="preserve"> </w:t>
        </w:r>
        <w:r>
          <w:rPr>
            <w:rStyle w:val="Strong"/>
          </w:rPr>
          <w:t>Value</w:t>
        </w:r>
      </w:ins>
    </w:p>
    <w:p w14:paraId="607ED38F" w14:textId="77777777" w:rsidR="000C5113" w:rsidRDefault="000C5113" w:rsidP="000C5113">
      <w:pPr>
        <w:keepNext/>
        <w:widowControl w:val="0"/>
        <w:rPr>
          <w:ins w:id="279" w:author="Tom Urban" w:date="2018-10-09T17:31:00Z"/>
        </w:rPr>
      </w:pPr>
      <w:ins w:id="280" w:author="Tom Urban" w:date="2018-10-09T17:31:00Z">
        <w:r w:rsidRPr="00581F49">
          <w:t xml:space="preserve">This clause is to be </w:t>
        </w:r>
        <w:r>
          <w:t>extended</w:t>
        </w:r>
        <w:r w:rsidRPr="00581F49">
          <w:t>.</w:t>
        </w:r>
      </w:ins>
    </w:p>
    <w:p w14:paraId="7C870C9B" w14:textId="1297B610" w:rsidR="000C5113" w:rsidRDefault="000C5113" w:rsidP="000C5113">
      <w:pPr>
        <w:keepNext/>
        <w:widowControl w:val="0"/>
        <w:rPr>
          <w:ins w:id="281" w:author="Tom Urban" w:date="2018-10-09T17:31:00Z"/>
        </w:rPr>
      </w:pPr>
      <w:ins w:id="282" w:author="Tom Urban" w:date="2018-10-09T17:32:00Z">
        <w:r w:rsidRPr="00E54247">
          <w:t xml:space="preserve">A value of </w:t>
        </w:r>
        <w:proofErr w:type="spellStart"/>
        <w:r w:rsidRPr="00E54247">
          <w:t>TciValue</w:t>
        </w:r>
        <w:proofErr w:type="spellEnd"/>
        <w:r w:rsidRPr="00E54247">
          <w:t xml:space="preserve"> represents TTCN-3 values for a given type. It is mapped to t</w:t>
        </w:r>
        <w:r>
          <w:t>he following pure virtual class</w:t>
        </w:r>
      </w:ins>
      <w:ins w:id="283" w:author="Tom Urban" w:date="2018-10-09T17:31:00Z">
        <w:r w:rsidRPr="00E54247">
          <w:t>:</w:t>
        </w:r>
      </w:ins>
    </w:p>
    <w:p w14:paraId="2374B512" w14:textId="77777777" w:rsidR="000C5113" w:rsidRPr="00E54247" w:rsidRDefault="000C5113" w:rsidP="000C5113">
      <w:pPr>
        <w:pStyle w:val="PL"/>
        <w:keepNext/>
        <w:keepLines/>
        <w:widowControl w:val="0"/>
        <w:rPr>
          <w:ins w:id="284" w:author="Tom Urban" w:date="2018-10-09T17:31:00Z"/>
          <w:noProof w:val="0"/>
        </w:rPr>
      </w:pPr>
      <w:proofErr w:type="gramStart"/>
      <w:ins w:id="285" w:author="Tom Urban" w:date="2018-10-09T17:31:00Z">
        <w:r w:rsidRPr="00E54247">
          <w:rPr>
            <w:noProof w:val="0"/>
          </w:rPr>
          <w:t>class</w:t>
        </w:r>
        <w:proofErr w:type="gramEnd"/>
        <w:r w:rsidRPr="00E54247">
          <w:rPr>
            <w:noProof w:val="0"/>
          </w:rPr>
          <w:t xml:space="preserve"> </w:t>
        </w:r>
        <w:proofErr w:type="spellStart"/>
        <w:r w:rsidRPr="00E54247">
          <w:rPr>
            <w:noProof w:val="0"/>
          </w:rPr>
          <w:t>TciValue</w:t>
        </w:r>
        <w:proofErr w:type="spellEnd"/>
        <w:r w:rsidRPr="00E54247">
          <w:rPr>
            <w:noProof w:val="0"/>
          </w:rPr>
          <w:t xml:space="preserve"> {</w:t>
        </w:r>
      </w:ins>
    </w:p>
    <w:p w14:paraId="4F5343F0" w14:textId="77777777" w:rsidR="000C5113" w:rsidRPr="00E54247" w:rsidRDefault="000C5113" w:rsidP="000C5113">
      <w:pPr>
        <w:pStyle w:val="PL"/>
        <w:widowControl w:val="0"/>
        <w:rPr>
          <w:ins w:id="286" w:author="Tom Urban" w:date="2018-10-09T17:31:00Z"/>
          <w:noProof w:val="0"/>
        </w:rPr>
      </w:pPr>
      <w:proofErr w:type="gramStart"/>
      <w:ins w:id="287" w:author="Tom Urban" w:date="2018-10-09T17:31:00Z">
        <w:r w:rsidRPr="00E54247">
          <w:rPr>
            <w:noProof w:val="0"/>
          </w:rPr>
          <w:t>public</w:t>
        </w:r>
        <w:proofErr w:type="gramEnd"/>
        <w:r w:rsidRPr="00E54247">
          <w:rPr>
            <w:noProof w:val="0"/>
          </w:rPr>
          <w:t>:</w:t>
        </w:r>
      </w:ins>
    </w:p>
    <w:p w14:paraId="48622434" w14:textId="77777777" w:rsidR="000C5113" w:rsidRPr="00E54247" w:rsidRDefault="000C5113" w:rsidP="000C5113">
      <w:pPr>
        <w:pStyle w:val="PL"/>
        <w:widowControl w:val="0"/>
        <w:rPr>
          <w:ins w:id="288" w:author="Tom Urban" w:date="2018-10-09T17:31:00Z"/>
          <w:noProof w:val="0"/>
        </w:rPr>
      </w:pPr>
      <w:ins w:id="289"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TciValue</w:t>
        </w:r>
        <w:proofErr w:type="spellEnd"/>
        <w:r w:rsidRPr="00E54247">
          <w:rPr>
            <w:noProof w:val="0"/>
          </w:rPr>
          <w:t xml:space="preserve"> ();</w:t>
        </w:r>
      </w:ins>
    </w:p>
    <w:p w14:paraId="7813CCCF" w14:textId="77777777" w:rsidR="000C5113" w:rsidRPr="00E54247" w:rsidRDefault="000C5113" w:rsidP="000C5113">
      <w:pPr>
        <w:pStyle w:val="PL"/>
        <w:widowControl w:val="0"/>
        <w:rPr>
          <w:ins w:id="290" w:author="Tom Urban" w:date="2018-10-09T17:31:00Z"/>
          <w:noProof w:val="0"/>
        </w:rPr>
      </w:pPr>
      <w:ins w:id="291"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TciType</w:t>
        </w:r>
        <w:proofErr w:type="spellEnd"/>
        <w:r w:rsidRPr="00E54247">
          <w:rPr>
            <w:noProof w:val="0"/>
          </w:rPr>
          <w:t xml:space="preserve"> &amp; </w:t>
        </w:r>
        <w:proofErr w:type="spellStart"/>
        <w:r w:rsidRPr="00E54247">
          <w:rPr>
            <w:noProof w:val="0"/>
          </w:rPr>
          <w:t>getType</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2AA50CF3" w14:textId="77777777" w:rsidR="000C5113" w:rsidRPr="00E54247" w:rsidRDefault="000C5113" w:rsidP="000C5113">
      <w:pPr>
        <w:pStyle w:val="PL"/>
        <w:widowControl w:val="0"/>
        <w:rPr>
          <w:ins w:id="292" w:author="Tom Urban" w:date="2018-10-09T17:31:00Z"/>
          <w:noProof w:val="0"/>
        </w:rPr>
      </w:pPr>
      <w:ins w:id="293"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Tstring</w:t>
        </w:r>
        <w:proofErr w:type="spellEnd"/>
        <w:r w:rsidRPr="00E54247">
          <w:rPr>
            <w:noProof w:val="0"/>
          </w:rPr>
          <w:t xml:space="preserve"> &amp; </w:t>
        </w:r>
        <w:proofErr w:type="spellStart"/>
        <w:r w:rsidRPr="00E54247">
          <w:rPr>
            <w:noProof w:val="0"/>
          </w:rPr>
          <w:t>getValueEncoding</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18EE818C" w14:textId="77777777" w:rsidR="000C5113" w:rsidRPr="00E54247" w:rsidRDefault="000C5113" w:rsidP="000C5113">
      <w:pPr>
        <w:pStyle w:val="PL"/>
        <w:widowControl w:val="0"/>
        <w:rPr>
          <w:ins w:id="294" w:author="Tom Urban" w:date="2018-10-09T17:31:00Z"/>
          <w:noProof w:val="0"/>
        </w:rPr>
      </w:pPr>
      <w:ins w:id="295"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Tstring</w:t>
        </w:r>
        <w:proofErr w:type="spellEnd"/>
        <w:r w:rsidRPr="00E54247">
          <w:rPr>
            <w:noProof w:val="0"/>
          </w:rPr>
          <w:t xml:space="preserve"> &amp; </w:t>
        </w:r>
        <w:proofErr w:type="spellStart"/>
        <w:r w:rsidRPr="00E54247">
          <w:rPr>
            <w:noProof w:val="0"/>
          </w:rPr>
          <w:t>getValueEncodingVariant</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10ECA557" w14:textId="77777777" w:rsidR="000C5113" w:rsidRPr="00E54247" w:rsidRDefault="000C5113" w:rsidP="000C5113">
      <w:pPr>
        <w:pStyle w:val="PL"/>
        <w:widowControl w:val="0"/>
        <w:rPr>
          <w:ins w:id="296" w:author="Tom Urban" w:date="2018-10-09T17:31:00Z"/>
          <w:noProof w:val="0"/>
        </w:rPr>
      </w:pPr>
      <w:ins w:id="297" w:author="Tom Urban" w:date="2018-10-09T17:31:00Z">
        <w:r w:rsidRPr="00E54247">
          <w:rPr>
            <w:noProof w:val="0"/>
          </w:rPr>
          <w:lastRenderedPageBreak/>
          <w:tab/>
        </w:r>
        <w:proofErr w:type="gramStart"/>
        <w:r w:rsidRPr="00E54247">
          <w:rPr>
            <w:noProof w:val="0"/>
          </w:rPr>
          <w:t>virtual</w:t>
        </w:r>
        <w:proofErr w:type="gram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std</w:t>
        </w:r>
        <w:proofErr w:type="spellEnd"/>
        <w:r w:rsidRPr="00E54247">
          <w:rPr>
            <w:noProof w:val="0"/>
          </w:rPr>
          <w:t>::vector&lt;</w:t>
        </w:r>
        <w:proofErr w:type="spellStart"/>
        <w:r w:rsidRPr="00E54247">
          <w:rPr>
            <w:noProof w:val="0"/>
          </w:rPr>
          <w:t>Tstring</w:t>
        </w:r>
        <w:proofErr w:type="spellEnd"/>
        <w:r w:rsidRPr="00E54247">
          <w:rPr>
            <w:noProof w:val="0"/>
          </w:rPr>
          <w:t xml:space="preserve">*&gt; &amp; </w:t>
        </w:r>
        <w:proofErr w:type="spellStart"/>
        <w:r w:rsidRPr="00E54247">
          <w:rPr>
            <w:noProof w:val="0"/>
          </w:rPr>
          <w:t>getEncodeAttributes</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618FA709" w14:textId="77777777" w:rsidR="000C5113" w:rsidRPr="00E54247" w:rsidRDefault="000C5113" w:rsidP="000C5113">
      <w:pPr>
        <w:pStyle w:val="PL"/>
        <w:widowControl w:val="0"/>
        <w:rPr>
          <w:ins w:id="298" w:author="Tom Urban" w:date="2018-10-09T17:31:00Z"/>
          <w:noProof w:val="0"/>
        </w:rPr>
      </w:pPr>
      <w:ins w:id="299"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std</w:t>
        </w:r>
        <w:proofErr w:type="spellEnd"/>
        <w:r w:rsidRPr="00E54247">
          <w:rPr>
            <w:noProof w:val="0"/>
          </w:rPr>
          <w:t>::vector&lt;</w:t>
        </w:r>
        <w:proofErr w:type="spellStart"/>
        <w:r w:rsidRPr="00E54247">
          <w:rPr>
            <w:noProof w:val="0"/>
          </w:rPr>
          <w:t>Tstring</w:t>
        </w:r>
        <w:proofErr w:type="spellEnd"/>
        <w:r w:rsidRPr="00E54247">
          <w:rPr>
            <w:noProof w:val="0"/>
          </w:rPr>
          <w:t xml:space="preserve">*&gt; &amp; </w:t>
        </w:r>
        <w:proofErr w:type="spellStart"/>
        <w:r w:rsidRPr="00E54247">
          <w:rPr>
            <w:noProof w:val="0"/>
          </w:rPr>
          <w:t>getVariantAttributes</w:t>
        </w:r>
        <w:proofErr w:type="spell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Tstring</w:t>
        </w:r>
        <w:proofErr w:type="spellEnd"/>
        <w:r w:rsidRPr="00E54247">
          <w:rPr>
            <w:noProof w:val="0"/>
          </w:rPr>
          <w:t xml:space="preserve"> * encoding) </w:t>
        </w:r>
        <w:proofErr w:type="spellStart"/>
        <w:r w:rsidRPr="00E54247">
          <w:rPr>
            <w:noProof w:val="0"/>
          </w:rPr>
          <w:t>const</w:t>
        </w:r>
        <w:proofErr w:type="spellEnd"/>
        <w:r w:rsidRPr="00E54247">
          <w:rPr>
            <w:noProof w:val="0"/>
          </w:rPr>
          <w:t xml:space="preserve"> =0;</w:t>
        </w:r>
      </w:ins>
    </w:p>
    <w:p w14:paraId="5F07F975" w14:textId="77777777" w:rsidR="000C5113" w:rsidRPr="00E54247" w:rsidRDefault="000C5113" w:rsidP="000C5113">
      <w:pPr>
        <w:pStyle w:val="PL"/>
        <w:rPr>
          <w:ins w:id="300" w:author="Tom Urban" w:date="2018-10-09T17:31:00Z"/>
          <w:noProof w:val="0"/>
        </w:rPr>
      </w:pPr>
      <w:ins w:id="301"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notPresent</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4FF9DAA4" w14:textId="77777777" w:rsidR="000C5113" w:rsidRPr="00E54247" w:rsidRDefault="000C5113" w:rsidP="000C5113">
      <w:pPr>
        <w:pStyle w:val="PL"/>
        <w:rPr>
          <w:ins w:id="302" w:author="Tom Urban" w:date="2018-10-09T17:31:00Z"/>
          <w:noProof w:val="0"/>
        </w:rPr>
      </w:pPr>
      <w:ins w:id="303"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isMatchingSymbol</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3F4596F3" w14:textId="77777777" w:rsidR="000C5113" w:rsidRPr="00E54247" w:rsidRDefault="000C5113" w:rsidP="000C5113">
      <w:pPr>
        <w:pStyle w:val="PL"/>
        <w:rPr>
          <w:ins w:id="304" w:author="Tom Urban" w:date="2018-10-09T17:31:00Z"/>
          <w:noProof w:val="0"/>
        </w:rPr>
      </w:pPr>
      <w:ins w:id="305"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Tstring</w:t>
        </w:r>
        <w:proofErr w:type="spellEnd"/>
        <w:r w:rsidRPr="00E54247">
          <w:rPr>
            <w:noProof w:val="0"/>
          </w:rPr>
          <w:t xml:space="preserve"> &amp; </w:t>
        </w:r>
        <w:proofErr w:type="spellStart"/>
        <w:r w:rsidRPr="00E54247">
          <w:rPr>
            <w:noProof w:val="0"/>
          </w:rPr>
          <w:t>valueToString</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6BBCCC28" w14:textId="77777777" w:rsidR="000C5113" w:rsidRPr="00E54247" w:rsidRDefault="000C5113" w:rsidP="000C5113">
      <w:pPr>
        <w:pStyle w:val="PL"/>
        <w:rPr>
          <w:ins w:id="306" w:author="Tom Urban" w:date="2018-10-09T17:31:00Z"/>
          <w:noProof w:val="0"/>
        </w:rPr>
      </w:pPr>
      <w:ins w:id="307"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isLazy</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44F0F93E" w14:textId="77777777" w:rsidR="000C5113" w:rsidRPr="00E54247" w:rsidRDefault="000C5113" w:rsidP="000C5113">
      <w:pPr>
        <w:pStyle w:val="PL"/>
        <w:rPr>
          <w:ins w:id="308" w:author="Tom Urban" w:date="2018-10-09T17:31:00Z"/>
          <w:noProof w:val="0"/>
        </w:rPr>
      </w:pPr>
      <w:ins w:id="309"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isFuzzy</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6B9689C6" w14:textId="77777777" w:rsidR="000C5113" w:rsidRPr="00E54247" w:rsidRDefault="000C5113" w:rsidP="000C5113">
      <w:pPr>
        <w:pStyle w:val="PL"/>
        <w:rPr>
          <w:ins w:id="310" w:author="Tom Urban" w:date="2018-10-09T17:31:00Z"/>
          <w:noProof w:val="0"/>
        </w:rPr>
      </w:pPr>
      <w:ins w:id="311"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isEvaluated</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0930715C" w14:textId="77777777" w:rsidR="000C5113" w:rsidRPr="00E54247" w:rsidRDefault="000C5113" w:rsidP="000C5113">
      <w:pPr>
        <w:pStyle w:val="PL"/>
        <w:rPr>
          <w:ins w:id="312" w:author="Tom Urban" w:date="2018-10-09T17:31:00Z"/>
          <w:noProof w:val="0"/>
        </w:rPr>
      </w:pPr>
      <w:ins w:id="313"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LengthRestriction</w:t>
        </w:r>
        <w:proofErr w:type="spellEnd"/>
        <w:r w:rsidRPr="00E54247">
          <w:rPr>
            <w:noProof w:val="0"/>
          </w:rPr>
          <w:t xml:space="preserve"> * </w:t>
        </w:r>
        <w:proofErr w:type="spellStart"/>
        <w:r w:rsidRPr="00E54247">
          <w:rPr>
            <w:noProof w:val="0"/>
          </w:rPr>
          <w:t>getLengthRestriction</w:t>
        </w:r>
        <w:proofErr w:type="spellEnd"/>
        <w:r w:rsidRPr="00E54247">
          <w:rPr>
            <w:noProof w:val="0"/>
          </w:rPr>
          <w:t xml:space="preserve"> () </w:t>
        </w:r>
        <w:proofErr w:type="spellStart"/>
        <w:r w:rsidRPr="00E54247">
          <w:rPr>
            <w:noProof w:val="0"/>
          </w:rPr>
          <w:t>const</w:t>
        </w:r>
        <w:proofErr w:type="spellEnd"/>
        <w:r w:rsidRPr="00E54247">
          <w:rPr>
            <w:noProof w:val="0"/>
          </w:rPr>
          <w:t xml:space="preserve"> = 0;</w:t>
        </w:r>
      </w:ins>
    </w:p>
    <w:p w14:paraId="227996CA" w14:textId="77777777" w:rsidR="000C5113" w:rsidRPr="00E54247" w:rsidRDefault="000C5113" w:rsidP="000C5113">
      <w:pPr>
        <w:pStyle w:val="PL"/>
        <w:rPr>
          <w:ins w:id="314" w:author="Tom Urban" w:date="2018-10-09T17:31:00Z"/>
          <w:noProof w:val="0"/>
        </w:rPr>
      </w:pPr>
      <w:ins w:id="315"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LengthRestriction</w:t>
        </w:r>
        <w:proofErr w:type="spellEnd"/>
        <w:r w:rsidRPr="00E54247">
          <w:rPr>
            <w:noProof w:val="0"/>
          </w:rPr>
          <w:t xml:space="preserve"> * </w:t>
        </w:r>
        <w:proofErr w:type="spellStart"/>
        <w:r w:rsidRPr="00E54247">
          <w:rPr>
            <w:noProof w:val="0"/>
          </w:rPr>
          <w:t>newLengthRestriction</w:t>
        </w:r>
        <w:proofErr w:type="spellEnd"/>
        <w:r w:rsidRPr="00E54247">
          <w:rPr>
            <w:noProof w:val="0"/>
          </w:rPr>
          <w:t xml:space="preserve"> () </w:t>
        </w:r>
        <w:proofErr w:type="spellStart"/>
        <w:r w:rsidRPr="00E54247">
          <w:rPr>
            <w:noProof w:val="0"/>
          </w:rPr>
          <w:t>const</w:t>
        </w:r>
        <w:proofErr w:type="spellEnd"/>
        <w:r w:rsidRPr="00E54247">
          <w:rPr>
            <w:noProof w:val="0"/>
          </w:rPr>
          <w:t xml:space="preserve"> = 0;</w:t>
        </w:r>
      </w:ins>
    </w:p>
    <w:p w14:paraId="2D9A77FC" w14:textId="77777777" w:rsidR="000C5113" w:rsidRPr="00E54247" w:rsidRDefault="000C5113" w:rsidP="000C5113">
      <w:pPr>
        <w:pStyle w:val="PL"/>
        <w:rPr>
          <w:ins w:id="316" w:author="Tom Urban" w:date="2018-10-09T17:31:00Z"/>
          <w:noProof w:val="0"/>
        </w:rPr>
      </w:pPr>
      <w:ins w:id="317" w:author="Tom Urban" w:date="2018-10-09T17:31:00Z">
        <w:r w:rsidRPr="00E54247">
          <w:rPr>
            <w:noProof w:val="0"/>
          </w:rPr>
          <w:tab/>
        </w:r>
        <w:proofErr w:type="gramStart"/>
        <w:r w:rsidRPr="00E54247">
          <w:rPr>
            <w:noProof w:val="0"/>
          </w:rPr>
          <w:t>virtual</w:t>
        </w:r>
        <w:proofErr w:type="gramEnd"/>
        <w:r w:rsidRPr="00E54247">
          <w:rPr>
            <w:noProof w:val="0"/>
          </w:rPr>
          <w:t xml:space="preserve"> void </w:t>
        </w:r>
        <w:proofErr w:type="spellStart"/>
        <w:r w:rsidRPr="00E54247">
          <w:rPr>
            <w:noProof w:val="0"/>
          </w:rPr>
          <w:t>setLengthRestriction</w:t>
        </w:r>
        <w:proofErr w:type="spellEnd"/>
        <w:r w:rsidRPr="00E54247">
          <w:rPr>
            <w:noProof w:val="0"/>
          </w:rPr>
          <w:t xml:space="preserve"> (</w:t>
        </w:r>
        <w:proofErr w:type="spellStart"/>
        <w:r w:rsidRPr="00E54247">
          <w:rPr>
            <w:noProof w:val="0"/>
          </w:rPr>
          <w:t>const</w:t>
        </w:r>
        <w:proofErr w:type="spellEnd"/>
        <w:r w:rsidRPr="00E54247">
          <w:rPr>
            <w:noProof w:val="0"/>
          </w:rPr>
          <w:t xml:space="preserve"> </w:t>
        </w:r>
        <w:proofErr w:type="spellStart"/>
        <w:r w:rsidRPr="00E54247">
          <w:rPr>
            <w:noProof w:val="0"/>
          </w:rPr>
          <w:t>LengthRestriction</w:t>
        </w:r>
        <w:proofErr w:type="spellEnd"/>
        <w:r w:rsidRPr="00E54247">
          <w:rPr>
            <w:noProof w:val="0"/>
          </w:rPr>
          <w:t xml:space="preserve"> * </w:t>
        </w:r>
        <w:proofErr w:type="spellStart"/>
        <w:r w:rsidRPr="00E54247">
          <w:rPr>
            <w:noProof w:val="0"/>
          </w:rPr>
          <w:t>p_restriction</w:t>
        </w:r>
        <w:proofErr w:type="spellEnd"/>
        <w:r w:rsidRPr="00E54247">
          <w:rPr>
            <w:noProof w:val="0"/>
          </w:rPr>
          <w:t>) =0;</w:t>
        </w:r>
      </w:ins>
    </w:p>
    <w:p w14:paraId="19F9C5A8" w14:textId="77777777" w:rsidR="000C5113" w:rsidRPr="00E54247" w:rsidRDefault="000C5113" w:rsidP="000C5113">
      <w:pPr>
        <w:pStyle w:val="PL"/>
        <w:rPr>
          <w:ins w:id="318" w:author="Tom Urban" w:date="2018-10-09T17:31:00Z"/>
          <w:noProof w:val="0"/>
        </w:rPr>
      </w:pPr>
      <w:ins w:id="319"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isIfPresentEnabled</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1E207FF8" w14:textId="77777777" w:rsidR="000C5113" w:rsidRPr="00E54247" w:rsidRDefault="000C5113" w:rsidP="000C5113">
      <w:pPr>
        <w:pStyle w:val="PL"/>
        <w:rPr>
          <w:ins w:id="320" w:author="Tom Urban" w:date="2018-10-09T17:31:00Z"/>
          <w:noProof w:val="0"/>
        </w:rPr>
      </w:pPr>
      <w:ins w:id="321" w:author="Tom Urban" w:date="2018-10-09T17:31:00Z">
        <w:r w:rsidRPr="00E54247">
          <w:rPr>
            <w:noProof w:val="0"/>
          </w:rPr>
          <w:tab/>
        </w:r>
        <w:proofErr w:type="gramStart"/>
        <w:r w:rsidRPr="00E54247">
          <w:rPr>
            <w:noProof w:val="0"/>
          </w:rPr>
          <w:t>virtual</w:t>
        </w:r>
        <w:proofErr w:type="gramEnd"/>
        <w:r w:rsidRPr="00E54247">
          <w:rPr>
            <w:noProof w:val="0"/>
          </w:rPr>
          <w:t xml:space="preserve"> void </w:t>
        </w:r>
        <w:proofErr w:type="spellStart"/>
        <w:r w:rsidRPr="00E54247">
          <w:rPr>
            <w:noProof w:val="0"/>
          </w:rPr>
          <w:t>setIfPresentEnabled</w:t>
        </w:r>
        <w:proofErr w:type="spell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p_enabled</w:t>
        </w:r>
        <w:proofErr w:type="spellEnd"/>
        <w:r w:rsidRPr="00E54247">
          <w:rPr>
            <w:noProof w:val="0"/>
          </w:rPr>
          <w:t>) =0;</w:t>
        </w:r>
      </w:ins>
    </w:p>
    <w:p w14:paraId="5FDA20F0" w14:textId="77777777" w:rsidR="000C5113" w:rsidRPr="00E54247" w:rsidRDefault="000C5113" w:rsidP="000C5113">
      <w:pPr>
        <w:pStyle w:val="PL"/>
        <w:widowControl w:val="0"/>
        <w:rPr>
          <w:ins w:id="322" w:author="Tom Urban" w:date="2018-10-09T17:31:00Z"/>
          <w:noProof w:val="0"/>
        </w:rPr>
      </w:pPr>
      <w:ins w:id="323"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w:t>
        </w:r>
        <w:proofErr w:type="spellStart"/>
        <w:r w:rsidRPr="00E54247">
          <w:rPr>
            <w:noProof w:val="0"/>
          </w:rPr>
          <w:t>isOptional</w:t>
        </w:r>
        <w:proofErr w:type="spellEnd"/>
        <w:r w:rsidRPr="00E54247">
          <w:rPr>
            <w:noProof w:val="0"/>
          </w:rPr>
          <w:t xml:space="preserve"> () </w:t>
        </w:r>
        <w:proofErr w:type="spellStart"/>
        <w:r w:rsidRPr="00E54247">
          <w:rPr>
            <w:noProof w:val="0"/>
          </w:rPr>
          <w:t>const</w:t>
        </w:r>
        <w:proofErr w:type="spellEnd"/>
        <w:r w:rsidRPr="00E54247">
          <w:rPr>
            <w:noProof w:val="0"/>
          </w:rPr>
          <w:t xml:space="preserve"> =0;</w:t>
        </w:r>
      </w:ins>
    </w:p>
    <w:p w14:paraId="4E2E7AD7" w14:textId="77777777" w:rsidR="000C5113" w:rsidRPr="00E54247" w:rsidRDefault="000C5113" w:rsidP="000C5113">
      <w:pPr>
        <w:pStyle w:val="PL"/>
        <w:widowControl w:val="0"/>
        <w:rPr>
          <w:ins w:id="324" w:author="Tom Urban" w:date="2018-10-09T17:31:00Z"/>
          <w:noProof w:val="0"/>
        </w:rPr>
      </w:pPr>
      <w:ins w:id="325"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RangeBoundary</w:t>
        </w:r>
        <w:proofErr w:type="spellEnd"/>
        <w:r w:rsidRPr="00E54247">
          <w:rPr>
            <w:noProof w:val="0"/>
          </w:rPr>
          <w:t xml:space="preserve"> * </w:t>
        </w:r>
        <w:proofErr w:type="spellStart"/>
        <w:r w:rsidRPr="00E54247">
          <w:rPr>
            <w:noProof w:val="0"/>
          </w:rPr>
          <w:t>getLowerTypeBoundary</w:t>
        </w:r>
        <w:proofErr w:type="spellEnd"/>
        <w:r w:rsidRPr="00E54247">
          <w:rPr>
            <w:noProof w:val="0"/>
          </w:rPr>
          <w:t xml:space="preserve">() </w:t>
        </w:r>
        <w:proofErr w:type="spellStart"/>
        <w:r w:rsidRPr="00E54247">
          <w:rPr>
            <w:noProof w:val="0"/>
          </w:rPr>
          <w:t>const</w:t>
        </w:r>
        <w:proofErr w:type="spellEnd"/>
        <w:r w:rsidRPr="00E54247">
          <w:rPr>
            <w:noProof w:val="0"/>
          </w:rPr>
          <w:t xml:space="preserve"> = 0;</w:t>
        </w:r>
      </w:ins>
    </w:p>
    <w:p w14:paraId="682B7A45" w14:textId="77777777" w:rsidR="000C5113" w:rsidRPr="00E54247" w:rsidRDefault="000C5113" w:rsidP="000C5113">
      <w:pPr>
        <w:pStyle w:val="PL"/>
        <w:widowControl w:val="0"/>
        <w:rPr>
          <w:ins w:id="326" w:author="Tom Urban" w:date="2018-10-09T17:31:00Z"/>
          <w:noProof w:val="0"/>
        </w:rPr>
      </w:pPr>
      <w:ins w:id="327"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RangeBoundary</w:t>
        </w:r>
        <w:proofErr w:type="spellEnd"/>
        <w:r w:rsidRPr="00E54247">
          <w:rPr>
            <w:noProof w:val="0"/>
          </w:rPr>
          <w:t xml:space="preserve"> * </w:t>
        </w:r>
        <w:proofErr w:type="spellStart"/>
        <w:r w:rsidRPr="00E54247">
          <w:rPr>
            <w:noProof w:val="0"/>
          </w:rPr>
          <w:t>getUpperTypeBoundary</w:t>
        </w:r>
        <w:proofErr w:type="spellEnd"/>
        <w:r w:rsidRPr="00E54247">
          <w:rPr>
            <w:noProof w:val="0"/>
          </w:rPr>
          <w:t xml:space="preserve">() </w:t>
        </w:r>
        <w:proofErr w:type="spellStart"/>
        <w:r w:rsidRPr="00E54247">
          <w:rPr>
            <w:noProof w:val="0"/>
          </w:rPr>
          <w:t>const</w:t>
        </w:r>
        <w:proofErr w:type="spellEnd"/>
        <w:r w:rsidRPr="00E54247">
          <w:rPr>
            <w:noProof w:val="0"/>
          </w:rPr>
          <w:t xml:space="preserve"> = 0;</w:t>
        </w:r>
      </w:ins>
    </w:p>
    <w:p w14:paraId="66FEA60B" w14:textId="77777777" w:rsidR="000C5113" w:rsidRPr="00E54247" w:rsidRDefault="000C5113" w:rsidP="000C5113">
      <w:pPr>
        <w:pStyle w:val="PL"/>
        <w:widowControl w:val="0"/>
        <w:rPr>
          <w:ins w:id="328" w:author="Tom Urban" w:date="2018-10-09T17:31:00Z"/>
          <w:noProof w:val="0"/>
        </w:rPr>
      </w:pPr>
      <w:ins w:id="329"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LengthRestriction</w:t>
        </w:r>
        <w:proofErr w:type="spellEnd"/>
        <w:r w:rsidRPr="00E54247">
          <w:rPr>
            <w:noProof w:val="0"/>
          </w:rPr>
          <w:t xml:space="preserve"> * </w:t>
        </w:r>
        <w:proofErr w:type="spellStart"/>
        <w:r w:rsidRPr="00E54247">
          <w:rPr>
            <w:noProof w:val="0"/>
          </w:rPr>
          <w:t>getTypeLengthRestriction</w:t>
        </w:r>
        <w:proofErr w:type="spellEnd"/>
        <w:r w:rsidRPr="00E54247">
          <w:rPr>
            <w:noProof w:val="0"/>
          </w:rPr>
          <w:t xml:space="preserve">() </w:t>
        </w:r>
        <w:proofErr w:type="spellStart"/>
        <w:r w:rsidRPr="00E54247">
          <w:rPr>
            <w:noProof w:val="0"/>
          </w:rPr>
          <w:t>const</w:t>
        </w:r>
        <w:proofErr w:type="spellEnd"/>
        <w:r w:rsidRPr="00E54247">
          <w:rPr>
            <w:noProof w:val="0"/>
          </w:rPr>
          <w:t xml:space="preserve"> = 0;</w:t>
        </w:r>
      </w:ins>
    </w:p>
    <w:p w14:paraId="5234F34C" w14:textId="77777777" w:rsidR="000C5113" w:rsidRDefault="000C5113" w:rsidP="000C5113">
      <w:pPr>
        <w:pStyle w:val="PL"/>
        <w:widowControl w:val="0"/>
        <w:rPr>
          <w:ins w:id="330" w:author="Tom Urban" w:date="2018-10-09T17:32:00Z"/>
          <w:noProof w:val="0"/>
        </w:rPr>
      </w:pPr>
      <w:ins w:id="331"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MatchingMechanism</w:t>
        </w:r>
        <w:proofErr w:type="spellEnd"/>
        <w:r w:rsidRPr="00E54247">
          <w:rPr>
            <w:noProof w:val="0"/>
          </w:rPr>
          <w:t xml:space="preserve"> * </w:t>
        </w:r>
        <w:proofErr w:type="spellStart"/>
        <w:r w:rsidRPr="00E54247">
          <w:rPr>
            <w:noProof w:val="0"/>
          </w:rPr>
          <w:t>getTypeMatchingMechanism</w:t>
        </w:r>
        <w:proofErr w:type="spellEnd"/>
        <w:r w:rsidRPr="00E54247">
          <w:rPr>
            <w:noProof w:val="0"/>
          </w:rPr>
          <w:t xml:space="preserve">() </w:t>
        </w:r>
        <w:proofErr w:type="spellStart"/>
        <w:r w:rsidRPr="00E54247">
          <w:rPr>
            <w:noProof w:val="0"/>
          </w:rPr>
          <w:t>const</w:t>
        </w:r>
        <w:proofErr w:type="spellEnd"/>
        <w:r w:rsidRPr="00E54247">
          <w:rPr>
            <w:noProof w:val="0"/>
          </w:rPr>
          <w:t xml:space="preserve"> = 0;</w:t>
        </w:r>
      </w:ins>
    </w:p>
    <w:p w14:paraId="4AFACD6D" w14:textId="0CFF2168" w:rsidR="000C5113" w:rsidRDefault="000C5113" w:rsidP="000C5113">
      <w:pPr>
        <w:pStyle w:val="PL"/>
        <w:widowControl w:val="0"/>
        <w:rPr>
          <w:ins w:id="332" w:author="Tom Urban" w:date="2018-10-09T17:32:00Z"/>
          <w:noProof w:val="0"/>
        </w:rPr>
      </w:pPr>
      <w:ins w:id="333" w:author="Tom Urban" w:date="2018-10-09T17:32:00Z">
        <w:r w:rsidRPr="00E54247">
          <w:rPr>
            <w:noProof w:val="0"/>
          </w:rPr>
          <w:tab/>
        </w:r>
        <w:proofErr w:type="gramStart"/>
        <w:r w:rsidRPr="00E54247">
          <w:rPr>
            <w:noProof w:val="0"/>
          </w:rPr>
          <w:t>virtual</w:t>
        </w:r>
        <w:proofErr w:type="gramEnd"/>
        <w:r w:rsidRPr="00E54247">
          <w:rPr>
            <w:noProof w:val="0"/>
          </w:rPr>
          <w:t xml:space="preserve"> M</w:t>
        </w:r>
        <w:r>
          <w:rPr>
            <w:noProof w:val="0"/>
          </w:rPr>
          <w:t>utation</w:t>
        </w:r>
        <w:r w:rsidRPr="00E54247">
          <w:rPr>
            <w:noProof w:val="0"/>
          </w:rPr>
          <w:t xml:space="preserve"> * </w:t>
        </w:r>
        <w:proofErr w:type="spellStart"/>
        <w:r w:rsidRPr="00E54247">
          <w:rPr>
            <w:noProof w:val="0"/>
          </w:rPr>
          <w:t>get</w:t>
        </w:r>
        <w:r>
          <w:rPr>
            <w:noProof w:val="0"/>
          </w:rPr>
          <w:t>Mutation</w:t>
        </w:r>
        <w:proofErr w:type="spellEnd"/>
        <w:r w:rsidRPr="00E54247">
          <w:rPr>
            <w:noProof w:val="0"/>
          </w:rPr>
          <w:t xml:space="preserve">() </w:t>
        </w:r>
        <w:proofErr w:type="spellStart"/>
        <w:r w:rsidRPr="00E54247">
          <w:rPr>
            <w:noProof w:val="0"/>
          </w:rPr>
          <w:t>const</w:t>
        </w:r>
        <w:proofErr w:type="spellEnd"/>
        <w:r w:rsidRPr="00E54247">
          <w:rPr>
            <w:noProof w:val="0"/>
          </w:rPr>
          <w:t xml:space="preserve"> = 0;</w:t>
        </w:r>
      </w:ins>
    </w:p>
    <w:p w14:paraId="54669BC0" w14:textId="77777777" w:rsidR="000C5113" w:rsidRPr="00E54247" w:rsidRDefault="000C5113" w:rsidP="000C5113">
      <w:pPr>
        <w:pStyle w:val="PL"/>
        <w:widowControl w:val="0"/>
        <w:rPr>
          <w:ins w:id="334" w:author="Tom Urban" w:date="2018-10-09T17:31:00Z"/>
          <w:noProof w:val="0"/>
        </w:rPr>
      </w:pPr>
      <w:ins w:id="335"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operator== (</w:t>
        </w:r>
        <w:proofErr w:type="spellStart"/>
        <w:r w:rsidRPr="00E54247">
          <w:rPr>
            <w:noProof w:val="0"/>
          </w:rPr>
          <w:t>const</w:t>
        </w:r>
        <w:proofErr w:type="spellEnd"/>
        <w:r w:rsidRPr="00E54247">
          <w:rPr>
            <w:noProof w:val="0"/>
          </w:rPr>
          <w:t xml:space="preserve"> </w:t>
        </w:r>
        <w:proofErr w:type="spellStart"/>
        <w:r w:rsidRPr="00E54247">
          <w:rPr>
            <w:noProof w:val="0"/>
          </w:rPr>
          <w:t>TciValue</w:t>
        </w:r>
        <w:proofErr w:type="spellEnd"/>
        <w:r w:rsidRPr="00E54247">
          <w:rPr>
            <w:noProof w:val="0"/>
          </w:rPr>
          <w:t xml:space="preserve"> &amp;</w:t>
        </w:r>
        <w:proofErr w:type="spellStart"/>
        <w:r w:rsidRPr="00E54247">
          <w:rPr>
            <w:noProof w:val="0"/>
          </w:rPr>
          <w:t>p_val</w:t>
        </w:r>
        <w:proofErr w:type="spellEnd"/>
        <w:r w:rsidRPr="00E54247">
          <w:rPr>
            <w:noProof w:val="0"/>
          </w:rPr>
          <w:t xml:space="preserve">) </w:t>
        </w:r>
        <w:proofErr w:type="spellStart"/>
        <w:r w:rsidRPr="00E54247">
          <w:rPr>
            <w:noProof w:val="0"/>
          </w:rPr>
          <w:t>const</w:t>
        </w:r>
        <w:proofErr w:type="spellEnd"/>
        <w:r w:rsidRPr="00E54247">
          <w:rPr>
            <w:noProof w:val="0"/>
          </w:rPr>
          <w:t xml:space="preserve"> =0;</w:t>
        </w:r>
      </w:ins>
    </w:p>
    <w:p w14:paraId="7F71F93A" w14:textId="77777777" w:rsidR="000C5113" w:rsidRPr="00E54247" w:rsidRDefault="000C5113" w:rsidP="000C5113">
      <w:pPr>
        <w:pStyle w:val="PL"/>
        <w:widowControl w:val="0"/>
        <w:rPr>
          <w:ins w:id="336" w:author="Tom Urban" w:date="2018-10-09T17:31:00Z"/>
          <w:noProof w:val="0"/>
        </w:rPr>
      </w:pPr>
      <w:ins w:id="337"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TciValue</w:t>
        </w:r>
        <w:proofErr w:type="spellEnd"/>
        <w:r w:rsidRPr="00E54247">
          <w:rPr>
            <w:noProof w:val="0"/>
          </w:rPr>
          <w:t xml:space="preserve"> * clone () </w:t>
        </w:r>
        <w:proofErr w:type="spellStart"/>
        <w:r w:rsidRPr="00E54247">
          <w:rPr>
            <w:noProof w:val="0"/>
          </w:rPr>
          <w:t>const</w:t>
        </w:r>
        <w:proofErr w:type="spellEnd"/>
        <w:r w:rsidRPr="00E54247">
          <w:rPr>
            <w:noProof w:val="0"/>
          </w:rPr>
          <w:t xml:space="preserve"> =0;</w:t>
        </w:r>
      </w:ins>
    </w:p>
    <w:p w14:paraId="5273162A" w14:textId="77777777" w:rsidR="000C5113" w:rsidRPr="00E54247" w:rsidRDefault="000C5113" w:rsidP="000C5113">
      <w:pPr>
        <w:pStyle w:val="PL"/>
        <w:widowControl w:val="0"/>
        <w:rPr>
          <w:ins w:id="338" w:author="Tom Urban" w:date="2018-10-09T17:31:00Z"/>
          <w:noProof w:val="0"/>
        </w:rPr>
      </w:pPr>
      <w:ins w:id="339" w:author="Tom Urban" w:date="2018-10-09T17:31:00Z">
        <w:r w:rsidRPr="00E54247">
          <w:rPr>
            <w:noProof w:val="0"/>
          </w:rPr>
          <w:tab/>
        </w:r>
        <w:proofErr w:type="gramStart"/>
        <w:r w:rsidRPr="00E54247">
          <w:rPr>
            <w:noProof w:val="0"/>
          </w:rPr>
          <w:t>virtual</w:t>
        </w:r>
        <w:proofErr w:type="gramEnd"/>
        <w:r w:rsidRPr="00E54247">
          <w:rPr>
            <w:noProof w:val="0"/>
          </w:rPr>
          <w:t xml:space="preserve"> </w:t>
        </w:r>
        <w:proofErr w:type="spellStart"/>
        <w:r w:rsidRPr="00E54247">
          <w:rPr>
            <w:noProof w:val="0"/>
          </w:rPr>
          <w:t>Tboolean</w:t>
        </w:r>
        <w:proofErr w:type="spellEnd"/>
        <w:r w:rsidRPr="00E54247">
          <w:rPr>
            <w:noProof w:val="0"/>
          </w:rPr>
          <w:t xml:space="preserve"> operator&lt; (</w:t>
        </w:r>
        <w:proofErr w:type="spellStart"/>
        <w:r w:rsidRPr="00E54247">
          <w:rPr>
            <w:noProof w:val="0"/>
          </w:rPr>
          <w:t>const</w:t>
        </w:r>
        <w:proofErr w:type="spellEnd"/>
        <w:r w:rsidRPr="00E54247">
          <w:rPr>
            <w:noProof w:val="0"/>
          </w:rPr>
          <w:t xml:space="preserve"> </w:t>
        </w:r>
        <w:proofErr w:type="spellStart"/>
        <w:r w:rsidRPr="00E54247">
          <w:rPr>
            <w:noProof w:val="0"/>
          </w:rPr>
          <w:t>TciValue</w:t>
        </w:r>
        <w:proofErr w:type="spellEnd"/>
        <w:r w:rsidRPr="00E54247">
          <w:rPr>
            <w:noProof w:val="0"/>
          </w:rPr>
          <w:t xml:space="preserve"> &amp;</w:t>
        </w:r>
        <w:proofErr w:type="spellStart"/>
        <w:r w:rsidRPr="00E54247">
          <w:rPr>
            <w:noProof w:val="0"/>
          </w:rPr>
          <w:t>p_val</w:t>
        </w:r>
        <w:proofErr w:type="spellEnd"/>
        <w:r w:rsidRPr="00E54247">
          <w:rPr>
            <w:noProof w:val="0"/>
          </w:rPr>
          <w:t xml:space="preserve">) </w:t>
        </w:r>
        <w:proofErr w:type="spellStart"/>
        <w:r w:rsidRPr="00E54247">
          <w:rPr>
            <w:noProof w:val="0"/>
          </w:rPr>
          <w:t>const</w:t>
        </w:r>
        <w:proofErr w:type="spellEnd"/>
        <w:r w:rsidRPr="00E54247">
          <w:rPr>
            <w:noProof w:val="0"/>
          </w:rPr>
          <w:t xml:space="preserve"> =0;</w:t>
        </w:r>
      </w:ins>
    </w:p>
    <w:p w14:paraId="242618E9" w14:textId="77777777" w:rsidR="000C5113" w:rsidRPr="00E54247" w:rsidRDefault="000C5113" w:rsidP="000C5113">
      <w:pPr>
        <w:pStyle w:val="PL"/>
        <w:widowControl w:val="0"/>
        <w:rPr>
          <w:ins w:id="340" w:author="Tom Urban" w:date="2018-10-09T17:31:00Z"/>
          <w:noProof w:val="0"/>
        </w:rPr>
      </w:pPr>
      <w:ins w:id="341" w:author="Tom Urban" w:date="2018-10-09T17:31:00Z">
        <w:r w:rsidRPr="00E54247">
          <w:rPr>
            <w:noProof w:val="0"/>
          </w:rPr>
          <w:t>}</w:t>
        </w:r>
      </w:ins>
    </w:p>
    <w:p w14:paraId="64965957" w14:textId="77777777" w:rsidR="000C5113" w:rsidRPr="00E54247" w:rsidRDefault="000C5113" w:rsidP="000C5113">
      <w:pPr>
        <w:pStyle w:val="PL"/>
        <w:widowControl w:val="0"/>
        <w:rPr>
          <w:ins w:id="342" w:author="Tom Urban" w:date="2018-10-09T17:31:00Z"/>
          <w:noProof w:val="0"/>
        </w:rPr>
      </w:pPr>
    </w:p>
    <w:p w14:paraId="76EE4F5F" w14:textId="77777777" w:rsidR="000C5113" w:rsidRPr="00E54247" w:rsidRDefault="000C5113" w:rsidP="000C5113">
      <w:pPr>
        <w:rPr>
          <w:ins w:id="343" w:author="Tom Urban" w:date="2018-10-09T17:31:00Z"/>
          <w:b/>
        </w:rPr>
      </w:pPr>
      <w:ins w:id="344" w:author="Tom Urban" w:date="2018-10-09T17:31:00Z">
        <w:r w:rsidRPr="00E54247">
          <w:rPr>
            <w:b/>
          </w:rPr>
          <w:t>Methods:</w:t>
        </w:r>
      </w:ins>
    </w:p>
    <w:p w14:paraId="53122898" w14:textId="77777777" w:rsidR="000C5113" w:rsidRDefault="000C5113" w:rsidP="000C5113">
      <w:pPr>
        <w:pStyle w:val="B1"/>
        <w:widowControl w:val="0"/>
        <w:tabs>
          <w:tab w:val="num" w:pos="600"/>
          <w:tab w:val="left" w:pos="3544"/>
        </w:tabs>
        <w:ind w:left="3544" w:hanging="3260"/>
        <w:rPr>
          <w:ins w:id="345" w:author="Tom Urban" w:date="2018-10-09T17:33:00Z"/>
        </w:rPr>
      </w:pPr>
      <w:proofErr w:type="spellStart"/>
      <w:proofErr w:type="gramStart"/>
      <w:ins w:id="346" w:author="Tom Urban" w:date="2018-10-09T17:33:00Z">
        <w:r>
          <w:rPr>
            <w:rFonts w:ascii="Courier New" w:hAnsi="Courier New"/>
            <w:sz w:val="16"/>
            <w:szCs w:val="16"/>
          </w:rPr>
          <w:t>getMutation</w:t>
        </w:r>
        <w:proofErr w:type="spellEnd"/>
        <w:proofErr w:type="gramEnd"/>
        <w:r w:rsidRPr="00E54247">
          <w:rPr>
            <w:rFonts w:ascii="Courier New" w:hAnsi="Courier New"/>
          </w:rPr>
          <w:tab/>
        </w:r>
        <w:r w:rsidRPr="00E54247">
          <w:t>Returns</w:t>
        </w:r>
        <w:r>
          <w:t xml:space="preserve"> a mutation annotation if defined for the value</w:t>
        </w:r>
        <w:r w:rsidRPr="00E54247">
          <w:t>.</w:t>
        </w:r>
      </w:ins>
    </w:p>
    <w:p w14:paraId="151EC5B8" w14:textId="77777777" w:rsidR="000C5113" w:rsidRDefault="000C5113" w:rsidP="00C10EC3">
      <w:pPr>
        <w:rPr>
          <w:ins w:id="347" w:author="Tom Urban" w:date="2018-10-09T17:35:00Z"/>
        </w:rPr>
      </w:pPr>
    </w:p>
    <w:p w14:paraId="5044A6AD" w14:textId="77777777" w:rsidR="00C10EC3" w:rsidRPr="00581F49" w:rsidRDefault="00961442" w:rsidP="00C10EC3">
      <w:pPr>
        <w:rPr>
          <w:rStyle w:val="Strong"/>
        </w:rPr>
      </w:pPr>
      <w:r w:rsidRPr="00581F49">
        <w:rPr>
          <w:rStyle w:val="Strong"/>
        </w:rPr>
        <w:t xml:space="preserve">Clause 10.5.3.23 </w:t>
      </w:r>
      <w:proofErr w:type="spellStart"/>
      <w:r w:rsidR="00C10EC3" w:rsidRPr="00581F49">
        <w:rPr>
          <w:rStyle w:val="Strong"/>
        </w:rPr>
        <w:t>DynamicMatch</w:t>
      </w:r>
      <w:proofErr w:type="spellEnd"/>
    </w:p>
    <w:p w14:paraId="74BB12D0" w14:textId="77777777" w:rsidR="00C10EC3" w:rsidRPr="00581F49" w:rsidRDefault="00C10EC3" w:rsidP="00C10EC3">
      <w:pPr>
        <w:keepNext/>
        <w:widowControl w:val="0"/>
      </w:pPr>
      <w:r w:rsidRPr="00581F49">
        <w:t>This clause is to be added.</w:t>
      </w:r>
    </w:p>
    <w:p w14:paraId="47CD98D8" w14:textId="77777777" w:rsidR="00C10EC3" w:rsidRPr="00581F49" w:rsidRDefault="00C10EC3" w:rsidP="00C10EC3">
      <w:pPr>
        <w:keepNext/>
        <w:keepLines/>
      </w:pPr>
      <w:proofErr w:type="gramStart"/>
      <w:r w:rsidRPr="00581F49">
        <w:t>TTCN-3 dynamic matching mechanism support.</w:t>
      </w:r>
      <w:proofErr w:type="gramEnd"/>
      <w:r w:rsidRPr="00581F49">
        <w:t xml:space="preserve"> It is mapped to the following pure virtual class:</w:t>
      </w:r>
    </w:p>
    <w:p w14:paraId="356D63DF" w14:textId="77777777" w:rsidR="00C10EC3" w:rsidRPr="00581F49" w:rsidRDefault="00C10EC3" w:rsidP="00C10EC3">
      <w:pPr>
        <w:pStyle w:val="PL"/>
        <w:keepNext/>
        <w:keepLines/>
        <w:widowControl w:val="0"/>
        <w:rPr>
          <w:noProof w:val="0"/>
        </w:rPr>
      </w:pPr>
      <w:proofErr w:type="gramStart"/>
      <w:r w:rsidRPr="00581F49">
        <w:rPr>
          <w:noProof w:val="0"/>
        </w:rPr>
        <w:t>class</w:t>
      </w:r>
      <w:proofErr w:type="gramEnd"/>
      <w:r w:rsidRPr="00581F49">
        <w:rPr>
          <w:noProof w:val="0"/>
        </w:rPr>
        <w:t xml:space="preserve"> </w:t>
      </w:r>
      <w:proofErr w:type="spellStart"/>
      <w:r w:rsidRPr="00581F49">
        <w:rPr>
          <w:noProof w:val="0"/>
        </w:rPr>
        <w:t>DynamicMatch</w:t>
      </w:r>
      <w:proofErr w:type="spellEnd"/>
      <w:r w:rsidRPr="00581F49">
        <w:rPr>
          <w:noProof w:val="0"/>
        </w:rPr>
        <w:t xml:space="preserve"> : public virtual </w:t>
      </w:r>
      <w:proofErr w:type="spellStart"/>
      <w:r w:rsidRPr="00581F49">
        <w:rPr>
          <w:noProof w:val="0"/>
        </w:rPr>
        <w:t>MatchingMechanism</w:t>
      </w:r>
      <w:proofErr w:type="spellEnd"/>
      <w:r w:rsidRPr="00581F49">
        <w:rPr>
          <w:noProof w:val="0"/>
        </w:rPr>
        <w:t xml:space="preserve"> {</w:t>
      </w:r>
    </w:p>
    <w:p w14:paraId="409D2DD7"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w:t>
      </w:r>
    </w:p>
    <w:p w14:paraId="68F4640D"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DynamicMatch</w:t>
      </w:r>
      <w:proofErr w:type="spellEnd"/>
      <w:r w:rsidRPr="00581F49">
        <w:rPr>
          <w:noProof w:val="0"/>
        </w:rPr>
        <w:t xml:space="preserve"> ();</w:t>
      </w:r>
    </w:p>
    <w:p w14:paraId="02AF237D"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w:t>
      </w:r>
      <w:proofErr w:type="spellStart"/>
      <w:r w:rsidRPr="00581F49">
        <w:rPr>
          <w:noProof w:val="0"/>
        </w:rPr>
        <w:t>isFunctionBased</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13F120F2"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 </w:t>
      </w:r>
      <w:proofErr w:type="spellStart"/>
      <w:r w:rsidRPr="00581F49">
        <w:rPr>
          <w:rFonts w:cs="Courier New"/>
          <w:noProof w:val="0"/>
          <w:szCs w:val="16"/>
        </w:rPr>
        <w:t>g</w:t>
      </w:r>
      <w:r w:rsidRPr="00581F49">
        <w:rPr>
          <w:noProof w:val="0"/>
        </w:rPr>
        <w:t>etMatchingFunction</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24898FAD"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void </w:t>
      </w:r>
      <w:proofErr w:type="spellStart"/>
      <w:r w:rsidRPr="00581F49">
        <w:rPr>
          <w:rFonts w:cs="Courier New"/>
          <w:noProof w:val="0"/>
          <w:szCs w:val="16"/>
        </w:rPr>
        <w:t>s</w:t>
      </w:r>
      <w:r w:rsidRPr="00581F49">
        <w:rPr>
          <w:noProof w:val="0"/>
        </w:rPr>
        <w:t>etMatchingFunction</w:t>
      </w:r>
      <w:proofErr w:type="spell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&amp; </w:t>
      </w:r>
      <w:proofErr w:type="spellStart"/>
      <w:r w:rsidRPr="00581F49">
        <w:rPr>
          <w:noProof w:val="0"/>
        </w:rPr>
        <w:t>functionId</w:t>
      </w:r>
      <w:proofErr w:type="spellEnd"/>
      <w:r w:rsidRPr="00581F49">
        <w:rPr>
          <w:noProof w:val="0"/>
        </w:rPr>
        <w:t>) =0;</w:t>
      </w:r>
    </w:p>
    <w:p w14:paraId="4C59AD53"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w:t>
      </w:r>
      <w:proofErr w:type="spellStart"/>
      <w:r w:rsidRPr="00581F49">
        <w:rPr>
          <w:noProof w:val="0"/>
        </w:rPr>
        <w:t>DynamicMatch</w:t>
      </w:r>
      <w:proofErr w:type="spellEnd"/>
      <w:r w:rsidRPr="00581F49">
        <w:rPr>
          <w:noProof w:val="0"/>
        </w:rPr>
        <w:t xml:space="preserve"> &amp;</w:t>
      </w:r>
      <w:proofErr w:type="spellStart"/>
      <w:r w:rsidRPr="00581F49">
        <w:rPr>
          <w:noProof w:val="0"/>
        </w:rPr>
        <w:t>p_dynamicMatch</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275B1BF3"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DynamicMatch</w:t>
      </w:r>
      <w:proofErr w:type="spellEnd"/>
      <w:r w:rsidRPr="00581F49">
        <w:rPr>
          <w:noProof w:val="0"/>
        </w:rPr>
        <w:t xml:space="preserve"> * clone () </w:t>
      </w:r>
      <w:proofErr w:type="spellStart"/>
      <w:r w:rsidRPr="00581F49">
        <w:rPr>
          <w:noProof w:val="0"/>
        </w:rPr>
        <w:t>const</w:t>
      </w:r>
      <w:proofErr w:type="spellEnd"/>
      <w:r w:rsidRPr="00581F49">
        <w:rPr>
          <w:noProof w:val="0"/>
        </w:rPr>
        <w:t xml:space="preserve"> =0;</w:t>
      </w:r>
    </w:p>
    <w:p w14:paraId="6D4C0819"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w:t>
      </w:r>
      <w:proofErr w:type="spellStart"/>
      <w:r w:rsidRPr="00581F49">
        <w:rPr>
          <w:noProof w:val="0"/>
        </w:rPr>
        <w:t>DynamicMatch</w:t>
      </w:r>
      <w:proofErr w:type="spellEnd"/>
      <w:r w:rsidRPr="00581F49">
        <w:rPr>
          <w:noProof w:val="0"/>
        </w:rPr>
        <w:t xml:space="preserve">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18DFAA95" w14:textId="77777777" w:rsidR="00C10EC3" w:rsidRPr="00581F49" w:rsidRDefault="00C10EC3" w:rsidP="00C10EC3">
      <w:pPr>
        <w:pStyle w:val="PL"/>
        <w:widowControl w:val="0"/>
        <w:rPr>
          <w:noProof w:val="0"/>
        </w:rPr>
      </w:pPr>
      <w:r w:rsidRPr="00581F49">
        <w:rPr>
          <w:noProof w:val="0"/>
        </w:rPr>
        <w:t>}</w:t>
      </w:r>
    </w:p>
    <w:p w14:paraId="579FE793" w14:textId="77777777" w:rsidR="00C10EC3" w:rsidRPr="00581F49" w:rsidRDefault="00C10EC3" w:rsidP="00C10EC3">
      <w:pPr>
        <w:pStyle w:val="PL"/>
        <w:widowControl w:val="0"/>
        <w:rPr>
          <w:noProof w:val="0"/>
        </w:rPr>
      </w:pPr>
    </w:p>
    <w:p w14:paraId="2C83DD40" w14:textId="77777777" w:rsidR="00C10EC3" w:rsidRPr="00581F49" w:rsidRDefault="00C10EC3" w:rsidP="00C10EC3">
      <w:pPr>
        <w:rPr>
          <w:b/>
        </w:rPr>
      </w:pPr>
      <w:r w:rsidRPr="00581F49">
        <w:rPr>
          <w:b/>
        </w:rPr>
        <w:t>Methods:</w:t>
      </w:r>
    </w:p>
    <w:p w14:paraId="59CBBAD6" w14:textId="77777777" w:rsidR="00C10EC3" w:rsidRPr="00581F49" w:rsidRDefault="00C10EC3" w:rsidP="00C10EC3">
      <w:pPr>
        <w:pStyle w:val="PL"/>
        <w:rPr>
          <w:noProof w:val="0"/>
        </w:rPr>
      </w:pPr>
      <w:r w:rsidRPr="00581F49">
        <w:rPr>
          <w:noProof w:val="0"/>
        </w:rPr>
        <w:t>~</w:t>
      </w:r>
      <w:proofErr w:type="spellStart"/>
      <w:r w:rsidRPr="00581F49">
        <w:rPr>
          <w:noProof w:val="0"/>
        </w:rPr>
        <w:t>DynamicMatch</w:t>
      </w:r>
      <w:proofErr w:type="spellEnd"/>
    </w:p>
    <w:p w14:paraId="77CB94BB" w14:textId="77777777" w:rsidR="00C10EC3" w:rsidRPr="00581F49" w:rsidRDefault="00C10EC3" w:rsidP="00C10EC3">
      <w:pPr>
        <w:pStyle w:val="B10"/>
        <w:spacing w:after="0"/>
      </w:pPr>
      <w:r w:rsidRPr="00581F49">
        <w:tab/>
        <w:t>Destructor</w:t>
      </w:r>
    </w:p>
    <w:p w14:paraId="5815C6D7" w14:textId="77777777" w:rsidR="00C10EC3" w:rsidRPr="00581F49" w:rsidRDefault="00C10EC3" w:rsidP="00C10EC3">
      <w:pPr>
        <w:pStyle w:val="PL"/>
        <w:rPr>
          <w:noProof w:val="0"/>
        </w:rPr>
      </w:pPr>
      <w:proofErr w:type="spellStart"/>
      <w:proofErr w:type="gramStart"/>
      <w:r w:rsidRPr="00581F49">
        <w:rPr>
          <w:noProof w:val="0"/>
        </w:rPr>
        <w:t>isFunctionBased</w:t>
      </w:r>
      <w:proofErr w:type="spellEnd"/>
      <w:proofErr w:type="gramEnd"/>
    </w:p>
    <w:p w14:paraId="5679F827" w14:textId="77777777" w:rsidR="00C10EC3" w:rsidRPr="00581F49" w:rsidRDefault="00C10EC3" w:rsidP="00C10EC3">
      <w:pPr>
        <w:pStyle w:val="B10"/>
        <w:spacing w:after="0"/>
      </w:pPr>
      <w:r w:rsidRPr="00581F49">
        <w:tab/>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2031C60A" w14:textId="77777777" w:rsidR="00C10EC3" w:rsidRPr="00581F49" w:rsidRDefault="00C10EC3" w:rsidP="00C10EC3">
      <w:pPr>
        <w:pStyle w:val="PL"/>
        <w:rPr>
          <w:noProof w:val="0"/>
        </w:rPr>
      </w:pPr>
      <w:proofErr w:type="spellStart"/>
      <w:proofErr w:type="gramStart"/>
      <w:r w:rsidRPr="00581F49">
        <w:rPr>
          <w:noProof w:val="0"/>
        </w:rPr>
        <w:t>getMatchingFunction</w:t>
      </w:r>
      <w:proofErr w:type="spellEnd"/>
      <w:proofErr w:type="gramEnd"/>
    </w:p>
    <w:p w14:paraId="30872741" w14:textId="77777777" w:rsidR="00C10EC3" w:rsidRPr="00581F49" w:rsidRDefault="00C10EC3" w:rsidP="00C10EC3">
      <w:pPr>
        <w:pStyle w:val="B10"/>
        <w:spacing w:after="0"/>
      </w:pPr>
      <w:r w:rsidRPr="00581F49">
        <w:tab/>
        <w:t>Returns the qualified name of the associated function</w:t>
      </w:r>
    </w:p>
    <w:p w14:paraId="4BF9B63D" w14:textId="77777777" w:rsidR="00C10EC3" w:rsidRPr="00581F49" w:rsidRDefault="00C10EC3" w:rsidP="00C10EC3">
      <w:pPr>
        <w:pStyle w:val="PL"/>
        <w:rPr>
          <w:noProof w:val="0"/>
        </w:rPr>
      </w:pPr>
      <w:proofErr w:type="spellStart"/>
      <w:proofErr w:type="gramStart"/>
      <w:r w:rsidRPr="00581F49">
        <w:rPr>
          <w:noProof w:val="0"/>
        </w:rPr>
        <w:t>setMatchingFunction</w:t>
      </w:r>
      <w:proofErr w:type="spellEnd"/>
      <w:proofErr w:type="gramEnd"/>
    </w:p>
    <w:p w14:paraId="45D122E4" w14:textId="77777777" w:rsidR="00C10EC3" w:rsidRPr="00581F49" w:rsidRDefault="00C10EC3" w:rsidP="00C10EC3">
      <w:pPr>
        <w:pStyle w:val="B10"/>
        <w:spacing w:after="0"/>
      </w:pPr>
      <w:r w:rsidRPr="00581F49">
        <w:tab/>
        <w:t>Sets the function associated with the matching mechanism</w:t>
      </w:r>
    </w:p>
    <w:p w14:paraId="033471C7" w14:textId="77777777" w:rsidR="00C10EC3" w:rsidRPr="00581F49" w:rsidRDefault="00C10EC3" w:rsidP="00C10EC3">
      <w:pPr>
        <w:pStyle w:val="PL"/>
        <w:rPr>
          <w:noProof w:val="0"/>
        </w:rPr>
      </w:pPr>
      <w:proofErr w:type="gramStart"/>
      <w:r w:rsidRPr="00581F49">
        <w:rPr>
          <w:noProof w:val="0"/>
        </w:rPr>
        <w:t>operator</w:t>
      </w:r>
      <w:proofErr w:type="gramEnd"/>
      <w:r w:rsidRPr="00581F49">
        <w:rPr>
          <w:noProof w:val="0"/>
        </w:rPr>
        <w:t>==</w:t>
      </w:r>
    </w:p>
    <w:p w14:paraId="0DFD96D1" w14:textId="77777777" w:rsidR="00C10EC3" w:rsidRPr="00581F49" w:rsidRDefault="00C10EC3" w:rsidP="00C10EC3">
      <w:pPr>
        <w:pStyle w:val="B10"/>
        <w:spacing w:after="0"/>
      </w:pPr>
      <w:r w:rsidRPr="00581F49">
        <w:tab/>
        <w:t>Returns true if both objects are equal</w:t>
      </w:r>
    </w:p>
    <w:p w14:paraId="548F9A42" w14:textId="77777777" w:rsidR="00C10EC3" w:rsidRPr="00581F49" w:rsidRDefault="00C10EC3" w:rsidP="00C10EC3">
      <w:pPr>
        <w:pStyle w:val="PL"/>
        <w:rPr>
          <w:noProof w:val="0"/>
        </w:rPr>
      </w:pPr>
      <w:proofErr w:type="gramStart"/>
      <w:r w:rsidRPr="00581F49">
        <w:rPr>
          <w:noProof w:val="0"/>
        </w:rPr>
        <w:t>clone</w:t>
      </w:r>
      <w:proofErr w:type="gramEnd"/>
    </w:p>
    <w:p w14:paraId="241DA7A7" w14:textId="77777777" w:rsidR="00C10EC3" w:rsidRPr="00581F49" w:rsidRDefault="00C10EC3" w:rsidP="00C10EC3">
      <w:pPr>
        <w:pStyle w:val="B10"/>
        <w:spacing w:after="0"/>
      </w:pPr>
      <w:r w:rsidRPr="00581F49">
        <w:tab/>
        <w:t>Return a copy of the matching mechanism</w:t>
      </w:r>
    </w:p>
    <w:p w14:paraId="20B564B2" w14:textId="77777777" w:rsidR="00C10EC3" w:rsidRPr="00581F49" w:rsidRDefault="00C10EC3" w:rsidP="00C10EC3">
      <w:pPr>
        <w:pStyle w:val="PL"/>
        <w:rPr>
          <w:noProof w:val="0"/>
        </w:rPr>
      </w:pPr>
      <w:proofErr w:type="gramStart"/>
      <w:r w:rsidRPr="00581F49">
        <w:rPr>
          <w:noProof w:val="0"/>
        </w:rPr>
        <w:t>operator</w:t>
      </w:r>
      <w:proofErr w:type="gramEnd"/>
      <w:r w:rsidRPr="00581F49">
        <w:rPr>
          <w:noProof w:val="0"/>
        </w:rPr>
        <w:t>&lt;</w:t>
      </w:r>
    </w:p>
    <w:p w14:paraId="69E4CEE3" w14:textId="77777777" w:rsidR="00C10EC3" w:rsidRPr="00581F49" w:rsidRDefault="00C10EC3" w:rsidP="00C10EC3">
      <w:pPr>
        <w:pStyle w:val="B10"/>
      </w:pPr>
      <w:r w:rsidRPr="00581F49">
        <w:tab/>
        <w:t>Operator &lt; overload</w:t>
      </w:r>
    </w:p>
    <w:p w14:paraId="09E1CC96" w14:textId="77777777" w:rsidR="00C10EC3" w:rsidRPr="00581F49" w:rsidRDefault="00961442" w:rsidP="003C7190">
      <w:pPr>
        <w:keepNext/>
        <w:rPr>
          <w:rStyle w:val="Strong"/>
        </w:rPr>
      </w:pPr>
      <w:r w:rsidRPr="00581F49">
        <w:rPr>
          <w:rStyle w:val="Strong"/>
        </w:rPr>
        <w:t xml:space="preserve">Clause 10.5.3.24 </w:t>
      </w:r>
      <w:proofErr w:type="spellStart"/>
      <w:r w:rsidR="00C10EC3" w:rsidRPr="00581F49">
        <w:rPr>
          <w:rStyle w:val="Strong"/>
        </w:rPr>
        <w:t>TwoStepMatch</w:t>
      </w:r>
      <w:proofErr w:type="spellEnd"/>
    </w:p>
    <w:p w14:paraId="36723C1B" w14:textId="77777777" w:rsidR="00C10EC3" w:rsidRPr="00581F49" w:rsidRDefault="00C10EC3" w:rsidP="00C10EC3">
      <w:pPr>
        <w:keepNext/>
        <w:widowControl w:val="0"/>
      </w:pPr>
      <w:r w:rsidRPr="00581F49">
        <w:t>This clause is to be added.</w:t>
      </w:r>
    </w:p>
    <w:p w14:paraId="5778B8B1" w14:textId="77777777" w:rsidR="00C10EC3" w:rsidRPr="00581F49" w:rsidRDefault="00C10EC3" w:rsidP="00C10EC3">
      <w:pPr>
        <w:keepNext/>
        <w:keepLines/>
      </w:pPr>
      <w:r w:rsidRPr="00581F49">
        <w:t>TTCN-3 implication and exclusion matching mechanism support. It is mapped to the following pure virtual class:</w:t>
      </w:r>
    </w:p>
    <w:p w14:paraId="4D5232D2" w14:textId="77777777" w:rsidR="00C10EC3" w:rsidRPr="00581F49" w:rsidRDefault="00C10EC3" w:rsidP="00C10EC3">
      <w:pPr>
        <w:pStyle w:val="PL"/>
        <w:keepNext/>
        <w:keepLines/>
        <w:widowControl w:val="0"/>
        <w:rPr>
          <w:noProof w:val="0"/>
        </w:rPr>
      </w:pPr>
      <w:proofErr w:type="gramStart"/>
      <w:r w:rsidRPr="00581F49">
        <w:rPr>
          <w:noProof w:val="0"/>
        </w:rPr>
        <w:t>class</w:t>
      </w:r>
      <w:proofErr w:type="gramEnd"/>
      <w:r w:rsidRPr="00581F49">
        <w:rPr>
          <w:noProof w:val="0"/>
        </w:rPr>
        <w:t xml:space="preserve"> </w:t>
      </w:r>
      <w:proofErr w:type="spellStart"/>
      <w:r w:rsidRPr="00581F49">
        <w:rPr>
          <w:noProof w:val="0"/>
        </w:rPr>
        <w:t>TwoStepMatch</w:t>
      </w:r>
      <w:proofErr w:type="spellEnd"/>
      <w:r w:rsidRPr="00581F49">
        <w:rPr>
          <w:noProof w:val="0"/>
        </w:rPr>
        <w:t xml:space="preserve"> : public virtual </w:t>
      </w:r>
      <w:proofErr w:type="spellStart"/>
      <w:r w:rsidRPr="00581F49">
        <w:rPr>
          <w:noProof w:val="0"/>
        </w:rPr>
        <w:t>MatchingMechanism</w:t>
      </w:r>
      <w:proofErr w:type="spellEnd"/>
      <w:r w:rsidRPr="00581F49">
        <w:rPr>
          <w:noProof w:val="0"/>
        </w:rPr>
        <w:t xml:space="preserve"> {</w:t>
      </w:r>
    </w:p>
    <w:p w14:paraId="657477EE" w14:textId="77777777" w:rsidR="00C10EC3" w:rsidRPr="00581F49" w:rsidRDefault="00C10EC3" w:rsidP="003C7190">
      <w:pPr>
        <w:pStyle w:val="PL"/>
        <w:keepNext/>
        <w:widowControl w:val="0"/>
        <w:rPr>
          <w:noProof w:val="0"/>
        </w:rPr>
      </w:pPr>
      <w:proofErr w:type="gramStart"/>
      <w:r w:rsidRPr="00581F49">
        <w:rPr>
          <w:noProof w:val="0"/>
        </w:rPr>
        <w:t>public</w:t>
      </w:r>
      <w:proofErr w:type="gramEnd"/>
      <w:r w:rsidRPr="00581F49">
        <w:rPr>
          <w:noProof w:val="0"/>
        </w:rPr>
        <w:t>:</w:t>
      </w:r>
    </w:p>
    <w:p w14:paraId="4029D6E7"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TwoStepMatch</w:t>
      </w:r>
      <w:proofErr w:type="spellEnd"/>
      <w:r w:rsidRPr="00581F49">
        <w:rPr>
          <w:noProof w:val="0"/>
        </w:rPr>
        <w:t xml:space="preserve"> ();</w:t>
      </w:r>
    </w:p>
    <w:p w14:paraId="202635E9"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Value &amp; </w:t>
      </w:r>
      <w:proofErr w:type="spellStart"/>
      <w:r w:rsidRPr="00581F49">
        <w:rPr>
          <w:rFonts w:cs="Courier New"/>
          <w:noProof w:val="0"/>
          <w:szCs w:val="16"/>
        </w:rPr>
        <w:t>g</w:t>
      </w:r>
      <w:r w:rsidRPr="00581F49">
        <w:rPr>
          <w:noProof w:val="0"/>
        </w:rPr>
        <w:t>etPrimaryTemplate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74EEE4E3" w14:textId="77777777" w:rsidR="00C10EC3" w:rsidRPr="00581F49" w:rsidRDefault="00C10EC3" w:rsidP="00C10EC3">
      <w:pPr>
        <w:pStyle w:val="PL"/>
        <w:widowControl w:val="0"/>
        <w:rPr>
          <w:noProof w:val="0"/>
        </w:rPr>
      </w:pPr>
      <w:r w:rsidRPr="00581F49">
        <w:rPr>
          <w:noProof w:val="0"/>
        </w:rPr>
        <w:lastRenderedPageBreak/>
        <w:tab/>
      </w:r>
      <w:proofErr w:type="gramStart"/>
      <w:r w:rsidRPr="00581F49">
        <w:rPr>
          <w:noProof w:val="0"/>
        </w:rPr>
        <w:t>virtual</w:t>
      </w:r>
      <w:proofErr w:type="gramEnd"/>
      <w:r w:rsidRPr="00581F49">
        <w:rPr>
          <w:noProof w:val="0"/>
        </w:rPr>
        <w:t xml:space="preserve"> void </w:t>
      </w:r>
      <w:proofErr w:type="spellStart"/>
      <w:r w:rsidRPr="00581F49">
        <w:rPr>
          <w:rFonts w:cs="Courier New"/>
          <w:noProof w:val="0"/>
          <w:szCs w:val="16"/>
        </w:rPr>
        <w:t>s</w:t>
      </w:r>
      <w:r w:rsidRPr="00581F49">
        <w:rPr>
          <w:noProof w:val="0"/>
        </w:rPr>
        <w:t>etPrimaryTemplate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0BCFCFFB"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Value &amp; </w:t>
      </w:r>
      <w:proofErr w:type="spellStart"/>
      <w:r w:rsidRPr="00581F49">
        <w:rPr>
          <w:rFonts w:cs="Courier New"/>
          <w:noProof w:val="0"/>
          <w:szCs w:val="16"/>
        </w:rPr>
        <w:t>g</w:t>
      </w:r>
      <w:r w:rsidRPr="00581F49">
        <w:rPr>
          <w:noProof w:val="0"/>
        </w:rPr>
        <w:t>etSecondaryTemplate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3E6A78DF"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void </w:t>
      </w:r>
      <w:proofErr w:type="spellStart"/>
      <w:r w:rsidRPr="00581F49">
        <w:rPr>
          <w:rFonts w:cs="Courier New"/>
          <w:noProof w:val="0"/>
          <w:szCs w:val="16"/>
        </w:rPr>
        <w:t>s</w:t>
      </w:r>
      <w:r w:rsidRPr="00581F49">
        <w:rPr>
          <w:noProof w:val="0"/>
        </w:rPr>
        <w:t>etSecondaryTemplate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15ABCEB1"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w:t>
      </w:r>
      <w:proofErr w:type="spellStart"/>
      <w:r w:rsidRPr="00581F49">
        <w:rPr>
          <w:noProof w:val="0"/>
        </w:rPr>
        <w:t>TwoStepMatch</w:t>
      </w:r>
      <w:proofErr w:type="spellEnd"/>
      <w:r w:rsidRPr="00581F49">
        <w:rPr>
          <w:noProof w:val="0"/>
        </w:rPr>
        <w:t xml:space="preserve"> &amp;</w:t>
      </w:r>
      <w:proofErr w:type="spellStart"/>
      <w:r w:rsidRPr="00581F49">
        <w:rPr>
          <w:noProof w:val="0"/>
        </w:rPr>
        <w:t>p_twoStepMatch</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7B25214E"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TwoStepMatch</w:t>
      </w:r>
      <w:proofErr w:type="spellEnd"/>
      <w:r w:rsidRPr="00581F49">
        <w:rPr>
          <w:noProof w:val="0"/>
        </w:rPr>
        <w:t xml:space="preserve"> * clone () </w:t>
      </w:r>
      <w:proofErr w:type="spellStart"/>
      <w:r w:rsidRPr="00581F49">
        <w:rPr>
          <w:noProof w:val="0"/>
        </w:rPr>
        <w:t>const</w:t>
      </w:r>
      <w:proofErr w:type="spellEnd"/>
      <w:r w:rsidRPr="00581F49">
        <w:rPr>
          <w:noProof w:val="0"/>
        </w:rPr>
        <w:t xml:space="preserve"> =0;</w:t>
      </w:r>
    </w:p>
    <w:p w14:paraId="5A7BB8B4"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w:t>
      </w:r>
      <w:proofErr w:type="spellStart"/>
      <w:r w:rsidRPr="00581F49">
        <w:rPr>
          <w:noProof w:val="0"/>
        </w:rPr>
        <w:t>TwoStepMatch</w:t>
      </w:r>
      <w:proofErr w:type="spellEnd"/>
      <w:r w:rsidRPr="00581F49">
        <w:rPr>
          <w:noProof w:val="0"/>
        </w:rPr>
        <w:t xml:space="preserve">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5769A589" w14:textId="77777777" w:rsidR="00C10EC3" w:rsidRPr="00581F49" w:rsidRDefault="00C10EC3" w:rsidP="00C10EC3">
      <w:pPr>
        <w:pStyle w:val="PL"/>
        <w:widowControl w:val="0"/>
        <w:rPr>
          <w:noProof w:val="0"/>
        </w:rPr>
      </w:pPr>
      <w:r w:rsidRPr="00581F49">
        <w:rPr>
          <w:noProof w:val="0"/>
        </w:rPr>
        <w:t>}</w:t>
      </w:r>
    </w:p>
    <w:p w14:paraId="0B0051F0" w14:textId="77777777" w:rsidR="00C10EC3" w:rsidRPr="00581F49" w:rsidRDefault="00C10EC3" w:rsidP="00C10EC3">
      <w:pPr>
        <w:pStyle w:val="PL"/>
        <w:widowControl w:val="0"/>
        <w:rPr>
          <w:noProof w:val="0"/>
        </w:rPr>
      </w:pPr>
    </w:p>
    <w:p w14:paraId="26541D82" w14:textId="77777777" w:rsidR="00C10EC3" w:rsidRPr="00581F49" w:rsidRDefault="00C10EC3" w:rsidP="00C10EC3">
      <w:pPr>
        <w:rPr>
          <w:b/>
        </w:rPr>
      </w:pPr>
      <w:r w:rsidRPr="00581F49">
        <w:rPr>
          <w:b/>
        </w:rPr>
        <w:t>Methods:</w:t>
      </w:r>
    </w:p>
    <w:p w14:paraId="03FCDC59" w14:textId="77777777" w:rsidR="00C10EC3" w:rsidRPr="00581F49" w:rsidRDefault="00C10EC3" w:rsidP="00C10EC3">
      <w:pPr>
        <w:pStyle w:val="PL"/>
        <w:rPr>
          <w:noProof w:val="0"/>
        </w:rPr>
      </w:pPr>
      <w:r w:rsidRPr="00581F49">
        <w:rPr>
          <w:noProof w:val="0"/>
        </w:rPr>
        <w:t>~</w:t>
      </w:r>
      <w:proofErr w:type="spellStart"/>
      <w:r w:rsidRPr="00581F49">
        <w:rPr>
          <w:noProof w:val="0"/>
        </w:rPr>
        <w:t>TwoStepMatch</w:t>
      </w:r>
      <w:proofErr w:type="spellEnd"/>
    </w:p>
    <w:p w14:paraId="169DE6D3" w14:textId="77777777" w:rsidR="00C10EC3" w:rsidRPr="00581F49" w:rsidRDefault="00C10EC3" w:rsidP="00C10EC3">
      <w:pPr>
        <w:pStyle w:val="B10"/>
        <w:spacing w:after="0"/>
      </w:pPr>
      <w:r w:rsidRPr="00581F49">
        <w:tab/>
        <w:t>Destructor</w:t>
      </w:r>
    </w:p>
    <w:p w14:paraId="42ACF1BD" w14:textId="77777777" w:rsidR="00C10EC3" w:rsidRPr="00581F49" w:rsidRDefault="00C10EC3" w:rsidP="00C10EC3">
      <w:pPr>
        <w:pStyle w:val="PL"/>
        <w:rPr>
          <w:noProof w:val="0"/>
        </w:rPr>
      </w:pPr>
      <w:proofErr w:type="spellStart"/>
      <w:proofErr w:type="gramStart"/>
      <w:r w:rsidRPr="00581F49">
        <w:rPr>
          <w:noProof w:val="0"/>
        </w:rPr>
        <w:t>getPrimaryTemplate</w:t>
      </w:r>
      <w:proofErr w:type="spellEnd"/>
      <w:proofErr w:type="gramEnd"/>
    </w:p>
    <w:p w14:paraId="7FC2A544" w14:textId="77777777" w:rsidR="00C10EC3" w:rsidRPr="00581F49" w:rsidRDefault="00C10EC3" w:rsidP="00C10EC3">
      <w:pPr>
        <w:pStyle w:val="B10"/>
        <w:spacing w:after="0"/>
      </w:pPr>
      <w:r w:rsidRPr="00581F49">
        <w:tab/>
        <w:t>Returns the primary template</w:t>
      </w:r>
    </w:p>
    <w:p w14:paraId="694B1816" w14:textId="77777777" w:rsidR="00C10EC3" w:rsidRPr="00581F49" w:rsidRDefault="00C10EC3" w:rsidP="00C10EC3">
      <w:pPr>
        <w:pStyle w:val="PL"/>
        <w:rPr>
          <w:noProof w:val="0"/>
        </w:rPr>
      </w:pPr>
      <w:proofErr w:type="spellStart"/>
      <w:proofErr w:type="gramStart"/>
      <w:r w:rsidRPr="00581F49">
        <w:rPr>
          <w:noProof w:val="0"/>
        </w:rPr>
        <w:t>setPrimaryTemplate</w:t>
      </w:r>
      <w:proofErr w:type="spellEnd"/>
      <w:proofErr w:type="gramEnd"/>
    </w:p>
    <w:p w14:paraId="00E803E6" w14:textId="77777777" w:rsidR="00C10EC3" w:rsidRPr="00581F49" w:rsidRDefault="00C10EC3" w:rsidP="00C10EC3">
      <w:pPr>
        <w:pStyle w:val="B10"/>
        <w:spacing w:after="0"/>
      </w:pPr>
      <w:r w:rsidRPr="00581F49">
        <w:tab/>
        <w:t>Sets the primary template</w:t>
      </w:r>
    </w:p>
    <w:p w14:paraId="5FEA445A" w14:textId="77777777" w:rsidR="00C10EC3" w:rsidRPr="00581F49" w:rsidRDefault="00C10EC3" w:rsidP="00C10EC3">
      <w:pPr>
        <w:pStyle w:val="PL"/>
        <w:rPr>
          <w:noProof w:val="0"/>
        </w:rPr>
      </w:pPr>
      <w:proofErr w:type="spellStart"/>
      <w:proofErr w:type="gramStart"/>
      <w:r w:rsidRPr="00581F49">
        <w:rPr>
          <w:noProof w:val="0"/>
        </w:rPr>
        <w:t>getSecondaryTemplate</w:t>
      </w:r>
      <w:proofErr w:type="spellEnd"/>
      <w:proofErr w:type="gramEnd"/>
    </w:p>
    <w:p w14:paraId="394D1A92" w14:textId="77777777" w:rsidR="00C10EC3" w:rsidRPr="00581F49" w:rsidRDefault="00C10EC3" w:rsidP="00C10EC3">
      <w:pPr>
        <w:pStyle w:val="B10"/>
        <w:spacing w:after="0"/>
      </w:pPr>
      <w:r w:rsidRPr="00581F49">
        <w:tab/>
        <w:t>Returns the secondary template</w:t>
      </w:r>
    </w:p>
    <w:p w14:paraId="5E012B3A" w14:textId="77777777" w:rsidR="00C10EC3" w:rsidRPr="00581F49" w:rsidRDefault="00C10EC3" w:rsidP="00C10EC3">
      <w:pPr>
        <w:pStyle w:val="PL"/>
        <w:rPr>
          <w:noProof w:val="0"/>
        </w:rPr>
      </w:pPr>
      <w:proofErr w:type="spellStart"/>
      <w:proofErr w:type="gramStart"/>
      <w:r w:rsidRPr="00581F49">
        <w:rPr>
          <w:noProof w:val="0"/>
        </w:rPr>
        <w:t>setSecondaryTemplate</w:t>
      </w:r>
      <w:proofErr w:type="spellEnd"/>
      <w:proofErr w:type="gramEnd"/>
    </w:p>
    <w:p w14:paraId="6DE44841" w14:textId="77777777" w:rsidR="00C10EC3" w:rsidRPr="00581F49" w:rsidRDefault="00C10EC3" w:rsidP="00C10EC3">
      <w:pPr>
        <w:pStyle w:val="B10"/>
        <w:spacing w:after="0"/>
      </w:pPr>
      <w:r w:rsidRPr="00581F49">
        <w:tab/>
        <w:t>Sets the secondary template</w:t>
      </w:r>
    </w:p>
    <w:p w14:paraId="69B4CCF0" w14:textId="77777777" w:rsidR="00C10EC3" w:rsidRPr="00581F49" w:rsidRDefault="00C10EC3" w:rsidP="00C10EC3">
      <w:pPr>
        <w:pStyle w:val="PL"/>
        <w:rPr>
          <w:noProof w:val="0"/>
        </w:rPr>
      </w:pPr>
      <w:proofErr w:type="gramStart"/>
      <w:r w:rsidRPr="00581F49">
        <w:rPr>
          <w:noProof w:val="0"/>
        </w:rPr>
        <w:t>operator</w:t>
      </w:r>
      <w:proofErr w:type="gramEnd"/>
      <w:r w:rsidRPr="00581F49">
        <w:rPr>
          <w:noProof w:val="0"/>
        </w:rPr>
        <w:t>==</w:t>
      </w:r>
    </w:p>
    <w:p w14:paraId="5826FF9C" w14:textId="77777777" w:rsidR="00C10EC3" w:rsidRPr="00581F49" w:rsidRDefault="00C10EC3" w:rsidP="00C10EC3">
      <w:pPr>
        <w:pStyle w:val="B10"/>
        <w:spacing w:after="0"/>
      </w:pPr>
      <w:r w:rsidRPr="00581F49">
        <w:tab/>
        <w:t>Returns true if both objects are equal</w:t>
      </w:r>
    </w:p>
    <w:p w14:paraId="6B28D724" w14:textId="77777777" w:rsidR="00C10EC3" w:rsidRPr="00581F49" w:rsidRDefault="00C10EC3" w:rsidP="00C10EC3">
      <w:pPr>
        <w:pStyle w:val="PL"/>
        <w:rPr>
          <w:noProof w:val="0"/>
        </w:rPr>
      </w:pPr>
      <w:proofErr w:type="gramStart"/>
      <w:r w:rsidRPr="00581F49">
        <w:rPr>
          <w:noProof w:val="0"/>
        </w:rPr>
        <w:t>clone</w:t>
      </w:r>
      <w:proofErr w:type="gramEnd"/>
    </w:p>
    <w:p w14:paraId="18D26742" w14:textId="77777777" w:rsidR="00C10EC3" w:rsidRPr="00581F49" w:rsidRDefault="00C10EC3" w:rsidP="00C10EC3">
      <w:pPr>
        <w:pStyle w:val="B10"/>
        <w:spacing w:after="0"/>
      </w:pPr>
      <w:r w:rsidRPr="00581F49">
        <w:tab/>
        <w:t>Return a copy of the matching mechanism</w:t>
      </w:r>
    </w:p>
    <w:p w14:paraId="5AD00719" w14:textId="77777777" w:rsidR="00C10EC3" w:rsidRPr="00581F49" w:rsidRDefault="00C10EC3" w:rsidP="00C10EC3">
      <w:pPr>
        <w:pStyle w:val="PL"/>
        <w:rPr>
          <w:noProof w:val="0"/>
        </w:rPr>
      </w:pPr>
      <w:proofErr w:type="gramStart"/>
      <w:r w:rsidRPr="00581F49">
        <w:rPr>
          <w:noProof w:val="0"/>
        </w:rPr>
        <w:t>operator</w:t>
      </w:r>
      <w:proofErr w:type="gramEnd"/>
      <w:r w:rsidRPr="00581F49">
        <w:rPr>
          <w:noProof w:val="0"/>
        </w:rPr>
        <w:t>&lt;</w:t>
      </w:r>
    </w:p>
    <w:p w14:paraId="79AD25CB" w14:textId="77777777" w:rsidR="003C7190" w:rsidRPr="00581F49" w:rsidRDefault="00C10EC3" w:rsidP="003C7190">
      <w:pPr>
        <w:pStyle w:val="B10"/>
        <w:rPr>
          <w:rStyle w:val="Strong"/>
          <w:b w:val="0"/>
          <w:bCs w:val="0"/>
        </w:rPr>
      </w:pPr>
      <w:r w:rsidRPr="00581F49">
        <w:tab/>
        <w:t>Operator &lt; overload</w:t>
      </w:r>
    </w:p>
    <w:p w14:paraId="028FC32D" w14:textId="31040E80" w:rsidR="00C10EC3" w:rsidRPr="00581F49" w:rsidRDefault="00C10EC3" w:rsidP="00C10EC3">
      <w:pPr>
        <w:rPr>
          <w:rStyle w:val="Strong"/>
        </w:rPr>
      </w:pPr>
      <w:r w:rsidRPr="00581F49">
        <w:rPr>
          <w:rStyle w:val="Strong"/>
        </w:rPr>
        <w:t>Clause 10.5.3.24</w:t>
      </w:r>
      <w:r w:rsidR="005952EA">
        <w:rPr>
          <w:rStyle w:val="Strong"/>
        </w:rPr>
        <w:t xml:space="preserve"> </w:t>
      </w:r>
      <w:r w:rsidRPr="00581F49">
        <w:rPr>
          <w:rStyle w:val="Strong"/>
        </w:rPr>
        <w:t>Repetition</w:t>
      </w:r>
    </w:p>
    <w:p w14:paraId="603F5483" w14:textId="77777777" w:rsidR="00C10EC3" w:rsidRPr="00581F49" w:rsidRDefault="00C10EC3" w:rsidP="00C10EC3">
      <w:pPr>
        <w:keepNext/>
        <w:widowControl w:val="0"/>
      </w:pPr>
      <w:r w:rsidRPr="00581F49">
        <w:t>This clause is to be added.</w:t>
      </w:r>
    </w:p>
    <w:p w14:paraId="789A0426" w14:textId="77777777" w:rsidR="00C10EC3" w:rsidRPr="00581F49" w:rsidRDefault="00C10EC3" w:rsidP="00C10EC3">
      <w:pPr>
        <w:keepNext/>
        <w:keepLines/>
      </w:pPr>
      <w:proofErr w:type="gramStart"/>
      <w:r w:rsidRPr="00581F49">
        <w:t>TTCN-3 repetition matching mechanism support.</w:t>
      </w:r>
      <w:proofErr w:type="gramEnd"/>
      <w:r w:rsidRPr="00581F49">
        <w:t xml:space="preserve"> It is mapped to the following pure virtual class:</w:t>
      </w:r>
    </w:p>
    <w:p w14:paraId="479E1F7D" w14:textId="77777777" w:rsidR="00C10EC3" w:rsidRPr="00581F49" w:rsidRDefault="00C10EC3" w:rsidP="00C10EC3">
      <w:pPr>
        <w:pStyle w:val="PL"/>
        <w:keepNext/>
        <w:keepLines/>
        <w:widowControl w:val="0"/>
        <w:rPr>
          <w:noProof w:val="0"/>
        </w:rPr>
      </w:pPr>
      <w:proofErr w:type="gramStart"/>
      <w:r w:rsidRPr="00581F49">
        <w:rPr>
          <w:noProof w:val="0"/>
        </w:rPr>
        <w:t>class</w:t>
      </w:r>
      <w:proofErr w:type="gramEnd"/>
      <w:r w:rsidRPr="00581F49">
        <w:rPr>
          <w:noProof w:val="0"/>
        </w:rPr>
        <w:t xml:space="preserve"> Repetition : public virtual </w:t>
      </w:r>
      <w:proofErr w:type="spellStart"/>
      <w:r w:rsidRPr="00581F49">
        <w:rPr>
          <w:noProof w:val="0"/>
        </w:rPr>
        <w:t>MatchingMechanism</w:t>
      </w:r>
      <w:proofErr w:type="spellEnd"/>
      <w:r w:rsidRPr="00581F49">
        <w:rPr>
          <w:noProof w:val="0"/>
        </w:rPr>
        <w:t xml:space="preserve"> {</w:t>
      </w:r>
    </w:p>
    <w:p w14:paraId="182AD7A7"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w:t>
      </w:r>
    </w:p>
    <w:p w14:paraId="3E9FE1F5"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~Repetition ();</w:t>
      </w:r>
    </w:p>
    <w:p w14:paraId="16AC4800"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Value &amp; </w:t>
      </w:r>
      <w:proofErr w:type="spellStart"/>
      <w:r w:rsidRPr="00581F49">
        <w:rPr>
          <w:rFonts w:cs="Courier New"/>
          <w:noProof w:val="0"/>
          <w:szCs w:val="16"/>
        </w:rPr>
        <w:t>g</w:t>
      </w:r>
      <w:r w:rsidRPr="00581F49">
        <w:rPr>
          <w:noProof w:val="0"/>
        </w:rPr>
        <w:t>etRepeatedemplate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6A52F33A"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void </w:t>
      </w:r>
      <w:proofErr w:type="spellStart"/>
      <w:r w:rsidRPr="00581F49">
        <w:rPr>
          <w:rFonts w:cs="Courier New"/>
          <w:noProof w:val="0"/>
          <w:szCs w:val="16"/>
        </w:rPr>
        <w:t>s</w:t>
      </w:r>
      <w:r w:rsidRPr="00581F49">
        <w:rPr>
          <w:noProof w:val="0"/>
        </w:rPr>
        <w:t>etRepeatedTemplate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0B49E000"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LengthRestriction</w:t>
      </w:r>
      <w:proofErr w:type="spellEnd"/>
      <w:r w:rsidRPr="00581F49">
        <w:rPr>
          <w:noProof w:val="0"/>
        </w:rPr>
        <w:t xml:space="preserve"> &amp; </w:t>
      </w:r>
      <w:proofErr w:type="spellStart"/>
      <w:r w:rsidRPr="00581F49">
        <w:rPr>
          <w:rFonts w:cs="Courier New"/>
          <w:noProof w:val="0"/>
          <w:szCs w:val="16"/>
        </w:rPr>
        <w:t>g</w:t>
      </w:r>
      <w:r w:rsidRPr="00581F49">
        <w:rPr>
          <w:noProof w:val="0"/>
        </w:rPr>
        <w:t>etRepetitionCount</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2C231101"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void </w:t>
      </w:r>
      <w:proofErr w:type="spellStart"/>
      <w:r w:rsidRPr="00581F49">
        <w:rPr>
          <w:rFonts w:cs="Courier New"/>
          <w:noProof w:val="0"/>
          <w:szCs w:val="16"/>
        </w:rPr>
        <w:t>s</w:t>
      </w:r>
      <w:r w:rsidRPr="00581F49">
        <w:rPr>
          <w:noProof w:val="0"/>
        </w:rPr>
        <w:t>etRepetitionCount</w:t>
      </w:r>
      <w:proofErr w:type="spell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LengthRestriction</w:t>
      </w:r>
      <w:proofErr w:type="spellEnd"/>
      <w:r w:rsidRPr="00581F49">
        <w:rPr>
          <w:noProof w:val="0"/>
        </w:rPr>
        <w:t xml:space="preserve"> &amp; </w:t>
      </w:r>
      <w:proofErr w:type="spellStart"/>
      <w:r w:rsidRPr="00581F49">
        <w:rPr>
          <w:noProof w:val="0"/>
        </w:rPr>
        <w:t>repetitionCount</w:t>
      </w:r>
      <w:proofErr w:type="spellEnd"/>
      <w:r w:rsidRPr="00581F49">
        <w:rPr>
          <w:noProof w:val="0"/>
        </w:rPr>
        <w:t>) =0;</w:t>
      </w:r>
    </w:p>
    <w:p w14:paraId="58502542"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Repetition &amp;</w:t>
      </w:r>
      <w:proofErr w:type="spellStart"/>
      <w:r w:rsidRPr="00581F49">
        <w:rPr>
          <w:noProof w:val="0"/>
        </w:rPr>
        <w:t>p_repetition</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15B24346"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Repetition * clone () </w:t>
      </w:r>
      <w:proofErr w:type="spellStart"/>
      <w:r w:rsidRPr="00581F49">
        <w:rPr>
          <w:noProof w:val="0"/>
        </w:rPr>
        <w:t>const</w:t>
      </w:r>
      <w:proofErr w:type="spellEnd"/>
      <w:r w:rsidRPr="00581F49">
        <w:rPr>
          <w:noProof w:val="0"/>
        </w:rPr>
        <w:t xml:space="preserve"> =0;</w:t>
      </w:r>
    </w:p>
    <w:p w14:paraId="72CB964A"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virtual</w:t>
      </w:r>
      <w:proofErr w:type="gramEnd"/>
      <w:r w:rsidRPr="00581F49">
        <w:rPr>
          <w:noProof w:val="0"/>
        </w:rPr>
        <w:t xml:space="preserve">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Repetition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07518820" w14:textId="77777777" w:rsidR="00C10EC3" w:rsidRPr="00581F49" w:rsidRDefault="00C10EC3" w:rsidP="00C10EC3">
      <w:pPr>
        <w:pStyle w:val="PL"/>
        <w:widowControl w:val="0"/>
        <w:rPr>
          <w:noProof w:val="0"/>
        </w:rPr>
      </w:pPr>
      <w:r w:rsidRPr="00581F49">
        <w:rPr>
          <w:noProof w:val="0"/>
        </w:rPr>
        <w:t>}</w:t>
      </w:r>
    </w:p>
    <w:p w14:paraId="5DDFF530" w14:textId="77777777" w:rsidR="00C10EC3" w:rsidRPr="00581F49" w:rsidRDefault="00C10EC3" w:rsidP="00C10EC3">
      <w:pPr>
        <w:pStyle w:val="PL"/>
        <w:widowControl w:val="0"/>
        <w:rPr>
          <w:noProof w:val="0"/>
        </w:rPr>
      </w:pPr>
    </w:p>
    <w:p w14:paraId="73CE09CD" w14:textId="77777777" w:rsidR="00C10EC3" w:rsidRPr="00581F49" w:rsidRDefault="00C10EC3" w:rsidP="00C10EC3">
      <w:pPr>
        <w:rPr>
          <w:b/>
        </w:rPr>
      </w:pPr>
      <w:r w:rsidRPr="00581F49">
        <w:rPr>
          <w:b/>
        </w:rPr>
        <w:t>Methods:</w:t>
      </w:r>
    </w:p>
    <w:p w14:paraId="425AF5BC" w14:textId="77777777" w:rsidR="00C10EC3" w:rsidRPr="00581F49" w:rsidRDefault="00C10EC3" w:rsidP="00C10EC3">
      <w:pPr>
        <w:pStyle w:val="PL"/>
        <w:rPr>
          <w:noProof w:val="0"/>
        </w:rPr>
      </w:pPr>
      <w:r w:rsidRPr="00581F49">
        <w:rPr>
          <w:noProof w:val="0"/>
        </w:rPr>
        <w:t>~Repetition</w:t>
      </w:r>
    </w:p>
    <w:p w14:paraId="3691F54E" w14:textId="77777777" w:rsidR="00C10EC3" w:rsidRPr="00581F49" w:rsidRDefault="00C10EC3" w:rsidP="00C10EC3">
      <w:pPr>
        <w:pStyle w:val="B10"/>
        <w:spacing w:after="0"/>
      </w:pPr>
      <w:r w:rsidRPr="00581F49">
        <w:tab/>
        <w:t>Destructor</w:t>
      </w:r>
    </w:p>
    <w:p w14:paraId="187C7A2B" w14:textId="77777777" w:rsidR="00C10EC3" w:rsidRPr="00581F49" w:rsidRDefault="00C10EC3" w:rsidP="00C10EC3">
      <w:pPr>
        <w:pStyle w:val="PL"/>
        <w:rPr>
          <w:noProof w:val="0"/>
        </w:rPr>
      </w:pPr>
      <w:proofErr w:type="spellStart"/>
      <w:proofErr w:type="gramStart"/>
      <w:r w:rsidRPr="00581F49">
        <w:rPr>
          <w:noProof w:val="0"/>
        </w:rPr>
        <w:t>getRepeatedTemplate</w:t>
      </w:r>
      <w:proofErr w:type="spellEnd"/>
      <w:proofErr w:type="gramEnd"/>
    </w:p>
    <w:p w14:paraId="7A678C60" w14:textId="77777777" w:rsidR="00C10EC3" w:rsidRPr="00581F49" w:rsidRDefault="00C10EC3" w:rsidP="00C10EC3">
      <w:pPr>
        <w:pStyle w:val="B10"/>
        <w:spacing w:after="0"/>
      </w:pPr>
      <w:r w:rsidRPr="00581F49">
        <w:tab/>
        <w:t>Returns the repeated template</w:t>
      </w:r>
    </w:p>
    <w:p w14:paraId="71812706" w14:textId="77777777" w:rsidR="00C10EC3" w:rsidRPr="00581F49" w:rsidRDefault="00C10EC3" w:rsidP="00C10EC3">
      <w:pPr>
        <w:pStyle w:val="PL"/>
        <w:rPr>
          <w:noProof w:val="0"/>
        </w:rPr>
      </w:pPr>
      <w:proofErr w:type="spellStart"/>
      <w:proofErr w:type="gramStart"/>
      <w:r w:rsidRPr="00581F49">
        <w:rPr>
          <w:noProof w:val="0"/>
        </w:rPr>
        <w:t>setRepeatedTemplate</w:t>
      </w:r>
      <w:proofErr w:type="spellEnd"/>
      <w:proofErr w:type="gramEnd"/>
    </w:p>
    <w:p w14:paraId="02C2FD9B" w14:textId="77777777" w:rsidR="00C10EC3" w:rsidRPr="00581F49" w:rsidRDefault="00C10EC3" w:rsidP="00C10EC3">
      <w:pPr>
        <w:pStyle w:val="B10"/>
        <w:spacing w:after="0"/>
      </w:pPr>
      <w:r w:rsidRPr="00581F49">
        <w:tab/>
        <w:t>Sets the repeated template</w:t>
      </w:r>
    </w:p>
    <w:p w14:paraId="0D87D07E" w14:textId="77777777" w:rsidR="00C10EC3" w:rsidRPr="00581F49" w:rsidRDefault="00C10EC3" w:rsidP="00C10EC3">
      <w:pPr>
        <w:pStyle w:val="PL"/>
        <w:rPr>
          <w:noProof w:val="0"/>
        </w:rPr>
      </w:pPr>
      <w:proofErr w:type="spellStart"/>
      <w:proofErr w:type="gramStart"/>
      <w:r w:rsidRPr="00581F49">
        <w:rPr>
          <w:noProof w:val="0"/>
        </w:rPr>
        <w:t>getRepetitionCount</w:t>
      </w:r>
      <w:proofErr w:type="spellEnd"/>
      <w:proofErr w:type="gramEnd"/>
    </w:p>
    <w:p w14:paraId="2E56398F" w14:textId="77777777" w:rsidR="00C10EC3" w:rsidRPr="00581F49" w:rsidRDefault="00C10EC3" w:rsidP="00C10EC3">
      <w:pPr>
        <w:pStyle w:val="B10"/>
        <w:spacing w:after="0"/>
      </w:pPr>
      <w:r w:rsidRPr="00581F49">
        <w:tab/>
        <w:t>Returns repetition count</w:t>
      </w:r>
    </w:p>
    <w:p w14:paraId="3CEAEDE1" w14:textId="77777777" w:rsidR="00C10EC3" w:rsidRPr="00581F49" w:rsidRDefault="00C10EC3" w:rsidP="00C10EC3">
      <w:pPr>
        <w:pStyle w:val="PL"/>
        <w:rPr>
          <w:noProof w:val="0"/>
        </w:rPr>
      </w:pPr>
      <w:proofErr w:type="spellStart"/>
      <w:proofErr w:type="gramStart"/>
      <w:r w:rsidRPr="00581F49">
        <w:rPr>
          <w:noProof w:val="0"/>
        </w:rPr>
        <w:t>setRepetitionCount</w:t>
      </w:r>
      <w:proofErr w:type="spellEnd"/>
      <w:proofErr w:type="gramEnd"/>
    </w:p>
    <w:p w14:paraId="1BB49CCB" w14:textId="77777777" w:rsidR="00C10EC3" w:rsidRPr="00581F49" w:rsidRDefault="00C10EC3" w:rsidP="00C10EC3">
      <w:pPr>
        <w:pStyle w:val="B10"/>
        <w:spacing w:after="0"/>
      </w:pPr>
      <w:r w:rsidRPr="00581F49">
        <w:tab/>
        <w:t>Sets repetition count</w:t>
      </w:r>
    </w:p>
    <w:p w14:paraId="7AEFD93B" w14:textId="77777777" w:rsidR="00C10EC3" w:rsidRPr="00581F49" w:rsidRDefault="00C10EC3" w:rsidP="00C10EC3">
      <w:pPr>
        <w:pStyle w:val="PL"/>
        <w:rPr>
          <w:noProof w:val="0"/>
        </w:rPr>
      </w:pPr>
      <w:proofErr w:type="gramStart"/>
      <w:r w:rsidRPr="00581F49">
        <w:rPr>
          <w:noProof w:val="0"/>
        </w:rPr>
        <w:t>operator</w:t>
      </w:r>
      <w:proofErr w:type="gramEnd"/>
      <w:r w:rsidRPr="00581F49">
        <w:rPr>
          <w:noProof w:val="0"/>
        </w:rPr>
        <w:t>==</w:t>
      </w:r>
    </w:p>
    <w:p w14:paraId="5E6DA332" w14:textId="77777777" w:rsidR="00C10EC3" w:rsidRPr="00581F49" w:rsidRDefault="00C10EC3" w:rsidP="00C10EC3">
      <w:pPr>
        <w:pStyle w:val="B10"/>
        <w:spacing w:after="0"/>
      </w:pPr>
      <w:r w:rsidRPr="00581F49">
        <w:tab/>
        <w:t>Returns true if both objects are equal</w:t>
      </w:r>
    </w:p>
    <w:p w14:paraId="2F1A8B42" w14:textId="77777777" w:rsidR="00C10EC3" w:rsidRPr="00581F49" w:rsidRDefault="00C10EC3" w:rsidP="00C10EC3">
      <w:pPr>
        <w:pStyle w:val="PL"/>
        <w:rPr>
          <w:noProof w:val="0"/>
        </w:rPr>
      </w:pPr>
      <w:proofErr w:type="gramStart"/>
      <w:r w:rsidRPr="00581F49">
        <w:rPr>
          <w:noProof w:val="0"/>
        </w:rPr>
        <w:t>clone</w:t>
      </w:r>
      <w:proofErr w:type="gramEnd"/>
    </w:p>
    <w:p w14:paraId="285D3181" w14:textId="77777777" w:rsidR="00C10EC3" w:rsidRPr="00581F49" w:rsidRDefault="00C10EC3" w:rsidP="00C10EC3">
      <w:pPr>
        <w:pStyle w:val="B10"/>
        <w:spacing w:after="0"/>
      </w:pPr>
      <w:r w:rsidRPr="00581F49">
        <w:tab/>
        <w:t>Return a copy of the matching mechanism</w:t>
      </w:r>
    </w:p>
    <w:p w14:paraId="1A40E321" w14:textId="77777777" w:rsidR="00C10EC3" w:rsidRPr="00581F49" w:rsidRDefault="00C10EC3" w:rsidP="003C7190">
      <w:pPr>
        <w:pStyle w:val="PL"/>
        <w:keepNext/>
        <w:rPr>
          <w:noProof w:val="0"/>
        </w:rPr>
      </w:pPr>
      <w:proofErr w:type="gramStart"/>
      <w:r w:rsidRPr="00581F49">
        <w:rPr>
          <w:noProof w:val="0"/>
        </w:rPr>
        <w:t>operator</w:t>
      </w:r>
      <w:proofErr w:type="gramEnd"/>
      <w:r w:rsidRPr="00581F49">
        <w:rPr>
          <w:noProof w:val="0"/>
        </w:rPr>
        <w:t>&lt;</w:t>
      </w:r>
    </w:p>
    <w:p w14:paraId="4656247B" w14:textId="77777777" w:rsidR="00C10EC3" w:rsidRPr="00581F49" w:rsidRDefault="00C10EC3" w:rsidP="00C10EC3">
      <w:pPr>
        <w:pStyle w:val="B10"/>
      </w:pPr>
      <w:r w:rsidRPr="00581F49">
        <w:tab/>
        <w:t>Operator &lt; overload</w:t>
      </w:r>
    </w:p>
    <w:p w14:paraId="71C26510" w14:textId="723D6B57" w:rsidR="00C10EC3" w:rsidRPr="00581F49" w:rsidRDefault="00C10EC3" w:rsidP="00C10EC3">
      <w:pPr>
        <w:pStyle w:val="Heading2"/>
      </w:pPr>
      <w:bookmarkStart w:id="348" w:name="_Toc506557078"/>
      <w:bookmarkStart w:id="349" w:name="_Toc508183577"/>
      <w:bookmarkStart w:id="350" w:name="_Toc514154520"/>
      <w:r w:rsidRPr="00581F49">
        <w:t>6.8</w:t>
      </w:r>
      <w:r w:rsidRPr="00581F49">
        <w:tab/>
        <w:t>Extensions to clause 12 of ETSI ES 201 873-6</w:t>
      </w:r>
      <w:r w:rsidR="00600E73" w:rsidRPr="00581F49">
        <w:t>,</w:t>
      </w:r>
      <w:r w:rsidRPr="00581F49">
        <w:t xml:space="preserve"> C# language mapping</w:t>
      </w:r>
      <w:bookmarkEnd w:id="348"/>
      <w:bookmarkEnd w:id="349"/>
      <w:bookmarkEnd w:id="350"/>
    </w:p>
    <w:p w14:paraId="49AC039C" w14:textId="77777777" w:rsidR="00C10EC3" w:rsidRPr="00581F49" w:rsidRDefault="00C10EC3" w:rsidP="00C10EC3">
      <w:pPr>
        <w:rPr>
          <w:b/>
        </w:rPr>
      </w:pPr>
      <w:r w:rsidRPr="00581F49">
        <w:rPr>
          <w:b/>
        </w:rPr>
        <w:t xml:space="preserve">Clause 12.4.2.16 </w:t>
      </w:r>
      <w:proofErr w:type="spellStart"/>
      <w:r w:rsidRPr="00581F49">
        <w:rPr>
          <w:b/>
        </w:rPr>
        <w:t>TciMatchingTypeType</w:t>
      </w:r>
      <w:proofErr w:type="spellEnd"/>
      <w:r w:rsidRPr="00581F49">
        <w:rPr>
          <w:b/>
        </w:rPr>
        <w:t xml:space="preserve"> </w:t>
      </w:r>
    </w:p>
    <w:p w14:paraId="6713479E" w14:textId="77777777" w:rsidR="00C10EC3" w:rsidRPr="00581F49" w:rsidRDefault="00C10EC3" w:rsidP="00C10EC3">
      <w:r w:rsidRPr="00581F49">
        <w:lastRenderedPageBreak/>
        <w:t>This clause is to be extended.</w:t>
      </w:r>
    </w:p>
    <w:p w14:paraId="69AF7155"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w:t>
      </w:r>
      <w:proofErr w:type="spellStart"/>
      <w:r w:rsidRPr="00581F49">
        <w:rPr>
          <w:noProof w:val="0"/>
        </w:rPr>
        <w:t>enum</w:t>
      </w:r>
      <w:proofErr w:type="spellEnd"/>
      <w:r w:rsidRPr="00581F49">
        <w:rPr>
          <w:noProof w:val="0"/>
        </w:rPr>
        <w:t xml:space="preserve"> </w:t>
      </w:r>
      <w:proofErr w:type="spellStart"/>
      <w:r w:rsidRPr="00581F49">
        <w:rPr>
          <w:noProof w:val="0"/>
        </w:rPr>
        <w:t>TciMatchingType</w:t>
      </w:r>
      <w:proofErr w:type="spellEnd"/>
      <w:r w:rsidRPr="00581F49">
        <w:rPr>
          <w:noProof w:val="0"/>
        </w:rPr>
        <w:t xml:space="preserve"> { </w:t>
      </w:r>
      <w:r w:rsidRPr="00581F49">
        <w:rPr>
          <w:noProof w:val="0"/>
        </w:rPr>
        <w:br/>
      </w:r>
      <w:r w:rsidRPr="00581F49">
        <w:rPr>
          <w:noProof w:val="0"/>
        </w:rPr>
        <w:tab/>
      </w:r>
      <w:proofErr w:type="spellStart"/>
      <w:r w:rsidRPr="00581F49">
        <w:rPr>
          <w:noProof w:val="0"/>
        </w:rPr>
        <w:t>TemplateList</w:t>
      </w:r>
      <w:proofErr w:type="spellEnd"/>
      <w:r w:rsidRPr="00581F49">
        <w:rPr>
          <w:noProof w:val="0"/>
        </w:rPr>
        <w:t xml:space="preserve"> = 0,</w:t>
      </w:r>
      <w:r w:rsidRPr="00581F49">
        <w:rPr>
          <w:noProof w:val="0"/>
        </w:rPr>
        <w:br/>
        <w:t xml:space="preserve">    </w:t>
      </w:r>
      <w:proofErr w:type="spellStart"/>
      <w:r w:rsidRPr="00581F49">
        <w:rPr>
          <w:noProof w:val="0"/>
        </w:rPr>
        <w:t>ComplementedList</w:t>
      </w:r>
      <w:proofErr w:type="spellEnd"/>
      <w:r w:rsidRPr="00581F49">
        <w:rPr>
          <w:noProof w:val="0"/>
        </w:rPr>
        <w:t xml:space="preserve"> = 1,</w:t>
      </w:r>
      <w:r w:rsidRPr="00581F49">
        <w:rPr>
          <w:noProof w:val="0"/>
        </w:rPr>
        <w:br/>
        <w:t xml:space="preserve">    </w:t>
      </w:r>
      <w:proofErr w:type="spellStart"/>
      <w:r w:rsidRPr="00581F49">
        <w:rPr>
          <w:noProof w:val="0"/>
        </w:rPr>
        <w:t>AnyValue</w:t>
      </w:r>
      <w:proofErr w:type="spellEnd"/>
      <w:r w:rsidRPr="00581F49">
        <w:rPr>
          <w:noProof w:val="0"/>
        </w:rPr>
        <w:t xml:space="preserve"> = 2,</w:t>
      </w:r>
      <w:r w:rsidRPr="00581F49">
        <w:rPr>
          <w:noProof w:val="0"/>
        </w:rPr>
        <w:br/>
        <w:t xml:space="preserve">    </w:t>
      </w:r>
      <w:proofErr w:type="spellStart"/>
      <w:r w:rsidRPr="00581F49">
        <w:rPr>
          <w:noProof w:val="0"/>
        </w:rPr>
        <w:t>AnyValueOrNone</w:t>
      </w:r>
      <w:proofErr w:type="spellEnd"/>
      <w:r w:rsidRPr="00581F49">
        <w:rPr>
          <w:noProof w:val="0"/>
        </w:rPr>
        <w:t xml:space="preserve"> = 3,</w:t>
      </w:r>
      <w:r w:rsidRPr="00581F49">
        <w:rPr>
          <w:noProof w:val="0"/>
        </w:rPr>
        <w:br/>
        <w:t xml:space="preserve">    </w:t>
      </w:r>
      <w:proofErr w:type="spellStart"/>
      <w:r w:rsidRPr="00581F49">
        <w:rPr>
          <w:noProof w:val="0"/>
        </w:rPr>
        <w:t>ValueRange</w:t>
      </w:r>
      <w:proofErr w:type="spellEnd"/>
      <w:r w:rsidRPr="00581F49">
        <w:rPr>
          <w:noProof w:val="0"/>
        </w:rPr>
        <w:t xml:space="preserve"> = 4,</w:t>
      </w:r>
      <w:r w:rsidRPr="00581F49">
        <w:rPr>
          <w:noProof w:val="0"/>
        </w:rPr>
        <w:br/>
        <w:t xml:space="preserve">    Subset = 5,</w:t>
      </w:r>
      <w:r w:rsidRPr="00581F49">
        <w:rPr>
          <w:noProof w:val="0"/>
        </w:rPr>
        <w:br/>
        <w:t xml:space="preserve">    Superset = 6,</w:t>
      </w:r>
      <w:r w:rsidRPr="00581F49">
        <w:rPr>
          <w:noProof w:val="0"/>
        </w:rPr>
        <w:br/>
        <w:t xml:space="preserve">    </w:t>
      </w:r>
      <w:proofErr w:type="spellStart"/>
      <w:r w:rsidRPr="00581F49">
        <w:rPr>
          <w:noProof w:val="0"/>
        </w:rPr>
        <w:t>AnyElement</w:t>
      </w:r>
      <w:proofErr w:type="spellEnd"/>
      <w:r w:rsidRPr="00581F49">
        <w:rPr>
          <w:noProof w:val="0"/>
        </w:rPr>
        <w:t xml:space="preserve"> = 7,</w:t>
      </w:r>
      <w:r w:rsidRPr="00581F49">
        <w:rPr>
          <w:noProof w:val="0"/>
        </w:rPr>
        <w:br/>
        <w:t xml:space="preserve">    </w:t>
      </w:r>
      <w:proofErr w:type="spellStart"/>
      <w:r w:rsidRPr="00581F49">
        <w:rPr>
          <w:noProof w:val="0"/>
        </w:rPr>
        <w:t>AnyElementsOrNone</w:t>
      </w:r>
      <w:proofErr w:type="spellEnd"/>
      <w:r w:rsidRPr="00581F49">
        <w:rPr>
          <w:noProof w:val="0"/>
        </w:rPr>
        <w:t xml:space="preserve"> = 8,</w:t>
      </w:r>
      <w:r w:rsidRPr="00581F49">
        <w:rPr>
          <w:noProof w:val="0"/>
        </w:rPr>
        <w:br/>
        <w:t xml:space="preserve">    Pattern = 9,</w:t>
      </w:r>
      <w:r w:rsidRPr="00581F49">
        <w:rPr>
          <w:noProof w:val="0"/>
        </w:rPr>
        <w:br/>
        <w:t xml:space="preserve">    </w:t>
      </w:r>
      <w:proofErr w:type="spellStart"/>
      <w:r w:rsidRPr="00581F49">
        <w:rPr>
          <w:noProof w:val="0"/>
        </w:rPr>
        <w:t>MatchDecodedContent</w:t>
      </w:r>
      <w:proofErr w:type="spellEnd"/>
      <w:r w:rsidRPr="00581F49">
        <w:rPr>
          <w:noProof w:val="0"/>
        </w:rPr>
        <w:t xml:space="preserve"> = 10,</w:t>
      </w:r>
      <w:r w:rsidRPr="00581F49">
        <w:rPr>
          <w:noProof w:val="0"/>
        </w:rPr>
        <w:br/>
        <w:t xml:space="preserve">    </w:t>
      </w:r>
      <w:proofErr w:type="spellStart"/>
      <w:r w:rsidRPr="00581F49">
        <w:rPr>
          <w:noProof w:val="0"/>
        </w:rPr>
        <w:t>OmitTemplate</w:t>
      </w:r>
      <w:proofErr w:type="spellEnd"/>
      <w:r w:rsidRPr="00581F49">
        <w:rPr>
          <w:noProof w:val="0"/>
        </w:rPr>
        <w:t xml:space="preserve"> = 11,</w:t>
      </w:r>
      <w:r w:rsidRPr="00581F49">
        <w:rPr>
          <w:noProof w:val="0"/>
        </w:rPr>
        <w:br/>
        <w:t xml:space="preserve">    </w:t>
      </w:r>
      <w:proofErr w:type="spellStart"/>
      <w:r w:rsidRPr="00581F49">
        <w:rPr>
          <w:noProof w:val="0"/>
        </w:rPr>
        <w:t>DynamicMatch</w:t>
      </w:r>
      <w:proofErr w:type="spellEnd"/>
      <w:r w:rsidRPr="00581F49">
        <w:rPr>
          <w:noProof w:val="0"/>
        </w:rPr>
        <w:t xml:space="preserve"> = 12, </w:t>
      </w:r>
      <w:r w:rsidRPr="00581F49">
        <w:rPr>
          <w:noProof w:val="0"/>
        </w:rPr>
        <w:br/>
        <w:t xml:space="preserve">    Conjunction = 13, </w:t>
      </w:r>
      <w:r w:rsidRPr="00581F49">
        <w:rPr>
          <w:noProof w:val="0"/>
        </w:rPr>
        <w:br/>
        <w:t xml:space="preserve">    Implication = 14, </w:t>
      </w:r>
      <w:r w:rsidRPr="00581F49">
        <w:rPr>
          <w:noProof w:val="0"/>
        </w:rPr>
        <w:br/>
        <w:t xml:space="preserve">    Exclusion = 15, </w:t>
      </w:r>
      <w:r w:rsidRPr="00581F49">
        <w:rPr>
          <w:noProof w:val="0"/>
        </w:rPr>
        <w:br/>
        <w:t xml:space="preserve">    Disjunction = 16,</w:t>
      </w:r>
      <w:r w:rsidRPr="00581F49">
        <w:rPr>
          <w:noProof w:val="0"/>
        </w:rPr>
        <w:br/>
        <w:t xml:space="preserve">    Repetition = 17</w:t>
      </w:r>
      <w:r w:rsidRPr="00581F49">
        <w:rPr>
          <w:noProof w:val="0"/>
        </w:rPr>
        <w:br/>
        <w:t>}</w:t>
      </w:r>
    </w:p>
    <w:p w14:paraId="0A9BAA2A" w14:textId="77777777" w:rsidR="000F5602" w:rsidRPr="00581F49" w:rsidRDefault="000F5602" w:rsidP="00C10EC3">
      <w:pPr>
        <w:pStyle w:val="PL"/>
        <w:widowControl w:val="0"/>
        <w:rPr>
          <w:noProof w:val="0"/>
        </w:rPr>
      </w:pPr>
    </w:p>
    <w:p w14:paraId="4C08AACE" w14:textId="27D5D083" w:rsidR="00371CAB" w:rsidRPr="00581F49" w:rsidRDefault="00371CAB" w:rsidP="00371CAB">
      <w:pPr>
        <w:rPr>
          <w:ins w:id="351" w:author="Tom Urban" w:date="2018-10-09T17:51:00Z"/>
          <w:rStyle w:val="Strong"/>
        </w:rPr>
      </w:pPr>
      <w:ins w:id="352" w:author="Tom Urban" w:date="2018-10-09T17:51:00Z">
        <w:r w:rsidRPr="00581F49">
          <w:rPr>
            <w:rStyle w:val="Strong"/>
          </w:rPr>
          <w:t>Clause 12.4.</w:t>
        </w:r>
        <w:r>
          <w:rPr>
            <w:rStyle w:val="Strong"/>
          </w:rPr>
          <w:t>2</w:t>
        </w:r>
        <w:r w:rsidRPr="00581F49">
          <w:rPr>
            <w:rStyle w:val="Strong"/>
          </w:rPr>
          <w:t>.</w:t>
        </w:r>
        <w:r>
          <w:rPr>
            <w:rStyle w:val="Strong"/>
          </w:rPr>
          <w:t>20</w:t>
        </w:r>
        <w:r w:rsidRPr="00581F49">
          <w:rPr>
            <w:rStyle w:val="Strong"/>
          </w:rPr>
          <w:t xml:space="preserve"> </w:t>
        </w:r>
      </w:ins>
      <w:ins w:id="353" w:author="Tom Urban" w:date="2018-10-09T17:52:00Z">
        <w:r>
          <w:rPr>
            <w:rStyle w:val="Strong"/>
          </w:rPr>
          <w:t>Mutation</w:t>
        </w:r>
      </w:ins>
    </w:p>
    <w:p w14:paraId="0804F61B" w14:textId="77777777" w:rsidR="00371CAB" w:rsidRPr="00581F49" w:rsidRDefault="00371CAB" w:rsidP="00371CAB">
      <w:pPr>
        <w:keepNext/>
        <w:widowControl w:val="0"/>
        <w:rPr>
          <w:ins w:id="354" w:author="Tom Urban" w:date="2018-10-09T17:51:00Z"/>
        </w:rPr>
      </w:pPr>
      <w:ins w:id="355" w:author="Tom Urban" w:date="2018-10-09T17:51:00Z">
        <w:r w:rsidRPr="00581F49">
          <w:t>This clause is to be added.</w:t>
        </w:r>
      </w:ins>
    </w:p>
    <w:p w14:paraId="736E5C08" w14:textId="6A49DF5D" w:rsidR="00371CAB" w:rsidRPr="00E54247" w:rsidRDefault="00371CAB" w:rsidP="00371CAB">
      <w:pPr>
        <w:keepNext/>
        <w:widowControl w:val="0"/>
        <w:rPr>
          <w:ins w:id="356" w:author="Tom Urban" w:date="2018-10-09T17:50:00Z"/>
        </w:rPr>
      </w:pPr>
      <w:ins w:id="357" w:author="Tom Urban" w:date="2018-10-09T17:51:00Z">
        <w:r>
          <w:rPr>
            <w:rFonts w:ascii="Courier New" w:hAnsi="Courier New"/>
            <w:b/>
          </w:rPr>
          <w:t>Mutation</w:t>
        </w:r>
      </w:ins>
      <w:ins w:id="358" w:author="Tom Urban" w:date="2018-10-09T17:50:00Z">
        <w:r w:rsidRPr="00E54247">
          <w:t xml:space="preserve"> is mapped to the following interface:</w:t>
        </w:r>
      </w:ins>
    </w:p>
    <w:p w14:paraId="6BCDA626" w14:textId="50A2F665" w:rsidR="00371CAB" w:rsidRPr="00E54247" w:rsidRDefault="00371CAB" w:rsidP="00371CAB">
      <w:pPr>
        <w:pStyle w:val="PL"/>
        <w:widowControl w:val="0"/>
        <w:rPr>
          <w:ins w:id="359" w:author="Tom Urban" w:date="2018-10-09T17:50:00Z"/>
          <w:noProof w:val="0"/>
        </w:rPr>
      </w:pPr>
      <w:proofErr w:type="gramStart"/>
      <w:ins w:id="360" w:author="Tom Urban" w:date="2018-10-09T17:50:00Z">
        <w:r w:rsidRPr="00E54247">
          <w:rPr>
            <w:noProof w:val="0"/>
          </w:rPr>
          <w:t>public</w:t>
        </w:r>
        <w:proofErr w:type="gramEnd"/>
        <w:r w:rsidRPr="00E54247">
          <w:rPr>
            <w:noProof w:val="0"/>
          </w:rPr>
          <w:t xml:space="preserve"> interface </w:t>
        </w:r>
        <w:proofErr w:type="spellStart"/>
        <w:r w:rsidRPr="00E54247">
          <w:rPr>
            <w:noProof w:val="0"/>
          </w:rPr>
          <w:t>ITci</w:t>
        </w:r>
      </w:ins>
      <w:ins w:id="361" w:author="Tom Urban" w:date="2018-10-09T17:51:00Z">
        <w:r>
          <w:rPr>
            <w:noProof w:val="0"/>
          </w:rPr>
          <w:t>Mutation</w:t>
        </w:r>
      </w:ins>
      <w:proofErr w:type="spellEnd"/>
    </w:p>
    <w:p w14:paraId="4B6BFAC3" w14:textId="77777777" w:rsidR="00371CAB" w:rsidRPr="00E54247" w:rsidRDefault="00371CAB" w:rsidP="00371CAB">
      <w:pPr>
        <w:pStyle w:val="PL"/>
        <w:widowControl w:val="0"/>
        <w:rPr>
          <w:ins w:id="362" w:author="Tom Urban" w:date="2018-10-09T17:50:00Z"/>
          <w:noProof w:val="0"/>
        </w:rPr>
      </w:pPr>
      <w:ins w:id="363" w:author="Tom Urban" w:date="2018-10-09T17:50:00Z">
        <w:r w:rsidRPr="00E54247">
          <w:rPr>
            <w:noProof w:val="0"/>
          </w:rPr>
          <w:t>{</w:t>
        </w:r>
      </w:ins>
    </w:p>
    <w:p w14:paraId="2DE1F3F8" w14:textId="666625E3" w:rsidR="00371CAB" w:rsidRPr="00E54247" w:rsidRDefault="00371CAB" w:rsidP="00371CAB">
      <w:pPr>
        <w:pStyle w:val="PL"/>
        <w:widowControl w:val="0"/>
        <w:rPr>
          <w:ins w:id="364" w:author="Tom Urban" w:date="2018-10-09T17:50:00Z"/>
          <w:noProof w:val="0"/>
        </w:rPr>
      </w:pPr>
      <w:ins w:id="365" w:author="Tom Urban" w:date="2018-10-09T17:50:00Z">
        <w:r w:rsidRPr="00E54247">
          <w:rPr>
            <w:noProof w:val="0"/>
          </w:rPr>
          <w:tab/>
        </w:r>
        <w:proofErr w:type="gramStart"/>
        <w:r w:rsidRPr="00E54247">
          <w:rPr>
            <w:rFonts w:cs="Courier New"/>
            <w:noProof w:val="0"/>
            <w:szCs w:val="16"/>
          </w:rPr>
          <w:t>bool</w:t>
        </w:r>
        <w:proofErr w:type="gramEnd"/>
        <w:r w:rsidRPr="00E54247">
          <w:rPr>
            <w:rFonts w:cs="Courier New"/>
            <w:noProof w:val="0"/>
            <w:szCs w:val="16"/>
          </w:rPr>
          <w:t xml:space="preserve"> </w:t>
        </w:r>
      </w:ins>
      <w:proofErr w:type="spellStart"/>
      <w:ins w:id="366" w:author="Tom Urban" w:date="2018-10-09T18:07:00Z">
        <w:r w:rsidR="007E27EE">
          <w:rPr>
            <w:rFonts w:cs="Courier New"/>
            <w:noProof w:val="0"/>
            <w:szCs w:val="16"/>
          </w:rPr>
          <w:t>Is</w:t>
        </w:r>
      </w:ins>
      <w:ins w:id="367" w:author="Tom Urban" w:date="2018-10-09T17:52:00Z">
        <w:r>
          <w:rPr>
            <w:rFonts w:cs="Courier New"/>
            <w:noProof w:val="0"/>
            <w:szCs w:val="16"/>
          </w:rPr>
          <w:t>Message</w:t>
        </w:r>
      </w:ins>
      <w:ins w:id="368" w:author="Tom Urban" w:date="2018-10-09T18:07:00Z">
        <w:r w:rsidR="007E27EE">
          <w:rPr>
            <w:rFonts w:cs="Courier New"/>
            <w:noProof w:val="0"/>
            <w:szCs w:val="16"/>
          </w:rPr>
          <w:t>Needed</w:t>
        </w:r>
      </w:ins>
      <w:proofErr w:type="spellEnd"/>
      <w:ins w:id="369" w:author="Tom Urban" w:date="2018-10-09T17:50:00Z">
        <w:r w:rsidRPr="00E54247">
          <w:rPr>
            <w:rFonts w:cs="Courier New"/>
            <w:noProof w:val="0"/>
            <w:szCs w:val="16"/>
          </w:rPr>
          <w:t xml:space="preserve"> { get; </w:t>
        </w:r>
        <w:r w:rsidRPr="00E54247">
          <w:rPr>
            <w:noProof w:val="0"/>
          </w:rPr>
          <w:t>}</w:t>
        </w:r>
      </w:ins>
    </w:p>
    <w:p w14:paraId="50594756" w14:textId="06FFA47C" w:rsidR="00371CAB" w:rsidRPr="00E54247" w:rsidRDefault="00371CAB" w:rsidP="00371CAB">
      <w:pPr>
        <w:pStyle w:val="PL"/>
        <w:widowControl w:val="0"/>
        <w:rPr>
          <w:ins w:id="370" w:author="Tom Urban" w:date="2018-10-09T17:50:00Z"/>
          <w:noProof w:val="0"/>
        </w:rPr>
      </w:pPr>
      <w:ins w:id="371" w:author="Tom Urban" w:date="2018-10-09T17:50:00Z">
        <w:r w:rsidRPr="00E54247">
          <w:rPr>
            <w:noProof w:val="0"/>
          </w:rPr>
          <w:tab/>
        </w:r>
      </w:ins>
      <w:proofErr w:type="spellStart"/>
      <w:ins w:id="372" w:author="Tom Urban" w:date="2018-10-09T17:51:00Z">
        <w:r>
          <w:rPr>
            <w:rFonts w:cs="Courier New"/>
            <w:noProof w:val="0"/>
            <w:szCs w:val="16"/>
          </w:rPr>
          <w:t>ITriMessage</w:t>
        </w:r>
      </w:ins>
      <w:proofErr w:type="spellEnd"/>
      <w:ins w:id="373" w:author="Tom Urban" w:date="2018-10-09T17:50:00Z">
        <w:r w:rsidRPr="00E54247">
          <w:rPr>
            <w:rFonts w:cs="Courier New"/>
            <w:noProof w:val="0"/>
            <w:szCs w:val="16"/>
          </w:rPr>
          <w:t xml:space="preserve"> </w:t>
        </w:r>
      </w:ins>
      <w:ins w:id="374" w:author="Tom Urban" w:date="2018-10-09T17:51:00Z">
        <w:r>
          <w:rPr>
            <w:rFonts w:cs="Courier New"/>
            <w:noProof w:val="0"/>
            <w:szCs w:val="16"/>
          </w:rPr>
          <w:t>Mutate (</w:t>
        </w:r>
        <w:proofErr w:type="spellStart"/>
        <w:r>
          <w:rPr>
            <w:rFonts w:cs="Courier New"/>
            <w:noProof w:val="0"/>
            <w:szCs w:val="16"/>
          </w:rPr>
          <w:t>ITriMessage</w:t>
        </w:r>
        <w:proofErr w:type="spellEnd"/>
        <w:r>
          <w:rPr>
            <w:rFonts w:cs="Courier New"/>
            <w:noProof w:val="0"/>
            <w:szCs w:val="16"/>
          </w:rPr>
          <w:t xml:space="preserve"> </w:t>
        </w:r>
      </w:ins>
      <w:proofErr w:type="spellStart"/>
      <w:ins w:id="375" w:author="Tom Urban" w:date="2018-10-09T17:52:00Z">
        <w:r>
          <w:rPr>
            <w:rFonts w:cs="Courier New"/>
            <w:noProof w:val="0"/>
            <w:szCs w:val="16"/>
          </w:rPr>
          <w:t>subMessage</w:t>
        </w:r>
        <w:proofErr w:type="spellEnd"/>
        <w:r>
          <w:rPr>
            <w:rFonts w:cs="Courier New"/>
            <w:noProof w:val="0"/>
            <w:szCs w:val="16"/>
          </w:rPr>
          <w:t>);</w:t>
        </w:r>
      </w:ins>
    </w:p>
    <w:p w14:paraId="0C128AB5" w14:textId="77777777" w:rsidR="00371CAB" w:rsidRPr="00E54247" w:rsidRDefault="00371CAB" w:rsidP="00371CAB">
      <w:pPr>
        <w:pStyle w:val="PL"/>
        <w:widowControl w:val="0"/>
        <w:rPr>
          <w:ins w:id="376" w:author="Tom Urban" w:date="2018-10-09T17:50:00Z"/>
          <w:noProof w:val="0"/>
        </w:rPr>
      </w:pPr>
      <w:ins w:id="377" w:author="Tom Urban" w:date="2018-10-09T17:50:00Z">
        <w:r w:rsidRPr="00E54247">
          <w:rPr>
            <w:noProof w:val="0"/>
          </w:rPr>
          <w:t>}</w:t>
        </w:r>
      </w:ins>
    </w:p>
    <w:p w14:paraId="3E5FFAC6" w14:textId="77777777" w:rsidR="00371CAB" w:rsidRPr="00E54247" w:rsidRDefault="00371CAB" w:rsidP="00371CAB">
      <w:pPr>
        <w:pStyle w:val="PL"/>
        <w:widowControl w:val="0"/>
        <w:rPr>
          <w:ins w:id="378" w:author="Tom Urban" w:date="2018-10-09T17:50:00Z"/>
          <w:noProof w:val="0"/>
        </w:rPr>
      </w:pPr>
    </w:p>
    <w:p w14:paraId="0324608A" w14:textId="77777777" w:rsidR="00371CAB" w:rsidRPr="00E54247" w:rsidRDefault="00371CAB" w:rsidP="00371CAB">
      <w:pPr>
        <w:keepNext/>
        <w:widowControl w:val="0"/>
        <w:rPr>
          <w:ins w:id="379" w:author="Tom Urban" w:date="2018-10-09T17:50:00Z"/>
          <w:b/>
        </w:rPr>
      </w:pPr>
      <w:ins w:id="380" w:author="Tom Urban" w:date="2018-10-09T17:50:00Z">
        <w:r w:rsidRPr="00E54247">
          <w:rPr>
            <w:b/>
          </w:rPr>
          <w:t>Methods:</w:t>
        </w:r>
      </w:ins>
    </w:p>
    <w:p w14:paraId="2598431C" w14:textId="279106AD" w:rsidR="00371CAB" w:rsidRPr="00E54247" w:rsidRDefault="007E27EE" w:rsidP="00371CAB">
      <w:pPr>
        <w:pStyle w:val="B1"/>
        <w:widowControl w:val="0"/>
        <w:tabs>
          <w:tab w:val="num" w:pos="600"/>
          <w:tab w:val="left" w:pos="3100"/>
        </w:tabs>
        <w:ind w:left="3100" w:hanging="2816"/>
        <w:rPr>
          <w:ins w:id="381" w:author="Tom Urban" w:date="2018-10-09T17:50:00Z"/>
        </w:rPr>
      </w:pPr>
      <w:proofErr w:type="spellStart"/>
      <w:ins w:id="382" w:author="Tom Urban" w:date="2018-10-09T18:07:00Z">
        <w:r>
          <w:rPr>
            <w:rFonts w:ascii="Courier New" w:hAnsi="Courier New" w:cs="Courier New"/>
            <w:sz w:val="16"/>
            <w:szCs w:val="16"/>
          </w:rPr>
          <w:t>Is</w:t>
        </w:r>
      </w:ins>
      <w:ins w:id="383" w:author="Tom Urban" w:date="2018-10-09T17:52:00Z">
        <w:r w:rsidR="00371CAB">
          <w:rPr>
            <w:rFonts w:ascii="Courier New" w:hAnsi="Courier New" w:cs="Courier New"/>
            <w:sz w:val="16"/>
            <w:szCs w:val="16"/>
          </w:rPr>
          <w:t>Message</w:t>
        </w:r>
      </w:ins>
      <w:ins w:id="384" w:author="Tom Urban" w:date="2018-10-09T18:07:00Z">
        <w:r>
          <w:rPr>
            <w:rFonts w:ascii="Courier New" w:hAnsi="Courier New" w:cs="Courier New"/>
            <w:sz w:val="16"/>
            <w:szCs w:val="16"/>
          </w:rPr>
          <w:t>Needed</w:t>
        </w:r>
      </w:ins>
      <w:proofErr w:type="spellEnd"/>
      <w:ins w:id="385" w:author="Tom Urban" w:date="2018-10-09T17:50:00Z">
        <w:r w:rsidR="00371CAB" w:rsidRPr="00E54247">
          <w:rPr>
            <w:rFonts w:ascii="Courier New" w:hAnsi="Courier New"/>
          </w:rPr>
          <w:tab/>
        </w:r>
      </w:ins>
      <w:ins w:id="386" w:author="Tom Urban" w:date="2018-10-09T17:53:00Z">
        <w:r w:rsidR="00371CAB">
          <w:t>Return</w:t>
        </w:r>
        <w:r w:rsidR="00371CAB">
          <w:t>s</w:t>
        </w:r>
        <w:r w:rsidR="00371CAB">
          <w:t xml:space="preserve"> </w:t>
        </w:r>
        <w:r w:rsidR="00371CAB" w:rsidRPr="00C56131">
          <w:rPr>
            <w:rFonts w:ascii="Courier New" w:hAnsi="Courier New" w:cs="Courier New"/>
          </w:rPr>
          <w:t>true</w:t>
        </w:r>
        <w:r w:rsidR="00371CAB">
          <w:t xml:space="preserve"> if encoded sub-message is required for mutation, </w:t>
        </w:r>
        <w:r w:rsidR="00371CAB" w:rsidRPr="00C56131">
          <w:rPr>
            <w:rFonts w:ascii="Courier New" w:hAnsi="Courier New" w:cs="Courier New"/>
          </w:rPr>
          <w:t>false</w:t>
        </w:r>
        <w:r w:rsidR="00371CAB">
          <w:t xml:space="preserve"> otherwise</w:t>
        </w:r>
      </w:ins>
      <w:ins w:id="387" w:author="Tom Urban" w:date="2018-10-09T17:50:00Z">
        <w:r w:rsidR="00371CAB" w:rsidRPr="00E54247">
          <w:t>.</w:t>
        </w:r>
      </w:ins>
    </w:p>
    <w:p w14:paraId="1A743879" w14:textId="6C62FB8C" w:rsidR="00371CAB" w:rsidRPr="00371CAB" w:rsidRDefault="007E27EE" w:rsidP="00C10EC3">
      <w:pPr>
        <w:pStyle w:val="B1"/>
        <w:widowControl w:val="0"/>
        <w:tabs>
          <w:tab w:val="num" w:pos="600"/>
          <w:tab w:val="left" w:pos="3100"/>
        </w:tabs>
        <w:ind w:left="3100" w:hanging="2816"/>
        <w:rPr>
          <w:ins w:id="388" w:author="Tom Urban" w:date="2018-10-09T17:56:00Z"/>
          <w:rStyle w:val="Strong"/>
          <w:b w:val="0"/>
          <w:bCs w:val="0"/>
        </w:rPr>
        <w:pPrChange w:id="389" w:author="Tom Urban" w:date="2018-10-09T17:56:00Z">
          <w:pPr/>
        </w:pPrChange>
      </w:pPr>
      <w:ins w:id="390" w:author="Tom Urban" w:date="2018-10-09T18:06:00Z">
        <w:r>
          <w:rPr>
            <w:rFonts w:ascii="Courier New" w:hAnsi="Courier New" w:cs="Courier New"/>
            <w:sz w:val="16"/>
            <w:szCs w:val="16"/>
          </w:rPr>
          <w:t>M</w:t>
        </w:r>
      </w:ins>
      <w:ins w:id="391" w:author="Tom Urban" w:date="2018-10-09T17:52:00Z">
        <w:r w:rsidR="00371CAB">
          <w:rPr>
            <w:rFonts w:ascii="Courier New" w:hAnsi="Courier New" w:cs="Courier New"/>
            <w:sz w:val="16"/>
            <w:szCs w:val="16"/>
          </w:rPr>
          <w:t>utate</w:t>
        </w:r>
      </w:ins>
      <w:ins w:id="392" w:author="Tom Urban" w:date="2018-10-09T17:50:00Z">
        <w:r w:rsidR="00371CAB" w:rsidRPr="00E54247">
          <w:rPr>
            <w:rFonts w:ascii="Courier New" w:hAnsi="Courier New"/>
          </w:rPr>
          <w:tab/>
        </w:r>
      </w:ins>
      <w:ins w:id="393" w:author="Tom Urban" w:date="2018-10-09T17:53:00Z">
        <w:r w:rsidR="00371CAB">
          <w:t>Returns mutated version of the sub-message</w:t>
        </w:r>
      </w:ins>
      <w:ins w:id="394" w:author="Tom Urban" w:date="2018-10-09T17:50:00Z">
        <w:r w:rsidR="00371CAB" w:rsidRPr="00E54247">
          <w:t>.</w:t>
        </w:r>
      </w:ins>
    </w:p>
    <w:p w14:paraId="77A743E8" w14:textId="40BC6073" w:rsidR="00371CAB" w:rsidRPr="00581F49" w:rsidRDefault="00371CAB" w:rsidP="00371CAB">
      <w:pPr>
        <w:rPr>
          <w:ins w:id="395" w:author="Tom Urban" w:date="2018-10-09T17:56:00Z"/>
          <w:rStyle w:val="Strong"/>
        </w:rPr>
      </w:pPr>
      <w:ins w:id="396" w:author="Tom Urban" w:date="2018-10-09T17:56:00Z">
        <w:r w:rsidRPr="00581F49">
          <w:rPr>
            <w:rStyle w:val="Strong"/>
          </w:rPr>
          <w:t>Clause 12.4.</w:t>
        </w:r>
        <w:r>
          <w:rPr>
            <w:rStyle w:val="Strong"/>
          </w:rPr>
          <w:t>4</w:t>
        </w:r>
        <w:r w:rsidRPr="00581F49">
          <w:rPr>
            <w:rStyle w:val="Strong"/>
          </w:rPr>
          <w:t>.</w:t>
        </w:r>
        <w:r>
          <w:rPr>
            <w:rStyle w:val="Strong"/>
          </w:rPr>
          <w:t>1</w:t>
        </w:r>
        <w:r w:rsidRPr="00581F49">
          <w:rPr>
            <w:rStyle w:val="Strong"/>
          </w:rPr>
          <w:t xml:space="preserve"> </w:t>
        </w:r>
        <w:r>
          <w:rPr>
            <w:rStyle w:val="Strong"/>
          </w:rPr>
          <w:t>Mutation</w:t>
        </w:r>
      </w:ins>
    </w:p>
    <w:p w14:paraId="66E52632" w14:textId="7456304A" w:rsidR="00371CAB" w:rsidRDefault="00371CAB" w:rsidP="00371CAB">
      <w:pPr>
        <w:keepNext/>
        <w:widowControl w:val="0"/>
        <w:rPr>
          <w:ins w:id="397" w:author="Tom Urban" w:date="2018-10-09T17:57:00Z"/>
        </w:rPr>
      </w:pPr>
      <w:ins w:id="398" w:author="Tom Urban" w:date="2018-10-09T17:56:00Z">
        <w:r w:rsidRPr="00581F49">
          <w:t xml:space="preserve">This clause is to be </w:t>
        </w:r>
        <w:r>
          <w:t>extended</w:t>
        </w:r>
        <w:r w:rsidRPr="00581F49">
          <w:t>.</w:t>
        </w:r>
      </w:ins>
    </w:p>
    <w:p w14:paraId="4E6C18EE" w14:textId="77777777" w:rsidR="00371CAB" w:rsidRPr="00E54247" w:rsidRDefault="00371CAB" w:rsidP="00371CAB">
      <w:pPr>
        <w:rPr>
          <w:ins w:id="399" w:author="Tom Urban" w:date="2018-10-09T17:57:00Z"/>
        </w:rPr>
      </w:pPr>
      <w:ins w:id="400" w:author="Tom Urban" w:date="2018-10-09T17:57:00Z">
        <w:r w:rsidRPr="00E54247">
          <w:t xml:space="preserve">The IDL type </w:t>
        </w:r>
        <w:r w:rsidRPr="00E54247">
          <w:rPr>
            <w:rFonts w:ascii="Courier New" w:hAnsi="Courier New"/>
            <w:b/>
            <w:bCs/>
          </w:rPr>
          <w:t>Value</w:t>
        </w:r>
        <w:r w:rsidRPr="00E54247">
          <w:t xml:space="preserve"> is mapped to the following interface:</w:t>
        </w:r>
      </w:ins>
    </w:p>
    <w:p w14:paraId="240540B9" w14:textId="77777777" w:rsidR="00371CAB" w:rsidRPr="00E54247" w:rsidRDefault="00371CAB" w:rsidP="00371CAB">
      <w:pPr>
        <w:pStyle w:val="PL"/>
        <w:rPr>
          <w:ins w:id="401" w:author="Tom Urban" w:date="2018-10-09T17:57:00Z"/>
          <w:noProof w:val="0"/>
        </w:rPr>
      </w:pPr>
      <w:ins w:id="402" w:author="Tom Urban" w:date="2018-10-09T17:57:00Z">
        <w:r w:rsidRPr="00E54247">
          <w:rPr>
            <w:noProof w:val="0"/>
          </w:rPr>
          <w:t xml:space="preserve">public interface </w:t>
        </w:r>
        <w:proofErr w:type="spellStart"/>
        <w:r w:rsidRPr="00E54247">
          <w:rPr>
            <w:noProof w:val="0"/>
          </w:rPr>
          <w:t>ITciValue</w:t>
        </w:r>
        <w:proofErr w:type="spellEnd"/>
        <w:r w:rsidRPr="00E54247">
          <w:rPr>
            <w:noProof w:val="0"/>
          </w:rPr>
          <w:t xml:space="preserve"> {</w:t>
        </w:r>
        <w:r w:rsidRPr="00E54247">
          <w:rPr>
            <w:noProof w:val="0"/>
          </w:rPr>
          <w:br/>
        </w:r>
        <w:r w:rsidRPr="00E54247">
          <w:rPr>
            <w:noProof w:val="0"/>
          </w:rPr>
          <w:tab/>
        </w:r>
        <w:proofErr w:type="spellStart"/>
        <w:r w:rsidRPr="00E54247">
          <w:rPr>
            <w:noProof w:val="0"/>
          </w:rPr>
          <w:t>ITciType</w:t>
        </w:r>
        <w:proofErr w:type="spellEnd"/>
        <w:r w:rsidRPr="00E54247">
          <w:rPr>
            <w:noProof w:val="0"/>
          </w:rPr>
          <w:t xml:space="preserve"> Type { get; }</w:t>
        </w:r>
        <w:r w:rsidRPr="00E54247">
          <w:rPr>
            <w:noProof w:val="0"/>
          </w:rPr>
          <w:br/>
        </w:r>
        <w:r w:rsidRPr="00E54247">
          <w:rPr>
            <w:noProof w:val="0"/>
          </w:rPr>
          <w:tab/>
          <w:t xml:space="preserve">bool </w:t>
        </w:r>
        <w:proofErr w:type="spellStart"/>
        <w:r w:rsidRPr="00E54247">
          <w:rPr>
            <w:noProof w:val="0"/>
          </w:rPr>
          <w:t>NotPresent</w:t>
        </w:r>
        <w:proofErr w:type="spellEnd"/>
        <w:r w:rsidRPr="00E54247">
          <w:rPr>
            <w:noProof w:val="0"/>
          </w:rPr>
          <w:t xml:space="preserve"> { get; }</w:t>
        </w:r>
        <w:r w:rsidRPr="00E54247">
          <w:rPr>
            <w:noProof w:val="0"/>
          </w:rPr>
          <w:br/>
        </w:r>
        <w:r w:rsidRPr="00E54247">
          <w:rPr>
            <w:noProof w:val="0"/>
          </w:rPr>
          <w:tab/>
          <w:t xml:space="preserve">string </w:t>
        </w:r>
        <w:proofErr w:type="spellStart"/>
        <w:r w:rsidRPr="00E54247">
          <w:rPr>
            <w:noProof w:val="0"/>
          </w:rPr>
          <w:t>ValueEncoding</w:t>
        </w:r>
        <w:proofErr w:type="spellEnd"/>
        <w:r w:rsidRPr="00E54247">
          <w:rPr>
            <w:noProof w:val="0"/>
          </w:rPr>
          <w:t xml:space="preserve"> { get; }</w:t>
        </w:r>
        <w:r w:rsidRPr="00E54247">
          <w:rPr>
            <w:noProof w:val="0"/>
          </w:rPr>
          <w:br/>
        </w:r>
        <w:r w:rsidRPr="00E54247">
          <w:rPr>
            <w:noProof w:val="0"/>
          </w:rPr>
          <w:tab/>
          <w:t xml:space="preserve">string </w:t>
        </w:r>
        <w:proofErr w:type="spellStart"/>
        <w:r w:rsidRPr="00E54247">
          <w:rPr>
            <w:noProof w:val="0"/>
          </w:rPr>
          <w:t>ValueEncodingVariant</w:t>
        </w:r>
        <w:proofErr w:type="spellEnd"/>
        <w:r w:rsidRPr="00E54247">
          <w:rPr>
            <w:noProof w:val="0"/>
          </w:rPr>
          <w:t xml:space="preserve"> { get; }</w:t>
        </w:r>
        <w:r w:rsidRPr="00E54247">
          <w:rPr>
            <w:noProof w:val="0"/>
          </w:rPr>
          <w:br/>
        </w:r>
        <w:r w:rsidRPr="00E54247">
          <w:rPr>
            <w:noProof w:val="0"/>
          </w:rPr>
          <w:tab/>
          <w:t xml:space="preserve">string[] </w:t>
        </w:r>
        <w:proofErr w:type="spellStart"/>
        <w:r w:rsidRPr="00E54247">
          <w:rPr>
            <w:noProof w:val="0"/>
          </w:rPr>
          <w:t>EncodeAttributes</w:t>
        </w:r>
        <w:proofErr w:type="spellEnd"/>
        <w:r w:rsidRPr="00E54247">
          <w:rPr>
            <w:noProof w:val="0"/>
          </w:rPr>
          <w:t xml:space="preserve"> { get; }</w:t>
        </w:r>
        <w:r w:rsidRPr="00E54247">
          <w:rPr>
            <w:noProof w:val="0"/>
          </w:rPr>
          <w:br/>
        </w:r>
        <w:r w:rsidRPr="00E54247">
          <w:rPr>
            <w:noProof w:val="0"/>
          </w:rPr>
          <w:tab/>
          <w:t xml:space="preserve">string[] </w:t>
        </w:r>
        <w:proofErr w:type="spellStart"/>
        <w:r w:rsidRPr="00E54247">
          <w:rPr>
            <w:noProof w:val="0"/>
          </w:rPr>
          <w:t>GetVariantAttributes</w:t>
        </w:r>
        <w:proofErr w:type="spellEnd"/>
        <w:r w:rsidRPr="00E54247">
          <w:rPr>
            <w:noProof w:val="0"/>
          </w:rPr>
          <w:t>(string encoding);</w:t>
        </w:r>
        <w:r w:rsidRPr="00E54247">
          <w:rPr>
            <w:noProof w:val="0"/>
          </w:rPr>
          <w:br/>
        </w:r>
        <w:r w:rsidRPr="00E54247">
          <w:rPr>
            <w:noProof w:val="0"/>
          </w:rPr>
          <w:tab/>
          <w:t xml:space="preserve">bool </w:t>
        </w:r>
        <w:proofErr w:type="spellStart"/>
        <w:r w:rsidRPr="00E54247">
          <w:rPr>
            <w:noProof w:val="0"/>
          </w:rPr>
          <w:t>IsMatchingSymbol</w:t>
        </w:r>
        <w:proofErr w:type="spellEnd"/>
        <w:r w:rsidRPr="00E54247">
          <w:rPr>
            <w:noProof w:val="0"/>
          </w:rPr>
          <w:t xml:space="preserve"> { get; }</w:t>
        </w:r>
        <w:r w:rsidRPr="00E54247">
          <w:rPr>
            <w:noProof w:val="0"/>
          </w:rPr>
          <w:br/>
        </w:r>
        <w:r w:rsidRPr="00E54247">
          <w:rPr>
            <w:noProof w:val="0"/>
          </w:rPr>
          <w:tab/>
          <w:t xml:space="preserve">string </w:t>
        </w:r>
        <w:proofErr w:type="spellStart"/>
        <w:r w:rsidRPr="00E54247">
          <w:rPr>
            <w:noProof w:val="0"/>
          </w:rPr>
          <w:t>ValueToString</w:t>
        </w:r>
        <w:proofErr w:type="spellEnd"/>
        <w:r w:rsidRPr="00E54247">
          <w:rPr>
            <w:noProof w:val="0"/>
          </w:rPr>
          <w:t>();</w:t>
        </w:r>
        <w:r w:rsidRPr="00E54247">
          <w:rPr>
            <w:noProof w:val="0"/>
          </w:rPr>
          <w:br/>
        </w:r>
        <w:r w:rsidRPr="00E54247">
          <w:rPr>
            <w:noProof w:val="0"/>
          </w:rPr>
          <w:tab/>
          <w:t xml:space="preserve">bool </w:t>
        </w:r>
        <w:proofErr w:type="spellStart"/>
        <w:r w:rsidRPr="00E54247">
          <w:rPr>
            <w:noProof w:val="0"/>
          </w:rPr>
          <w:t>IsLazy</w:t>
        </w:r>
        <w:proofErr w:type="spellEnd"/>
        <w:r w:rsidRPr="00E54247">
          <w:rPr>
            <w:noProof w:val="0"/>
          </w:rPr>
          <w:t xml:space="preserve"> { get; }</w:t>
        </w:r>
        <w:r w:rsidRPr="00E54247">
          <w:rPr>
            <w:noProof w:val="0"/>
          </w:rPr>
          <w:br/>
        </w:r>
        <w:r w:rsidRPr="00E54247">
          <w:rPr>
            <w:noProof w:val="0"/>
          </w:rPr>
          <w:tab/>
          <w:t xml:space="preserve">bool </w:t>
        </w:r>
        <w:proofErr w:type="spellStart"/>
        <w:r w:rsidRPr="00E54247">
          <w:rPr>
            <w:noProof w:val="0"/>
          </w:rPr>
          <w:t>IsFuzzy</w:t>
        </w:r>
        <w:proofErr w:type="spellEnd"/>
        <w:r w:rsidRPr="00E54247">
          <w:rPr>
            <w:noProof w:val="0"/>
          </w:rPr>
          <w:t xml:space="preserve"> { get; }</w:t>
        </w:r>
        <w:r w:rsidRPr="00E54247">
          <w:rPr>
            <w:noProof w:val="0"/>
          </w:rPr>
          <w:br/>
        </w:r>
        <w:r w:rsidRPr="00E54247">
          <w:rPr>
            <w:noProof w:val="0"/>
          </w:rPr>
          <w:tab/>
          <w:t xml:space="preserve">bool </w:t>
        </w:r>
        <w:proofErr w:type="spellStart"/>
        <w:r w:rsidRPr="00E54247">
          <w:rPr>
            <w:noProof w:val="0"/>
          </w:rPr>
          <w:t>IsEvaluated</w:t>
        </w:r>
        <w:proofErr w:type="spellEnd"/>
        <w:r w:rsidRPr="00E54247">
          <w:rPr>
            <w:noProof w:val="0"/>
          </w:rPr>
          <w:t xml:space="preserve"> { get; }</w:t>
        </w:r>
      </w:ins>
    </w:p>
    <w:p w14:paraId="7890C003" w14:textId="77777777" w:rsidR="00371CAB" w:rsidRPr="00E54247" w:rsidRDefault="00371CAB" w:rsidP="00371CAB">
      <w:pPr>
        <w:pStyle w:val="PL"/>
        <w:rPr>
          <w:ins w:id="403" w:author="Tom Urban" w:date="2018-10-09T17:57:00Z"/>
          <w:noProof w:val="0"/>
        </w:rPr>
      </w:pPr>
      <w:ins w:id="404" w:author="Tom Urban" w:date="2018-10-09T17:57:00Z">
        <w:r w:rsidRPr="00E54247">
          <w:rPr>
            <w:noProof w:val="0"/>
          </w:rPr>
          <w:tab/>
        </w:r>
        <w:proofErr w:type="spellStart"/>
        <w:r w:rsidRPr="00E54247">
          <w:rPr>
            <w:noProof w:val="0"/>
          </w:rPr>
          <w:t>ITciLengthRestriction</w:t>
        </w:r>
        <w:proofErr w:type="spellEnd"/>
        <w:r w:rsidRPr="00E54247">
          <w:rPr>
            <w:noProof w:val="0"/>
          </w:rPr>
          <w:t xml:space="preserve"> </w:t>
        </w:r>
        <w:proofErr w:type="spellStart"/>
        <w:r w:rsidRPr="00E54247">
          <w:rPr>
            <w:noProof w:val="0"/>
          </w:rPr>
          <w:t>LengthRestriction</w:t>
        </w:r>
        <w:proofErr w:type="spellEnd"/>
        <w:r w:rsidRPr="00E54247">
          <w:rPr>
            <w:noProof w:val="0"/>
          </w:rPr>
          <w:t xml:space="preserve"> </w:t>
        </w:r>
        <w:proofErr w:type="gramStart"/>
        <w:r w:rsidRPr="00E54247">
          <w:rPr>
            <w:noProof w:val="0"/>
          </w:rPr>
          <w:t>{ get</w:t>
        </w:r>
        <w:proofErr w:type="gramEnd"/>
        <w:r w:rsidRPr="00E54247">
          <w:rPr>
            <w:noProof w:val="0"/>
          </w:rPr>
          <w:t>; set; }</w:t>
        </w:r>
      </w:ins>
    </w:p>
    <w:p w14:paraId="642325E1" w14:textId="77777777" w:rsidR="00371CAB" w:rsidRPr="00E54247" w:rsidRDefault="00371CAB" w:rsidP="00371CAB">
      <w:pPr>
        <w:pStyle w:val="PL"/>
        <w:rPr>
          <w:ins w:id="405" w:author="Tom Urban" w:date="2018-10-09T17:57:00Z"/>
          <w:noProof w:val="0"/>
        </w:rPr>
      </w:pPr>
      <w:ins w:id="406" w:author="Tom Urban" w:date="2018-10-09T17:57:00Z">
        <w:r w:rsidRPr="00E54247">
          <w:rPr>
            <w:noProof w:val="0"/>
          </w:rPr>
          <w:tab/>
        </w:r>
        <w:proofErr w:type="spellStart"/>
        <w:r w:rsidRPr="00E54247">
          <w:rPr>
            <w:noProof w:val="0"/>
          </w:rPr>
          <w:t>ITciLengthRestriction</w:t>
        </w:r>
        <w:proofErr w:type="spellEnd"/>
        <w:r w:rsidRPr="00E54247">
          <w:rPr>
            <w:noProof w:val="0"/>
          </w:rPr>
          <w:t xml:space="preserve"> </w:t>
        </w:r>
        <w:proofErr w:type="spellStart"/>
        <w:r w:rsidRPr="00E54247">
          <w:rPr>
            <w:noProof w:val="0"/>
          </w:rPr>
          <w:t>NewLengthRestriction</w:t>
        </w:r>
        <w:proofErr w:type="spellEnd"/>
        <w:r w:rsidRPr="00E54247">
          <w:rPr>
            <w:noProof w:val="0"/>
          </w:rPr>
          <w:t xml:space="preserve"> ();</w:t>
        </w:r>
      </w:ins>
    </w:p>
    <w:p w14:paraId="33710D11" w14:textId="77777777" w:rsidR="00371CAB" w:rsidRPr="00E54247" w:rsidRDefault="00371CAB" w:rsidP="00371CAB">
      <w:pPr>
        <w:pStyle w:val="PL"/>
        <w:widowControl w:val="0"/>
        <w:rPr>
          <w:ins w:id="407" w:author="Tom Urban" w:date="2018-10-09T17:57:00Z"/>
          <w:noProof w:val="0"/>
        </w:rPr>
      </w:pPr>
      <w:ins w:id="408" w:author="Tom Urban" w:date="2018-10-09T17:57:00Z">
        <w:r w:rsidRPr="00E54247">
          <w:rPr>
            <w:noProof w:val="0"/>
          </w:rPr>
          <w:tab/>
        </w:r>
        <w:proofErr w:type="gramStart"/>
        <w:r w:rsidRPr="00E54247">
          <w:rPr>
            <w:noProof w:val="0"/>
          </w:rPr>
          <w:t>bool</w:t>
        </w:r>
        <w:proofErr w:type="gramEnd"/>
        <w:r w:rsidRPr="00E54247">
          <w:rPr>
            <w:noProof w:val="0"/>
          </w:rPr>
          <w:t xml:space="preserve"> </w:t>
        </w:r>
        <w:proofErr w:type="spellStart"/>
        <w:r w:rsidRPr="00E54247">
          <w:rPr>
            <w:noProof w:val="0"/>
          </w:rPr>
          <w:t>IsIfPresentEnabled</w:t>
        </w:r>
        <w:proofErr w:type="spellEnd"/>
        <w:r w:rsidRPr="00E54247">
          <w:rPr>
            <w:noProof w:val="0"/>
          </w:rPr>
          <w:t xml:space="preserve"> { get; set; }</w:t>
        </w:r>
      </w:ins>
    </w:p>
    <w:p w14:paraId="130F2756" w14:textId="77777777" w:rsidR="00371CAB" w:rsidRPr="00E54247" w:rsidRDefault="00371CAB" w:rsidP="00371CAB">
      <w:pPr>
        <w:pStyle w:val="PL"/>
        <w:widowControl w:val="0"/>
        <w:rPr>
          <w:ins w:id="409" w:author="Tom Urban" w:date="2018-10-09T17:57:00Z"/>
          <w:noProof w:val="0"/>
        </w:rPr>
      </w:pPr>
      <w:ins w:id="410" w:author="Tom Urban" w:date="2018-10-09T17:57:00Z">
        <w:r w:rsidRPr="00E54247">
          <w:rPr>
            <w:noProof w:val="0"/>
          </w:rPr>
          <w:tab/>
        </w:r>
        <w:proofErr w:type="spellStart"/>
        <w:r w:rsidRPr="00E54247">
          <w:rPr>
            <w:noProof w:val="0"/>
          </w:rPr>
          <w:t>ITciRangeBoundary</w:t>
        </w:r>
        <w:proofErr w:type="spellEnd"/>
        <w:r w:rsidRPr="00E54247">
          <w:rPr>
            <w:noProof w:val="0"/>
          </w:rPr>
          <w:t xml:space="preserve"> </w:t>
        </w:r>
        <w:proofErr w:type="spellStart"/>
        <w:r w:rsidRPr="00E54247">
          <w:rPr>
            <w:noProof w:val="0"/>
          </w:rPr>
          <w:t>LowerTypeBoundary</w:t>
        </w:r>
        <w:proofErr w:type="spellEnd"/>
        <w:r w:rsidRPr="00E54247">
          <w:rPr>
            <w:noProof w:val="0"/>
          </w:rPr>
          <w:t xml:space="preserve"> </w:t>
        </w:r>
        <w:proofErr w:type="gramStart"/>
        <w:r w:rsidRPr="00E54247">
          <w:rPr>
            <w:noProof w:val="0"/>
          </w:rPr>
          <w:t>{ get</w:t>
        </w:r>
        <w:proofErr w:type="gramEnd"/>
        <w:r w:rsidRPr="00E54247">
          <w:rPr>
            <w:noProof w:val="0"/>
          </w:rPr>
          <w:t>; }</w:t>
        </w:r>
      </w:ins>
    </w:p>
    <w:p w14:paraId="4764BFC5" w14:textId="77777777" w:rsidR="00371CAB" w:rsidRPr="00E54247" w:rsidRDefault="00371CAB" w:rsidP="00371CAB">
      <w:pPr>
        <w:pStyle w:val="PL"/>
        <w:widowControl w:val="0"/>
        <w:rPr>
          <w:ins w:id="411" w:author="Tom Urban" w:date="2018-10-09T17:57:00Z"/>
          <w:noProof w:val="0"/>
        </w:rPr>
      </w:pPr>
      <w:ins w:id="412" w:author="Tom Urban" w:date="2018-10-09T17:57:00Z">
        <w:r w:rsidRPr="00E54247">
          <w:rPr>
            <w:noProof w:val="0"/>
          </w:rPr>
          <w:tab/>
        </w:r>
        <w:proofErr w:type="spellStart"/>
        <w:r w:rsidRPr="00E54247">
          <w:rPr>
            <w:noProof w:val="0"/>
          </w:rPr>
          <w:t>ITciRangeBoundary</w:t>
        </w:r>
        <w:proofErr w:type="spellEnd"/>
        <w:r w:rsidRPr="00E54247">
          <w:rPr>
            <w:noProof w:val="0"/>
          </w:rPr>
          <w:t xml:space="preserve"> </w:t>
        </w:r>
        <w:proofErr w:type="spellStart"/>
        <w:r w:rsidRPr="00E54247">
          <w:rPr>
            <w:noProof w:val="0"/>
          </w:rPr>
          <w:t>UpperTypeBoundary</w:t>
        </w:r>
        <w:proofErr w:type="spellEnd"/>
        <w:r w:rsidRPr="00E54247">
          <w:rPr>
            <w:noProof w:val="0"/>
          </w:rPr>
          <w:t xml:space="preserve"> </w:t>
        </w:r>
        <w:proofErr w:type="gramStart"/>
        <w:r w:rsidRPr="00E54247">
          <w:rPr>
            <w:noProof w:val="0"/>
          </w:rPr>
          <w:t>{ get</w:t>
        </w:r>
        <w:proofErr w:type="gramEnd"/>
        <w:r w:rsidRPr="00E54247">
          <w:rPr>
            <w:noProof w:val="0"/>
          </w:rPr>
          <w:t>; }</w:t>
        </w:r>
      </w:ins>
    </w:p>
    <w:p w14:paraId="7F1DC4E0" w14:textId="77777777" w:rsidR="00371CAB" w:rsidRPr="00E54247" w:rsidRDefault="00371CAB" w:rsidP="00371CAB">
      <w:pPr>
        <w:pStyle w:val="PL"/>
        <w:widowControl w:val="0"/>
        <w:rPr>
          <w:ins w:id="413" w:author="Tom Urban" w:date="2018-10-09T17:57:00Z"/>
          <w:noProof w:val="0"/>
        </w:rPr>
      </w:pPr>
      <w:ins w:id="414" w:author="Tom Urban" w:date="2018-10-09T17:57:00Z">
        <w:r w:rsidRPr="00E54247">
          <w:rPr>
            <w:noProof w:val="0"/>
          </w:rPr>
          <w:tab/>
        </w:r>
        <w:proofErr w:type="spellStart"/>
        <w:r w:rsidRPr="00E54247">
          <w:rPr>
            <w:noProof w:val="0"/>
          </w:rPr>
          <w:t>ITciLengthRestriction</w:t>
        </w:r>
        <w:proofErr w:type="spellEnd"/>
        <w:r w:rsidRPr="00E54247">
          <w:rPr>
            <w:noProof w:val="0"/>
          </w:rPr>
          <w:t xml:space="preserve"> </w:t>
        </w:r>
        <w:proofErr w:type="spellStart"/>
        <w:r w:rsidRPr="00E54247">
          <w:rPr>
            <w:noProof w:val="0"/>
          </w:rPr>
          <w:t>TypeLengthRestriction</w:t>
        </w:r>
        <w:proofErr w:type="spellEnd"/>
        <w:r w:rsidRPr="00E54247">
          <w:rPr>
            <w:noProof w:val="0"/>
          </w:rPr>
          <w:t xml:space="preserve"> </w:t>
        </w:r>
        <w:proofErr w:type="gramStart"/>
        <w:r w:rsidRPr="00E54247">
          <w:rPr>
            <w:noProof w:val="0"/>
          </w:rPr>
          <w:t>{ get</w:t>
        </w:r>
        <w:proofErr w:type="gramEnd"/>
        <w:r w:rsidRPr="00E54247">
          <w:rPr>
            <w:noProof w:val="0"/>
          </w:rPr>
          <w:t>; }</w:t>
        </w:r>
      </w:ins>
    </w:p>
    <w:p w14:paraId="3416BD30" w14:textId="77777777" w:rsidR="00371CAB" w:rsidRDefault="00371CAB" w:rsidP="00371CAB">
      <w:pPr>
        <w:pStyle w:val="PL"/>
        <w:rPr>
          <w:ins w:id="415" w:author="Tom Urban" w:date="2018-10-09T17:57:00Z"/>
          <w:noProof w:val="0"/>
        </w:rPr>
      </w:pPr>
      <w:ins w:id="416" w:author="Tom Urban" w:date="2018-10-09T17:57:00Z">
        <w:r w:rsidRPr="00E54247">
          <w:rPr>
            <w:noProof w:val="0"/>
          </w:rPr>
          <w:tab/>
        </w:r>
        <w:proofErr w:type="spellStart"/>
        <w:r w:rsidRPr="00E54247">
          <w:rPr>
            <w:noProof w:val="0"/>
          </w:rPr>
          <w:t>ITciMatchingMechanism</w:t>
        </w:r>
        <w:proofErr w:type="spellEnd"/>
        <w:r w:rsidRPr="00E54247">
          <w:rPr>
            <w:noProof w:val="0"/>
          </w:rPr>
          <w:t xml:space="preserve"> </w:t>
        </w:r>
        <w:proofErr w:type="spellStart"/>
        <w:r w:rsidRPr="00E54247">
          <w:rPr>
            <w:noProof w:val="0"/>
          </w:rPr>
          <w:t>TypeMatchingMechanism</w:t>
        </w:r>
        <w:proofErr w:type="spellEnd"/>
        <w:r w:rsidRPr="00E54247">
          <w:rPr>
            <w:noProof w:val="0"/>
          </w:rPr>
          <w:t xml:space="preserve"> </w:t>
        </w:r>
        <w:proofErr w:type="gramStart"/>
        <w:r w:rsidRPr="00E54247">
          <w:rPr>
            <w:noProof w:val="0"/>
          </w:rPr>
          <w:t>{ get</w:t>
        </w:r>
        <w:proofErr w:type="gramEnd"/>
        <w:r w:rsidRPr="00E54247">
          <w:rPr>
            <w:noProof w:val="0"/>
          </w:rPr>
          <w:t>; }</w:t>
        </w:r>
        <w:r w:rsidRPr="00E54247">
          <w:rPr>
            <w:noProof w:val="0"/>
          </w:rPr>
          <w:br/>
        </w:r>
        <w:r w:rsidRPr="00E54247">
          <w:rPr>
            <w:noProof w:val="0"/>
          </w:rPr>
          <w:tab/>
          <w:t xml:space="preserve">bool </w:t>
        </w:r>
        <w:proofErr w:type="spellStart"/>
        <w:r w:rsidRPr="00E54247">
          <w:rPr>
            <w:noProof w:val="0"/>
          </w:rPr>
          <w:t>IsOptional</w:t>
        </w:r>
        <w:proofErr w:type="spellEnd"/>
        <w:r w:rsidRPr="00E54247">
          <w:rPr>
            <w:noProof w:val="0"/>
          </w:rPr>
          <w:t xml:space="preserve"> { get; }</w:t>
        </w:r>
      </w:ins>
    </w:p>
    <w:p w14:paraId="080520DF" w14:textId="25F10A12" w:rsidR="00371CAB" w:rsidRPr="00371CAB" w:rsidRDefault="00371CAB" w:rsidP="00371CAB">
      <w:pPr>
        <w:pStyle w:val="PL"/>
        <w:rPr>
          <w:ins w:id="417" w:author="Tom Urban" w:date="2018-10-09T17:57:00Z"/>
          <w:noProof w:val="0"/>
          <w:lang w:val="en-US"/>
          <w:rPrChange w:id="418" w:author="Tom Urban" w:date="2018-10-09T17:57:00Z">
            <w:rPr>
              <w:ins w:id="419" w:author="Tom Urban" w:date="2018-10-09T17:57:00Z"/>
              <w:noProof w:val="0"/>
            </w:rPr>
          </w:rPrChange>
        </w:rPr>
      </w:pPr>
      <w:ins w:id="420" w:author="Tom Urban" w:date="2018-10-09T17:57:00Z">
        <w:r>
          <w:rPr>
            <w:noProof w:val="0"/>
          </w:rPr>
          <w:tab/>
          <w:t xml:space="preserve">Mutation </w:t>
        </w:r>
        <w:proofErr w:type="gramStart"/>
        <w:r>
          <w:rPr>
            <w:noProof w:val="0"/>
            <w:lang w:val="en-US"/>
          </w:rPr>
          <w:t>{ get</w:t>
        </w:r>
        <w:proofErr w:type="gramEnd"/>
        <w:r>
          <w:rPr>
            <w:noProof w:val="0"/>
            <w:lang w:val="en-US"/>
          </w:rPr>
          <w:t>; }</w:t>
        </w:r>
      </w:ins>
    </w:p>
    <w:p w14:paraId="67649EFF" w14:textId="77777777" w:rsidR="00371CAB" w:rsidRPr="00E54247" w:rsidRDefault="00371CAB" w:rsidP="00371CAB">
      <w:pPr>
        <w:pStyle w:val="PL"/>
        <w:widowControl w:val="0"/>
        <w:rPr>
          <w:ins w:id="421" w:author="Tom Urban" w:date="2018-10-09T17:57:00Z"/>
          <w:noProof w:val="0"/>
        </w:rPr>
      </w:pPr>
      <w:ins w:id="422" w:author="Tom Urban" w:date="2018-10-09T17:57:00Z">
        <w:r w:rsidRPr="00E54247">
          <w:rPr>
            <w:noProof w:val="0"/>
          </w:rPr>
          <w:t>}</w:t>
        </w:r>
      </w:ins>
    </w:p>
    <w:p w14:paraId="1A347E32" w14:textId="77777777" w:rsidR="00371CAB" w:rsidRPr="00E54247" w:rsidRDefault="00371CAB" w:rsidP="00371CAB">
      <w:pPr>
        <w:pStyle w:val="PL"/>
        <w:widowControl w:val="0"/>
        <w:rPr>
          <w:ins w:id="423" w:author="Tom Urban" w:date="2018-10-09T17:57:00Z"/>
          <w:noProof w:val="0"/>
        </w:rPr>
      </w:pPr>
    </w:p>
    <w:p w14:paraId="6ADA0AAB" w14:textId="77777777" w:rsidR="00371CAB" w:rsidRPr="00E54247" w:rsidRDefault="00371CAB" w:rsidP="00371CAB">
      <w:pPr>
        <w:keepNext/>
        <w:widowControl w:val="0"/>
        <w:rPr>
          <w:ins w:id="424" w:author="Tom Urban" w:date="2018-10-09T17:57:00Z"/>
          <w:b/>
        </w:rPr>
      </w:pPr>
      <w:ins w:id="425" w:author="Tom Urban" w:date="2018-10-09T17:57:00Z">
        <w:r w:rsidRPr="00E54247">
          <w:rPr>
            <w:b/>
          </w:rPr>
          <w:lastRenderedPageBreak/>
          <w:t>Members:</w:t>
        </w:r>
      </w:ins>
    </w:p>
    <w:p w14:paraId="49D83F67" w14:textId="19072289" w:rsidR="00371CAB" w:rsidRPr="00E54247" w:rsidRDefault="00371CAB" w:rsidP="00371CAB">
      <w:pPr>
        <w:pStyle w:val="B1"/>
        <w:rPr>
          <w:ins w:id="426" w:author="Tom Urban" w:date="2018-10-09T17:57:00Z"/>
        </w:rPr>
      </w:pPr>
      <w:ins w:id="427" w:author="Tom Urban" w:date="2018-10-09T17:57:00Z">
        <w:r>
          <w:rPr>
            <w:rFonts w:ascii="Courier New" w:hAnsi="Courier New"/>
            <w:sz w:val="16"/>
          </w:rPr>
          <w:t>Mutation</w:t>
        </w:r>
        <w:r w:rsidRPr="00E54247">
          <w:rPr>
            <w:rFonts w:ascii="Courier New" w:hAnsi="Courier New"/>
            <w:sz w:val="16"/>
          </w:rPr>
          <w:br/>
        </w:r>
      </w:ins>
      <w:ins w:id="428" w:author="Tom Urban" w:date="2018-10-09T17:58:00Z">
        <w:r w:rsidRPr="00E54247">
          <w:t>Returns</w:t>
        </w:r>
        <w:r>
          <w:t xml:space="preserve"> a mutation annotation if defined for the value</w:t>
        </w:r>
      </w:ins>
      <w:ins w:id="429" w:author="Tom Urban" w:date="2018-10-09T17:57:00Z">
        <w:r w:rsidRPr="00E54247">
          <w:t>.</w:t>
        </w:r>
      </w:ins>
    </w:p>
    <w:p w14:paraId="5F5B58D7" w14:textId="77777777" w:rsidR="00371CAB" w:rsidRPr="00581F49" w:rsidRDefault="00371CAB" w:rsidP="00371CAB">
      <w:pPr>
        <w:keepNext/>
        <w:widowControl w:val="0"/>
        <w:rPr>
          <w:ins w:id="430" w:author="Tom Urban" w:date="2018-10-09T17:56:00Z"/>
        </w:rPr>
      </w:pPr>
    </w:p>
    <w:p w14:paraId="10DBD066" w14:textId="77777777" w:rsidR="00C10EC3" w:rsidRPr="00581F49" w:rsidRDefault="00961442" w:rsidP="00C10EC3">
      <w:pPr>
        <w:rPr>
          <w:rStyle w:val="Strong"/>
        </w:rPr>
      </w:pPr>
      <w:r w:rsidRPr="00581F49">
        <w:rPr>
          <w:rStyle w:val="Strong"/>
        </w:rPr>
        <w:t xml:space="preserve">Clause 12.4.5.6 </w:t>
      </w:r>
      <w:proofErr w:type="spellStart"/>
      <w:r w:rsidR="00C10EC3" w:rsidRPr="00581F49">
        <w:rPr>
          <w:rStyle w:val="Strong"/>
        </w:rPr>
        <w:t>DynamicMatch</w:t>
      </w:r>
      <w:proofErr w:type="spellEnd"/>
    </w:p>
    <w:p w14:paraId="5BD682F0" w14:textId="77777777" w:rsidR="00C10EC3" w:rsidRPr="00581F49" w:rsidRDefault="00C10EC3" w:rsidP="00C10EC3">
      <w:pPr>
        <w:keepNext/>
        <w:widowControl w:val="0"/>
      </w:pPr>
      <w:r w:rsidRPr="00581F49">
        <w:t>This clause is to be added.</w:t>
      </w:r>
    </w:p>
    <w:p w14:paraId="4F6A1FA2" w14:textId="77777777" w:rsidR="00C10EC3" w:rsidRPr="00581F49" w:rsidRDefault="00C10EC3" w:rsidP="00C10EC3">
      <w:pPr>
        <w:keepNext/>
        <w:widowControl w:val="0"/>
      </w:pPr>
      <w:r w:rsidRPr="00581F49">
        <w:t xml:space="preserve">The IDL type </w:t>
      </w:r>
      <w:proofErr w:type="spellStart"/>
      <w:r w:rsidRPr="00581F49">
        <w:rPr>
          <w:rFonts w:ascii="Courier New" w:hAnsi="Courier New"/>
          <w:b/>
        </w:rPr>
        <w:t>DynamicMatch</w:t>
      </w:r>
      <w:proofErr w:type="spellEnd"/>
      <w:r w:rsidRPr="00581F49">
        <w:t xml:space="preserve"> is mapped to the following interface:</w:t>
      </w:r>
    </w:p>
    <w:p w14:paraId="354C59A7"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ITciDynamicMatch</w:t>
      </w:r>
      <w:proofErr w:type="spellEnd"/>
      <w:r w:rsidRPr="00581F49">
        <w:rPr>
          <w:noProof w:val="0"/>
        </w:rPr>
        <w:t xml:space="preserve"> : </w:t>
      </w:r>
      <w:proofErr w:type="spellStart"/>
      <w:r w:rsidRPr="00581F49">
        <w:rPr>
          <w:noProof w:val="0"/>
        </w:rPr>
        <w:t>IMatchingMechanism</w:t>
      </w:r>
      <w:proofErr w:type="spellEnd"/>
    </w:p>
    <w:p w14:paraId="4D18204D" w14:textId="77777777" w:rsidR="00C10EC3" w:rsidRPr="00581F49" w:rsidRDefault="00C10EC3" w:rsidP="00C10EC3">
      <w:pPr>
        <w:pStyle w:val="PL"/>
        <w:widowControl w:val="0"/>
        <w:rPr>
          <w:noProof w:val="0"/>
        </w:rPr>
      </w:pPr>
      <w:r w:rsidRPr="00581F49">
        <w:rPr>
          <w:noProof w:val="0"/>
        </w:rPr>
        <w:t>{</w:t>
      </w:r>
    </w:p>
    <w:p w14:paraId="319C1280"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bool</w:t>
      </w:r>
      <w:proofErr w:type="gramEnd"/>
      <w:r w:rsidRPr="00581F49">
        <w:rPr>
          <w:noProof w:val="0"/>
        </w:rPr>
        <w:t xml:space="preserve"> </w:t>
      </w:r>
      <w:proofErr w:type="spellStart"/>
      <w:r w:rsidRPr="00581F49">
        <w:rPr>
          <w:noProof w:val="0"/>
        </w:rPr>
        <w:t>IsFunctionBased</w:t>
      </w:r>
      <w:proofErr w:type="spellEnd"/>
      <w:r w:rsidRPr="00581F49">
        <w:rPr>
          <w:noProof w:val="0"/>
        </w:rPr>
        <w:t xml:space="preserve"> { get; }</w:t>
      </w:r>
    </w:p>
    <w:p w14:paraId="4B7E7AE3"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ITciBehaviourId</w:t>
      </w:r>
      <w:proofErr w:type="spellEnd"/>
      <w:r w:rsidRPr="00581F49">
        <w:rPr>
          <w:rFonts w:cs="Courier New"/>
          <w:noProof w:val="0"/>
          <w:szCs w:val="16"/>
        </w:rPr>
        <w:t xml:space="preserve"> </w:t>
      </w:r>
      <w:proofErr w:type="spellStart"/>
      <w:r w:rsidRPr="00581F49">
        <w:rPr>
          <w:rFonts w:cs="Courier New"/>
          <w:noProof w:val="0"/>
          <w:szCs w:val="16"/>
        </w:rPr>
        <w:t>MatchingFunction</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4E3D2DC1" w14:textId="77777777" w:rsidR="00C10EC3" w:rsidRPr="00581F49" w:rsidRDefault="00C10EC3" w:rsidP="00C10EC3">
      <w:pPr>
        <w:pStyle w:val="PL"/>
        <w:widowControl w:val="0"/>
        <w:rPr>
          <w:noProof w:val="0"/>
        </w:rPr>
      </w:pPr>
      <w:r w:rsidRPr="00581F49">
        <w:rPr>
          <w:noProof w:val="0"/>
        </w:rPr>
        <w:t>}</w:t>
      </w:r>
    </w:p>
    <w:p w14:paraId="1C113668" w14:textId="77777777" w:rsidR="00C10EC3" w:rsidRPr="00581F49" w:rsidRDefault="00C10EC3" w:rsidP="00C10EC3">
      <w:pPr>
        <w:pStyle w:val="PL"/>
        <w:widowControl w:val="0"/>
        <w:rPr>
          <w:noProof w:val="0"/>
        </w:rPr>
      </w:pPr>
    </w:p>
    <w:p w14:paraId="5B60FFD5" w14:textId="77777777" w:rsidR="00C10EC3" w:rsidRPr="00581F49" w:rsidRDefault="00C10EC3" w:rsidP="00C10EC3">
      <w:pPr>
        <w:widowControl w:val="0"/>
        <w:rPr>
          <w:b/>
        </w:rPr>
      </w:pPr>
      <w:r w:rsidRPr="00581F49">
        <w:rPr>
          <w:b/>
        </w:rPr>
        <w:t>Methods:</w:t>
      </w:r>
    </w:p>
    <w:p w14:paraId="3343763B"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IsFunctionBased</w:t>
      </w:r>
      <w:proofErr w:type="spellEnd"/>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3E1B85D5"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MatchingFunction</w:t>
      </w:r>
      <w:proofErr w:type="spellEnd"/>
      <w:r w:rsidRPr="00581F49">
        <w:rPr>
          <w:rFonts w:ascii="Courier New" w:hAnsi="Courier New"/>
        </w:rPr>
        <w:tab/>
      </w:r>
      <w:r w:rsidRPr="00581F49">
        <w:t>Gets or sets the function associated with the matching mechanism.</w:t>
      </w:r>
    </w:p>
    <w:p w14:paraId="40EA1266" w14:textId="77777777" w:rsidR="00C10EC3" w:rsidRPr="00581F49" w:rsidRDefault="00C10EC3" w:rsidP="00390B75">
      <w:pPr>
        <w:keepNext/>
        <w:rPr>
          <w:rStyle w:val="Strong"/>
        </w:rPr>
      </w:pPr>
      <w:r w:rsidRPr="00581F49">
        <w:rPr>
          <w:rStyle w:val="Strong"/>
        </w:rPr>
        <w:t>Clause 12.4.5.7</w:t>
      </w:r>
      <w:r w:rsidR="00961442" w:rsidRPr="00581F49">
        <w:rPr>
          <w:rStyle w:val="Strong"/>
        </w:rPr>
        <w:t xml:space="preserve"> </w:t>
      </w:r>
      <w:proofErr w:type="spellStart"/>
      <w:r w:rsidRPr="00581F49">
        <w:rPr>
          <w:rStyle w:val="Strong"/>
        </w:rPr>
        <w:t>TwoStepMatch</w:t>
      </w:r>
      <w:proofErr w:type="spellEnd"/>
    </w:p>
    <w:p w14:paraId="6ED09A9C" w14:textId="77777777" w:rsidR="00C10EC3" w:rsidRPr="00581F49" w:rsidRDefault="00C10EC3" w:rsidP="00C10EC3">
      <w:pPr>
        <w:keepNext/>
        <w:widowControl w:val="0"/>
      </w:pPr>
      <w:r w:rsidRPr="00581F49">
        <w:t>This clause is to be added.</w:t>
      </w:r>
    </w:p>
    <w:p w14:paraId="53C83E6B" w14:textId="77777777" w:rsidR="00C10EC3" w:rsidRPr="00581F49" w:rsidRDefault="00C10EC3" w:rsidP="00C10EC3">
      <w:pPr>
        <w:keepNext/>
        <w:widowControl w:val="0"/>
      </w:pPr>
      <w:r w:rsidRPr="00581F49">
        <w:t xml:space="preserve">The IDL type </w:t>
      </w:r>
      <w:proofErr w:type="spellStart"/>
      <w:r w:rsidRPr="00581F49">
        <w:rPr>
          <w:rFonts w:ascii="Courier New" w:hAnsi="Courier New"/>
          <w:b/>
        </w:rPr>
        <w:t>TwoStepMatch</w:t>
      </w:r>
      <w:proofErr w:type="spellEnd"/>
      <w:r w:rsidRPr="00581F49">
        <w:t xml:space="preserve"> is mapped to the following interface:</w:t>
      </w:r>
    </w:p>
    <w:p w14:paraId="440F7081"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ITciTwoStepMatch</w:t>
      </w:r>
      <w:proofErr w:type="spellEnd"/>
      <w:r w:rsidRPr="00581F49">
        <w:rPr>
          <w:noProof w:val="0"/>
        </w:rPr>
        <w:t xml:space="preserve"> : </w:t>
      </w:r>
      <w:proofErr w:type="spellStart"/>
      <w:r w:rsidRPr="00581F49">
        <w:rPr>
          <w:noProof w:val="0"/>
        </w:rPr>
        <w:t>IMatchingMechanism</w:t>
      </w:r>
      <w:proofErr w:type="spellEnd"/>
    </w:p>
    <w:p w14:paraId="1F5BD257" w14:textId="77777777" w:rsidR="00C10EC3" w:rsidRPr="00581F49" w:rsidRDefault="00C10EC3" w:rsidP="00C10EC3">
      <w:pPr>
        <w:pStyle w:val="PL"/>
        <w:widowControl w:val="0"/>
        <w:rPr>
          <w:noProof w:val="0"/>
        </w:rPr>
      </w:pPr>
      <w:r w:rsidRPr="00581F49">
        <w:rPr>
          <w:noProof w:val="0"/>
        </w:rPr>
        <w:t>{</w:t>
      </w:r>
    </w:p>
    <w:p w14:paraId="20A12667"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noProof w:val="0"/>
        </w:rPr>
        <w:t xml:space="preserve"> </w:t>
      </w:r>
      <w:proofErr w:type="spellStart"/>
      <w:r w:rsidRPr="00581F49">
        <w:rPr>
          <w:noProof w:val="0"/>
        </w:rPr>
        <w:t>PrimaryTemplate</w:t>
      </w:r>
      <w:proofErr w:type="spellEnd"/>
      <w:r w:rsidRPr="00581F49">
        <w:rPr>
          <w:noProof w:val="0"/>
        </w:rPr>
        <w:t xml:space="preserve"> </w:t>
      </w:r>
      <w:proofErr w:type="gramStart"/>
      <w:r w:rsidRPr="00581F49">
        <w:rPr>
          <w:noProof w:val="0"/>
        </w:rPr>
        <w:t>{ get</w:t>
      </w:r>
      <w:proofErr w:type="gramEnd"/>
      <w:r w:rsidRPr="00581F49">
        <w:rPr>
          <w:noProof w:val="0"/>
        </w:rPr>
        <w:t>; set; }</w:t>
      </w:r>
    </w:p>
    <w:p w14:paraId="614B0C3E"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rFonts w:cs="Courier New"/>
          <w:noProof w:val="0"/>
          <w:szCs w:val="16"/>
        </w:rPr>
        <w:t xml:space="preserve"> </w:t>
      </w:r>
      <w:proofErr w:type="spellStart"/>
      <w:r w:rsidRPr="00581F49">
        <w:rPr>
          <w:rFonts w:cs="Courier New"/>
          <w:noProof w:val="0"/>
          <w:szCs w:val="16"/>
        </w:rPr>
        <w:t>SecondaryTemplate</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172183AA" w14:textId="77777777" w:rsidR="00C10EC3" w:rsidRPr="00581F49" w:rsidRDefault="00C10EC3" w:rsidP="00C10EC3">
      <w:pPr>
        <w:pStyle w:val="PL"/>
        <w:widowControl w:val="0"/>
        <w:rPr>
          <w:noProof w:val="0"/>
        </w:rPr>
      </w:pPr>
      <w:r w:rsidRPr="00581F49">
        <w:rPr>
          <w:noProof w:val="0"/>
        </w:rPr>
        <w:t>}</w:t>
      </w:r>
    </w:p>
    <w:p w14:paraId="7BC4BBC3" w14:textId="77777777" w:rsidR="00C10EC3" w:rsidRPr="00581F49" w:rsidRDefault="00C10EC3" w:rsidP="00C10EC3">
      <w:pPr>
        <w:pStyle w:val="PL"/>
        <w:widowControl w:val="0"/>
        <w:rPr>
          <w:noProof w:val="0"/>
        </w:rPr>
      </w:pPr>
    </w:p>
    <w:p w14:paraId="45643215" w14:textId="77777777" w:rsidR="00C10EC3" w:rsidRPr="00581F49" w:rsidRDefault="00C10EC3" w:rsidP="00C10EC3">
      <w:pPr>
        <w:widowControl w:val="0"/>
        <w:rPr>
          <w:b/>
        </w:rPr>
      </w:pPr>
      <w:r w:rsidRPr="00581F49">
        <w:rPr>
          <w:b/>
        </w:rPr>
        <w:t>Methods:</w:t>
      </w:r>
    </w:p>
    <w:p w14:paraId="2FE22E6A"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PrimaryTemplate</w:t>
      </w:r>
      <w:proofErr w:type="spellEnd"/>
      <w:r w:rsidRPr="00581F49">
        <w:rPr>
          <w:rFonts w:ascii="Courier New" w:hAnsi="Courier New"/>
        </w:rPr>
        <w:tab/>
      </w:r>
      <w:r w:rsidRPr="00581F49">
        <w:t>Gets or sets the primary template.</w:t>
      </w:r>
    </w:p>
    <w:p w14:paraId="131B69B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SecondaryTemplate</w:t>
      </w:r>
      <w:proofErr w:type="spellEnd"/>
      <w:r w:rsidRPr="00581F49">
        <w:rPr>
          <w:rFonts w:ascii="Courier New" w:hAnsi="Courier New"/>
        </w:rPr>
        <w:tab/>
      </w:r>
      <w:r w:rsidRPr="00581F49">
        <w:t>Gets or sets the secondary template.</w:t>
      </w:r>
    </w:p>
    <w:p w14:paraId="1DB400E1" w14:textId="77777777" w:rsidR="00C10EC3" w:rsidRPr="00581F49" w:rsidRDefault="00C10EC3" w:rsidP="003C7190">
      <w:pPr>
        <w:keepNext/>
        <w:rPr>
          <w:rStyle w:val="Strong"/>
        </w:rPr>
      </w:pPr>
      <w:r w:rsidRPr="00581F49">
        <w:rPr>
          <w:rStyle w:val="Strong"/>
        </w:rPr>
        <w:t>Clause 12.4.5.8</w:t>
      </w:r>
      <w:r w:rsidR="00961442" w:rsidRPr="00581F49">
        <w:rPr>
          <w:rStyle w:val="Strong"/>
        </w:rPr>
        <w:t xml:space="preserve"> </w:t>
      </w:r>
      <w:r w:rsidRPr="00581F49">
        <w:rPr>
          <w:rStyle w:val="Strong"/>
        </w:rPr>
        <w:t>Repetition</w:t>
      </w:r>
    </w:p>
    <w:p w14:paraId="1D927854" w14:textId="77777777" w:rsidR="00C10EC3" w:rsidRPr="00581F49" w:rsidRDefault="00C10EC3" w:rsidP="00C10EC3">
      <w:pPr>
        <w:keepNext/>
        <w:widowControl w:val="0"/>
      </w:pPr>
      <w:r w:rsidRPr="00581F49">
        <w:t>This clause is to be added.</w:t>
      </w:r>
    </w:p>
    <w:p w14:paraId="171EF806" w14:textId="77777777" w:rsidR="00C10EC3" w:rsidRPr="00581F49" w:rsidRDefault="00C10EC3" w:rsidP="00C10EC3">
      <w:pPr>
        <w:keepNext/>
        <w:widowControl w:val="0"/>
      </w:pPr>
      <w:r w:rsidRPr="00581F49">
        <w:t xml:space="preserve">The IDL type </w:t>
      </w:r>
      <w:r w:rsidRPr="00581F49">
        <w:rPr>
          <w:rFonts w:ascii="Courier New" w:hAnsi="Courier New"/>
          <w:b/>
        </w:rPr>
        <w:t>Repetition</w:t>
      </w:r>
      <w:r w:rsidRPr="00581F49">
        <w:t xml:space="preserve"> is mapped to the following interface:</w:t>
      </w:r>
    </w:p>
    <w:p w14:paraId="1A1DB8ED"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ITciRepetition</w:t>
      </w:r>
      <w:proofErr w:type="spellEnd"/>
      <w:r w:rsidRPr="00581F49">
        <w:rPr>
          <w:noProof w:val="0"/>
        </w:rPr>
        <w:t xml:space="preserve"> : </w:t>
      </w:r>
      <w:proofErr w:type="spellStart"/>
      <w:r w:rsidRPr="00581F49">
        <w:rPr>
          <w:noProof w:val="0"/>
        </w:rPr>
        <w:t>IMatchingMechanism</w:t>
      </w:r>
      <w:proofErr w:type="spellEnd"/>
    </w:p>
    <w:p w14:paraId="014C1F2A" w14:textId="77777777" w:rsidR="00C10EC3" w:rsidRPr="00581F49" w:rsidRDefault="00C10EC3" w:rsidP="00C10EC3">
      <w:pPr>
        <w:pStyle w:val="PL"/>
        <w:widowControl w:val="0"/>
        <w:rPr>
          <w:noProof w:val="0"/>
        </w:rPr>
      </w:pPr>
      <w:r w:rsidRPr="00581F49">
        <w:rPr>
          <w:noProof w:val="0"/>
        </w:rPr>
        <w:t>{</w:t>
      </w:r>
    </w:p>
    <w:p w14:paraId="6054312C"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noProof w:val="0"/>
        </w:rPr>
        <w:t xml:space="preserve"> </w:t>
      </w:r>
      <w:proofErr w:type="spellStart"/>
      <w:r w:rsidRPr="00581F49">
        <w:rPr>
          <w:noProof w:val="0"/>
        </w:rPr>
        <w:t>RepeatedTemplate</w:t>
      </w:r>
      <w:proofErr w:type="spellEnd"/>
      <w:r w:rsidRPr="00581F49">
        <w:rPr>
          <w:noProof w:val="0"/>
        </w:rPr>
        <w:t xml:space="preserve"> </w:t>
      </w:r>
      <w:proofErr w:type="gramStart"/>
      <w:r w:rsidRPr="00581F49">
        <w:rPr>
          <w:noProof w:val="0"/>
        </w:rPr>
        <w:t>{ get</w:t>
      </w:r>
      <w:proofErr w:type="gramEnd"/>
      <w:r w:rsidRPr="00581F49">
        <w:rPr>
          <w:noProof w:val="0"/>
        </w:rPr>
        <w:t>; set; }</w:t>
      </w:r>
    </w:p>
    <w:p w14:paraId="18EF578E"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ITciLengthRestriction</w:t>
      </w:r>
      <w:proofErr w:type="spellEnd"/>
      <w:r w:rsidRPr="00581F49">
        <w:rPr>
          <w:rFonts w:cs="Courier New"/>
          <w:noProof w:val="0"/>
          <w:szCs w:val="16"/>
        </w:rPr>
        <w:t xml:space="preserve"> </w:t>
      </w:r>
      <w:proofErr w:type="spellStart"/>
      <w:r w:rsidRPr="00581F49">
        <w:rPr>
          <w:rFonts w:cs="Courier New"/>
          <w:noProof w:val="0"/>
          <w:szCs w:val="16"/>
        </w:rPr>
        <w:t>RepetitionCount</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30FE971D" w14:textId="77777777" w:rsidR="00C10EC3" w:rsidRPr="00581F49" w:rsidRDefault="00C10EC3" w:rsidP="00C10EC3">
      <w:pPr>
        <w:pStyle w:val="PL"/>
        <w:widowControl w:val="0"/>
        <w:rPr>
          <w:noProof w:val="0"/>
        </w:rPr>
      </w:pPr>
      <w:r w:rsidRPr="00581F49">
        <w:rPr>
          <w:noProof w:val="0"/>
        </w:rPr>
        <w:t>}</w:t>
      </w:r>
    </w:p>
    <w:p w14:paraId="31F7F3AD" w14:textId="77777777" w:rsidR="00C10EC3" w:rsidRPr="00581F49" w:rsidRDefault="00C10EC3" w:rsidP="00C10EC3">
      <w:pPr>
        <w:pStyle w:val="PL"/>
        <w:widowControl w:val="0"/>
        <w:rPr>
          <w:noProof w:val="0"/>
        </w:rPr>
      </w:pPr>
    </w:p>
    <w:p w14:paraId="104BF9E9" w14:textId="77777777" w:rsidR="00C10EC3" w:rsidRPr="00581F49" w:rsidRDefault="00C10EC3" w:rsidP="00C10EC3">
      <w:pPr>
        <w:widowControl w:val="0"/>
        <w:rPr>
          <w:b/>
        </w:rPr>
      </w:pPr>
      <w:r w:rsidRPr="00581F49">
        <w:rPr>
          <w:b/>
        </w:rPr>
        <w:t>Methods:</w:t>
      </w:r>
    </w:p>
    <w:p w14:paraId="4DBF0CC0"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RepeatedTemplate</w:t>
      </w:r>
      <w:proofErr w:type="spellEnd"/>
      <w:r w:rsidRPr="00581F49">
        <w:rPr>
          <w:rFonts w:ascii="Courier New" w:hAnsi="Courier New"/>
        </w:rPr>
        <w:tab/>
      </w:r>
      <w:r w:rsidRPr="00581F49">
        <w:t>Gets or sets the repeated template.</w:t>
      </w:r>
    </w:p>
    <w:p w14:paraId="355908ED" w14:textId="77777777" w:rsidR="00C10EC3" w:rsidRPr="00581F49" w:rsidRDefault="00C10EC3" w:rsidP="001A2489">
      <w:pPr>
        <w:pStyle w:val="B1"/>
        <w:widowControl w:val="0"/>
        <w:tabs>
          <w:tab w:val="num" w:pos="600"/>
          <w:tab w:val="left" w:pos="3100"/>
        </w:tabs>
        <w:ind w:left="3100" w:hanging="2816"/>
      </w:pPr>
      <w:proofErr w:type="spellStart"/>
      <w:r w:rsidRPr="00581F49">
        <w:rPr>
          <w:rFonts w:ascii="Courier New" w:hAnsi="Courier New" w:cs="Courier New"/>
          <w:sz w:val="16"/>
          <w:szCs w:val="16"/>
        </w:rPr>
        <w:t>RepetitionCount</w:t>
      </w:r>
      <w:proofErr w:type="spellEnd"/>
      <w:r w:rsidRPr="00581F49">
        <w:rPr>
          <w:rFonts w:ascii="Courier New" w:hAnsi="Courier New"/>
        </w:rPr>
        <w:tab/>
      </w:r>
      <w:r w:rsidRPr="00581F49">
        <w:t>Ge</w:t>
      </w:r>
      <w:r w:rsidR="00A10F15" w:rsidRPr="00581F49">
        <w:t>ts or sets the repetition count</w:t>
      </w:r>
    </w:p>
    <w:p w14:paraId="4D176883" w14:textId="697A48C3" w:rsidR="0093341C" w:rsidRDefault="0093341C" w:rsidP="0093341C">
      <w:pPr>
        <w:pStyle w:val="Heading2"/>
        <w:rPr>
          <w:ins w:id="431" w:author="Tom Urban" w:date="2018-10-09T16:21:00Z"/>
        </w:rPr>
      </w:pPr>
      <w:ins w:id="432" w:author="Tom Urban" w:date="2018-10-09T16:20:00Z">
        <w:r w:rsidRPr="00581F49">
          <w:t>6.</w:t>
        </w:r>
      </w:ins>
      <w:ins w:id="433" w:author="Tom Urban" w:date="2018-10-09T16:21:00Z">
        <w:r>
          <w:t>9</w:t>
        </w:r>
      </w:ins>
      <w:ins w:id="434" w:author="Tom Urban" w:date="2018-10-09T16:20:00Z">
        <w:r w:rsidRPr="00581F49">
          <w:tab/>
          <w:t>Extensions to clause 7.2.2.2.</w:t>
        </w:r>
        <w:r>
          <w:t>1</w:t>
        </w:r>
        <w:r w:rsidRPr="00581F49">
          <w:t xml:space="preserve"> of ETSI ES 201 873-6, </w:t>
        </w:r>
      </w:ins>
      <w:proofErr w:type="gramStart"/>
      <w:ins w:id="435" w:author="Tom Urban" w:date="2018-10-09T16:21:00Z">
        <w:r>
          <w:t>The</w:t>
        </w:r>
        <w:proofErr w:type="gramEnd"/>
        <w:r>
          <w:t xml:space="preserve"> abstract data type Value</w:t>
        </w:r>
      </w:ins>
    </w:p>
    <w:p w14:paraId="40C523DB" w14:textId="6AD07BE6" w:rsidR="0093341C" w:rsidRDefault="0093341C" w:rsidP="0093341C">
      <w:pPr>
        <w:rPr>
          <w:ins w:id="436" w:author="Tom Urban" w:date="2018-10-09T16:23:00Z"/>
        </w:rPr>
        <w:pPrChange w:id="437" w:author="Tom Urban" w:date="2018-10-09T16:21:00Z">
          <w:pPr>
            <w:pStyle w:val="Heading2"/>
          </w:pPr>
        </w:pPrChange>
      </w:pPr>
      <w:ins w:id="438" w:author="Tom Urban" w:date="2018-10-09T16:21:00Z">
        <w:r w:rsidRPr="00581F49">
          <w:t>The definition of</w:t>
        </w:r>
      </w:ins>
      <w:ins w:id="439" w:author="Tom Urban" w:date="2018-10-09T16:22:00Z">
        <w:r>
          <w:t xml:space="preserve"> the abstract data type </w:t>
        </w:r>
        <w:r>
          <w:rPr>
            <w:rFonts w:ascii="Courier New" w:hAnsi="Courier New" w:cs="Courier New"/>
          </w:rPr>
          <w:t>Value</w:t>
        </w:r>
      </w:ins>
      <w:ins w:id="440" w:author="Tom Urban" w:date="2018-10-09T16:21:00Z">
        <w:r w:rsidRPr="00581F49">
          <w:t xml:space="preserve"> is to be extended</w:t>
        </w:r>
      </w:ins>
      <w:ins w:id="441" w:author="Tom Urban" w:date="2018-10-09T16:22:00Z">
        <w:r>
          <w:t xml:space="preserve"> by adding the following </w:t>
        </w:r>
      </w:ins>
      <w:ins w:id="442" w:author="Tom Urban" w:date="2018-10-09T16:23:00Z">
        <w:r>
          <w:t>operation</w:t>
        </w:r>
      </w:ins>
      <w:ins w:id="443" w:author="Tom Urban" w:date="2018-10-09T16:21:00Z">
        <w:r w:rsidRPr="00581F49">
          <w:t>:</w:t>
        </w:r>
      </w:ins>
    </w:p>
    <w:p w14:paraId="533503FF" w14:textId="518A16B5" w:rsidR="0093341C" w:rsidRDefault="0093341C" w:rsidP="0093341C">
      <w:pPr>
        <w:widowControl w:val="0"/>
        <w:ind w:left="3402" w:hanging="3402"/>
        <w:rPr>
          <w:ins w:id="444" w:author="Tom Urban" w:date="2018-10-09T16:33:00Z"/>
        </w:rPr>
      </w:pPr>
      <w:ins w:id="445" w:author="Tom Urban" w:date="2018-10-09T16:24:00Z">
        <w:r>
          <w:rPr>
            <w:rFonts w:ascii="Courier New" w:hAnsi="Courier New" w:cs="Courier New"/>
            <w:sz w:val="16"/>
            <w:szCs w:val="16"/>
          </w:rPr>
          <w:lastRenderedPageBreak/>
          <w:t>Mutation</w:t>
        </w:r>
        <w:r w:rsidRPr="00E54247">
          <w:rPr>
            <w:rFonts w:ascii="Courier New" w:hAnsi="Courier New" w:cs="Courier New"/>
            <w:sz w:val="16"/>
            <w:szCs w:val="16"/>
          </w:rPr>
          <w:t xml:space="preserve"> </w:t>
        </w:r>
        <w:proofErr w:type="spellStart"/>
        <w:proofErr w:type="gramStart"/>
        <w:r w:rsidRPr="00E54247">
          <w:rPr>
            <w:rFonts w:ascii="Courier New" w:hAnsi="Courier New" w:cs="Courier New"/>
            <w:sz w:val="16"/>
            <w:szCs w:val="16"/>
          </w:rPr>
          <w:t>get</w:t>
        </w:r>
        <w:r>
          <w:rPr>
            <w:rFonts w:ascii="Courier New" w:hAnsi="Courier New" w:cs="Courier New"/>
            <w:sz w:val="16"/>
            <w:szCs w:val="16"/>
          </w:rPr>
          <w:t>Mutation</w:t>
        </w:r>
        <w:proofErr w:type="spellEnd"/>
        <w:r w:rsidRPr="00E54247">
          <w:rPr>
            <w:rFonts w:ascii="Courier New" w:hAnsi="Courier New" w:cs="Courier New"/>
            <w:sz w:val="16"/>
            <w:szCs w:val="16"/>
          </w:rPr>
          <w:t>(</w:t>
        </w:r>
        <w:proofErr w:type="gramEnd"/>
        <w:r w:rsidRPr="00E54247">
          <w:rPr>
            <w:rFonts w:ascii="Courier New" w:hAnsi="Courier New" w:cs="Courier New"/>
            <w:sz w:val="16"/>
            <w:szCs w:val="16"/>
          </w:rPr>
          <w:t>)</w:t>
        </w:r>
      </w:ins>
      <w:ins w:id="446" w:author="Tom Urban" w:date="2018-10-09T16:23:00Z">
        <w:r w:rsidRPr="00E54247">
          <w:rPr>
            <w:rFonts w:ascii="Courier New" w:hAnsi="Courier New" w:cs="Courier New"/>
          </w:rPr>
          <w:tab/>
        </w:r>
      </w:ins>
      <w:ins w:id="447" w:author="Tom Urban" w:date="2018-10-09T16:31:00Z">
        <w:r w:rsidR="008A1EB7">
          <w:t xml:space="preserve">If a mutation annotation is attached to the value, the operation returns properties of the mutation. Otherwise, the </w:t>
        </w:r>
      </w:ins>
      <w:ins w:id="448" w:author="Tom Urban" w:date="2018-10-09T16:23:00Z">
        <w:r w:rsidRPr="00E54247">
          <w:t xml:space="preserve">distinct value </w:t>
        </w:r>
        <w:r w:rsidRPr="00E54247">
          <w:rPr>
            <w:rFonts w:ascii="Courier New" w:hAnsi="Courier New" w:cs="Courier New"/>
            <w:sz w:val="18"/>
            <w:szCs w:val="18"/>
          </w:rPr>
          <w:t>null</w:t>
        </w:r>
        <w:r w:rsidRPr="00E54247">
          <w:rPr>
            <w:rFonts w:ascii="Courier New" w:hAnsi="Courier New" w:cs="Courier New"/>
          </w:rPr>
          <w:t xml:space="preserve"> </w:t>
        </w:r>
        <w:r w:rsidRPr="00E54247">
          <w:t>is returned</w:t>
        </w:r>
      </w:ins>
      <w:ins w:id="449" w:author="Tom Urban" w:date="2018-10-09T16:33:00Z">
        <w:r w:rsidR="008A1EB7">
          <w:t>.</w:t>
        </w:r>
      </w:ins>
    </w:p>
    <w:p w14:paraId="4AAFA3B9" w14:textId="11C3FFD8" w:rsidR="008A1EB7" w:rsidRDefault="008A1EB7" w:rsidP="008A1EB7">
      <w:pPr>
        <w:pStyle w:val="Heading2"/>
        <w:rPr>
          <w:ins w:id="450" w:author="Tom Urban" w:date="2018-10-09T16:35:00Z"/>
        </w:rPr>
      </w:pPr>
      <w:ins w:id="451" w:author="Tom Urban" w:date="2018-10-09T16:33:00Z">
        <w:r w:rsidRPr="00581F49">
          <w:t>6.</w:t>
        </w:r>
        <w:r>
          <w:t>10</w:t>
        </w:r>
        <w:r w:rsidRPr="00581F49">
          <w:tab/>
          <w:t>Extensions to clause 7.2.2.</w:t>
        </w:r>
      </w:ins>
      <w:ins w:id="452" w:author="Tom Urban" w:date="2018-10-09T16:34:00Z">
        <w:r>
          <w:t>4</w:t>
        </w:r>
      </w:ins>
      <w:ins w:id="453" w:author="Tom Urban" w:date="2018-10-09T16:33:00Z">
        <w:r w:rsidRPr="00581F49">
          <w:t xml:space="preserve"> of ETSI ES 201 873-6, </w:t>
        </w:r>
      </w:ins>
      <w:ins w:id="454" w:author="Tom Urban" w:date="2018-10-09T16:34:00Z">
        <w:r>
          <w:t xml:space="preserve">Data types for complex </w:t>
        </w:r>
      </w:ins>
      <w:ins w:id="455" w:author="Tom Urban" w:date="2018-10-09T16:35:00Z">
        <w:r>
          <w:t>TTCN-3 properties</w:t>
        </w:r>
      </w:ins>
    </w:p>
    <w:p w14:paraId="13E2580D" w14:textId="620774BB" w:rsidR="008A1EB7" w:rsidRPr="00581F49" w:rsidRDefault="008A1EB7" w:rsidP="008A1EB7">
      <w:pPr>
        <w:keepNext/>
        <w:rPr>
          <w:ins w:id="456" w:author="Tom Urban" w:date="2018-10-09T16:36:00Z"/>
          <w:rStyle w:val="Strong"/>
        </w:rPr>
      </w:pPr>
      <w:ins w:id="457" w:author="Tom Urban" w:date="2018-10-09T16:36:00Z">
        <w:r w:rsidRPr="00581F49">
          <w:rPr>
            <w:rStyle w:val="Strong"/>
          </w:rPr>
          <w:t xml:space="preserve">Clause </w:t>
        </w:r>
        <w:r>
          <w:rPr>
            <w:rStyle w:val="Strong"/>
          </w:rPr>
          <w:t>7</w:t>
        </w:r>
        <w:r w:rsidRPr="00581F49">
          <w:rPr>
            <w:rStyle w:val="Strong"/>
          </w:rPr>
          <w:t>.</w:t>
        </w:r>
        <w:r>
          <w:rPr>
            <w:rStyle w:val="Strong"/>
          </w:rPr>
          <w:t>2.2.</w:t>
        </w:r>
        <w:r w:rsidRPr="00581F49">
          <w:rPr>
            <w:rStyle w:val="Strong"/>
          </w:rPr>
          <w:t>4.</w:t>
        </w:r>
        <w:r>
          <w:rPr>
            <w:rStyle w:val="Strong"/>
          </w:rPr>
          <w:t>4</w:t>
        </w:r>
        <w:r w:rsidRPr="00581F49">
          <w:rPr>
            <w:rStyle w:val="Strong"/>
          </w:rPr>
          <w:t xml:space="preserve"> </w:t>
        </w:r>
      </w:ins>
      <w:ins w:id="458" w:author="Tom Urban" w:date="2018-10-09T16:37:00Z">
        <w:r>
          <w:rPr>
            <w:rStyle w:val="Strong"/>
          </w:rPr>
          <w:t>Mutation</w:t>
        </w:r>
      </w:ins>
    </w:p>
    <w:p w14:paraId="6D58A47D" w14:textId="77777777" w:rsidR="008A1EB7" w:rsidRPr="00581F49" w:rsidRDefault="008A1EB7" w:rsidP="008A1EB7">
      <w:pPr>
        <w:keepNext/>
        <w:widowControl w:val="0"/>
        <w:rPr>
          <w:ins w:id="459" w:author="Tom Urban" w:date="2018-10-09T16:36:00Z"/>
        </w:rPr>
      </w:pPr>
      <w:ins w:id="460" w:author="Tom Urban" w:date="2018-10-09T16:36:00Z">
        <w:r w:rsidRPr="00581F49">
          <w:t>This clause is to be added.</w:t>
        </w:r>
      </w:ins>
    </w:p>
    <w:p w14:paraId="1A3F6B52" w14:textId="4E3A7E4E" w:rsidR="008A1EB7" w:rsidRPr="00E54247" w:rsidRDefault="008A1EB7" w:rsidP="008A1EB7">
      <w:pPr>
        <w:widowControl w:val="0"/>
        <w:rPr>
          <w:ins w:id="461" w:author="Tom Urban" w:date="2018-10-09T16:37:00Z"/>
        </w:rPr>
      </w:pPr>
      <w:ins w:id="462" w:author="Tom Urban" w:date="2018-10-09T16:37:00Z">
        <w:r w:rsidRPr="00E54247">
          <w:t xml:space="preserve">The abstract data type </w:t>
        </w:r>
        <w:r>
          <w:rPr>
            <w:rFonts w:ascii="Courier New" w:hAnsi="Courier New" w:cs="Courier New"/>
          </w:rPr>
          <w:t>Mutation</w:t>
        </w:r>
        <w:r w:rsidRPr="00E54247">
          <w:t xml:space="preserve"> is used to describe properties of </w:t>
        </w:r>
        <w:r>
          <w:t>a mutation annotation</w:t>
        </w:r>
        <w:r w:rsidRPr="00E54247">
          <w:t>.</w:t>
        </w:r>
      </w:ins>
    </w:p>
    <w:p w14:paraId="0E04E09D" w14:textId="32E1793F" w:rsidR="008A1EB7" w:rsidRPr="00E54247" w:rsidRDefault="008A1EB7" w:rsidP="008A1EB7">
      <w:pPr>
        <w:keepNext/>
        <w:keepLines/>
        <w:widowControl w:val="0"/>
        <w:rPr>
          <w:ins w:id="463" w:author="Tom Urban" w:date="2018-10-09T16:37:00Z"/>
        </w:rPr>
      </w:pPr>
      <w:ins w:id="464" w:author="Tom Urban" w:date="2018-10-09T16:37:00Z">
        <w:r w:rsidRPr="00E54247">
          <w:t xml:space="preserve">The following operations are defined on the base abstract data type </w:t>
        </w:r>
      </w:ins>
      <w:ins w:id="465" w:author="Tom Urban" w:date="2018-10-09T16:38:00Z">
        <w:r>
          <w:rPr>
            <w:rFonts w:ascii="Courier New" w:hAnsi="Courier New" w:cs="Courier New"/>
          </w:rPr>
          <w:t>Mutation</w:t>
        </w:r>
      </w:ins>
      <w:ins w:id="466" w:author="Tom Urban" w:date="2018-10-09T16:37:00Z">
        <w:r w:rsidRPr="00E54247">
          <w:t>:</w:t>
        </w:r>
      </w:ins>
    </w:p>
    <w:p w14:paraId="6C29A6DF" w14:textId="33E666F3" w:rsidR="008A1EB7" w:rsidRPr="00E54247" w:rsidRDefault="008A1EB7" w:rsidP="008A1EB7">
      <w:pPr>
        <w:keepNext/>
        <w:keepLines/>
        <w:widowControl w:val="0"/>
        <w:ind w:left="3402" w:hanging="3402"/>
        <w:rPr>
          <w:ins w:id="467" w:author="Tom Urban" w:date="2018-10-09T16:37:00Z"/>
        </w:rPr>
      </w:pPr>
      <w:proofErr w:type="spellStart"/>
      <w:ins w:id="468" w:author="Tom Urban" w:date="2018-10-09T16:38:00Z">
        <w:r>
          <w:rPr>
            <w:rFonts w:ascii="Courier New" w:hAnsi="Courier New" w:cs="Courier New"/>
            <w:sz w:val="16"/>
            <w:szCs w:val="16"/>
          </w:rPr>
          <w:t>TBoolean</w:t>
        </w:r>
      </w:ins>
      <w:proofErr w:type="spellEnd"/>
      <w:ins w:id="469" w:author="Tom Urban" w:date="2018-10-09T16:37:00Z">
        <w:r w:rsidRPr="00E54247">
          <w:rPr>
            <w:rFonts w:ascii="Courier New" w:hAnsi="Courier New" w:cs="Courier New"/>
            <w:sz w:val="16"/>
            <w:szCs w:val="16"/>
          </w:rPr>
          <w:t xml:space="preserve"> </w:t>
        </w:r>
      </w:ins>
      <w:proofErr w:type="spellStart"/>
      <w:ins w:id="470" w:author="Tom Urban" w:date="2018-10-09T18:06:00Z">
        <w:r w:rsidR="007E27EE">
          <w:rPr>
            <w:rFonts w:ascii="Courier New" w:hAnsi="Courier New" w:cs="Courier New"/>
            <w:sz w:val="16"/>
            <w:szCs w:val="16"/>
          </w:rPr>
          <w:t>is</w:t>
        </w:r>
      </w:ins>
      <w:ins w:id="471" w:author="Tom Urban" w:date="2018-10-09T16:38:00Z">
        <w:r>
          <w:rPr>
            <w:rFonts w:ascii="Courier New" w:hAnsi="Courier New" w:cs="Courier New"/>
            <w:sz w:val="16"/>
            <w:szCs w:val="16"/>
          </w:rPr>
          <w:t>Message</w:t>
        </w:r>
      </w:ins>
      <w:ins w:id="472" w:author="Tom Urban" w:date="2018-10-09T18:07:00Z">
        <w:r w:rsidR="007E27EE">
          <w:rPr>
            <w:rFonts w:ascii="Courier New" w:hAnsi="Courier New" w:cs="Courier New"/>
            <w:sz w:val="16"/>
            <w:szCs w:val="16"/>
          </w:rPr>
          <w:t>Needed</w:t>
        </w:r>
      </w:ins>
      <w:proofErr w:type="spellEnd"/>
      <w:ins w:id="473" w:author="Tom Urban" w:date="2018-10-09T16:38:00Z">
        <w:r w:rsidRPr="00E54247">
          <w:rPr>
            <w:rFonts w:ascii="Courier New" w:hAnsi="Courier New" w:cs="Courier New"/>
            <w:sz w:val="16"/>
            <w:szCs w:val="16"/>
          </w:rPr>
          <w:t xml:space="preserve"> </w:t>
        </w:r>
      </w:ins>
      <w:ins w:id="474" w:author="Tom Urban" w:date="2018-10-09T16:37:00Z">
        <w:r w:rsidRPr="00E54247">
          <w:rPr>
            <w:rFonts w:ascii="Courier New" w:hAnsi="Courier New" w:cs="Courier New"/>
            <w:sz w:val="16"/>
            <w:szCs w:val="16"/>
          </w:rPr>
          <w:t>()</w:t>
        </w:r>
        <w:r w:rsidRPr="00E54247">
          <w:rPr>
            <w:rFonts w:ascii="Courier New" w:hAnsi="Courier New" w:cs="Courier New"/>
          </w:rPr>
          <w:tab/>
        </w:r>
      </w:ins>
      <w:ins w:id="475" w:author="Tom Urban" w:date="2018-10-09T16:39:00Z">
        <w:r>
          <w:t>R</w:t>
        </w:r>
        <w:r>
          <w:t>eturn</w:t>
        </w:r>
        <w:r>
          <w:t>s</w:t>
        </w:r>
        <w:r>
          <w:t xml:space="preserve"> </w:t>
        </w:r>
        <w:r w:rsidRPr="008A1EB7">
          <w:rPr>
            <w:rFonts w:ascii="Courier New" w:hAnsi="Courier New" w:cs="Courier New"/>
            <w:rPrChange w:id="476" w:author="Tom Urban" w:date="2018-10-09T16:39:00Z">
              <w:rPr/>
            </w:rPrChange>
          </w:rPr>
          <w:t>true</w:t>
        </w:r>
        <w:r>
          <w:t xml:space="preserve"> if </w:t>
        </w:r>
      </w:ins>
      <w:ins w:id="477" w:author="Tom Urban" w:date="2018-10-09T17:59:00Z">
        <w:r w:rsidR="007E27EE">
          <w:t>an</w:t>
        </w:r>
      </w:ins>
      <w:ins w:id="478" w:author="Tom Urban" w:date="2018-10-09T16:39:00Z">
        <w:r>
          <w:t xml:space="preserve"> encoded sub-message </w:t>
        </w:r>
      </w:ins>
      <w:ins w:id="479" w:author="Tom Urban" w:date="2018-10-09T17:55:00Z">
        <w:r w:rsidR="00371CAB">
          <w:t>is required for evaluation of the mutation</w:t>
        </w:r>
      </w:ins>
      <w:ins w:id="480" w:author="Tom Urban" w:date="2018-10-09T17:59:00Z">
        <w:r w:rsidR="007E27EE">
          <w:t>. Otherwise,</w:t>
        </w:r>
      </w:ins>
      <w:ins w:id="481" w:author="Tom Urban" w:date="2018-10-09T16:39:00Z">
        <w:r w:rsidR="003B0EEB">
          <w:t xml:space="preserve"> </w:t>
        </w:r>
        <w:r w:rsidR="003B0EEB" w:rsidRPr="003B0EEB">
          <w:rPr>
            <w:rFonts w:ascii="Courier New" w:hAnsi="Courier New" w:cs="Courier New"/>
            <w:rPrChange w:id="482" w:author="Tom Urban" w:date="2018-10-09T16:40:00Z">
              <w:rPr/>
            </w:rPrChange>
          </w:rPr>
          <w:t>false</w:t>
        </w:r>
        <w:r>
          <w:t xml:space="preserve"> </w:t>
        </w:r>
      </w:ins>
      <w:ins w:id="483" w:author="Tom Urban" w:date="2018-10-09T17:59:00Z">
        <w:r w:rsidR="007E27EE">
          <w:t>is returned</w:t>
        </w:r>
      </w:ins>
      <w:ins w:id="484" w:author="Tom Urban" w:date="2018-10-09T16:37:00Z">
        <w:r w:rsidRPr="00E54247">
          <w:t>.</w:t>
        </w:r>
      </w:ins>
    </w:p>
    <w:p w14:paraId="14F3AFED" w14:textId="4B38245A" w:rsidR="008A1EB7" w:rsidRPr="00E54247" w:rsidRDefault="008A1EB7" w:rsidP="008A1EB7">
      <w:pPr>
        <w:widowControl w:val="0"/>
        <w:ind w:left="3402" w:hanging="3402"/>
        <w:rPr>
          <w:ins w:id="485" w:author="Tom Urban" w:date="2018-10-09T16:37:00Z"/>
        </w:rPr>
      </w:pPr>
      <w:proofErr w:type="spellStart"/>
      <w:ins w:id="486" w:author="Tom Urban" w:date="2018-10-09T16:37:00Z">
        <w:r w:rsidRPr="00E54247">
          <w:rPr>
            <w:rFonts w:ascii="Courier New" w:hAnsi="Courier New" w:cs="Courier New"/>
            <w:sz w:val="16"/>
            <w:szCs w:val="16"/>
          </w:rPr>
          <w:t>T</w:t>
        </w:r>
      </w:ins>
      <w:ins w:id="487" w:author="Tom Urban" w:date="2018-10-09T16:40:00Z">
        <w:r w:rsidR="003B0EEB">
          <w:rPr>
            <w:rFonts w:ascii="Courier New" w:hAnsi="Courier New" w:cs="Courier New"/>
            <w:sz w:val="16"/>
            <w:szCs w:val="16"/>
          </w:rPr>
          <w:t>riMessage</w:t>
        </w:r>
      </w:ins>
      <w:proofErr w:type="spellEnd"/>
      <w:ins w:id="488" w:author="Tom Urban" w:date="2018-10-09T16:37:00Z">
        <w:r w:rsidRPr="00E54247">
          <w:rPr>
            <w:rFonts w:ascii="Courier New" w:hAnsi="Courier New" w:cs="Courier New"/>
            <w:sz w:val="16"/>
            <w:szCs w:val="16"/>
          </w:rPr>
          <w:t xml:space="preserve"> </w:t>
        </w:r>
      </w:ins>
      <w:ins w:id="489" w:author="Tom Urban" w:date="2018-10-09T16:40:00Z">
        <w:r w:rsidR="003B0EEB">
          <w:rPr>
            <w:rFonts w:ascii="Courier New" w:hAnsi="Courier New" w:cs="Courier New"/>
            <w:sz w:val="16"/>
            <w:szCs w:val="16"/>
          </w:rPr>
          <w:t>mutate</w:t>
        </w:r>
        <w:r w:rsidR="003B0EEB" w:rsidRPr="00E54247">
          <w:rPr>
            <w:rFonts w:ascii="Courier New" w:hAnsi="Courier New" w:cs="Courier New"/>
            <w:sz w:val="16"/>
            <w:szCs w:val="16"/>
          </w:rPr>
          <w:t xml:space="preserve"> </w:t>
        </w:r>
      </w:ins>
      <w:ins w:id="490" w:author="Tom Urban" w:date="2018-10-09T16:37:00Z">
        <w:r w:rsidRPr="00E54247">
          <w:rPr>
            <w:rFonts w:ascii="Courier New" w:hAnsi="Courier New" w:cs="Courier New"/>
            <w:sz w:val="16"/>
            <w:szCs w:val="16"/>
          </w:rPr>
          <w:t>(</w:t>
        </w:r>
      </w:ins>
      <w:proofErr w:type="spellStart"/>
      <w:ins w:id="491" w:author="Tom Urban" w:date="2018-10-09T16:43:00Z">
        <w:r w:rsidR="003B0EEB">
          <w:rPr>
            <w:rFonts w:ascii="Courier New" w:hAnsi="Courier New" w:cs="Courier New"/>
            <w:sz w:val="16"/>
            <w:szCs w:val="16"/>
          </w:rPr>
          <w:t>TriMessage</w:t>
        </w:r>
        <w:proofErr w:type="spellEnd"/>
        <w:r w:rsidR="003B0EEB">
          <w:rPr>
            <w:rFonts w:ascii="Courier New" w:hAnsi="Courier New" w:cs="Courier New"/>
            <w:sz w:val="16"/>
            <w:szCs w:val="16"/>
          </w:rPr>
          <w:t xml:space="preserve"> </w:t>
        </w:r>
      </w:ins>
      <w:proofErr w:type="spellStart"/>
      <w:ins w:id="492" w:author="Tom Urban" w:date="2018-10-09T16:48:00Z">
        <w:r w:rsidR="003B0EEB">
          <w:rPr>
            <w:rFonts w:ascii="Courier New" w:hAnsi="Courier New" w:cs="Courier New"/>
            <w:sz w:val="16"/>
            <w:szCs w:val="16"/>
          </w:rPr>
          <w:t>subMessage</w:t>
        </w:r>
      </w:ins>
      <w:proofErr w:type="spellEnd"/>
      <w:proofErr w:type="gramStart"/>
      <w:ins w:id="493" w:author="Tom Urban" w:date="2018-10-09T16:37:00Z">
        <w:r w:rsidRPr="00E54247">
          <w:rPr>
            <w:rFonts w:ascii="Courier New" w:hAnsi="Courier New" w:cs="Courier New"/>
            <w:sz w:val="16"/>
            <w:szCs w:val="16"/>
          </w:rPr>
          <w:t>)</w:t>
        </w:r>
      </w:ins>
      <w:proofErr w:type="gramEnd"/>
      <w:ins w:id="494" w:author="Tom Urban" w:date="2018-10-09T16:44:00Z">
        <w:r w:rsidR="003B0EEB">
          <w:rPr>
            <w:rFonts w:ascii="Courier New" w:hAnsi="Courier New" w:cs="Courier New"/>
            <w:sz w:val="16"/>
            <w:szCs w:val="16"/>
          </w:rPr>
          <w:br/>
        </w:r>
      </w:ins>
      <w:ins w:id="495" w:author="Tom Urban" w:date="2018-10-09T16:43:00Z">
        <w:r w:rsidR="003B0EEB">
          <w:t>R</w:t>
        </w:r>
        <w:r w:rsidR="003B0EEB">
          <w:t xml:space="preserve">eturns the mutated </w:t>
        </w:r>
        <w:r w:rsidR="003B0EEB">
          <w:t>version of the</w:t>
        </w:r>
      </w:ins>
      <w:ins w:id="496" w:author="Tom Urban" w:date="2018-10-09T16:44:00Z">
        <w:r w:rsidR="003B0EEB">
          <w:t xml:space="preserve"> </w:t>
        </w:r>
      </w:ins>
      <w:ins w:id="497" w:author="Tom Urban" w:date="2018-10-09T18:01:00Z">
        <w:r w:rsidR="007E27EE">
          <w:t>value</w:t>
        </w:r>
      </w:ins>
      <w:ins w:id="498" w:author="Tom Urban" w:date="2018-10-09T16:44:00Z">
        <w:r w:rsidR="003B0EEB">
          <w:t xml:space="preserve">. </w:t>
        </w:r>
      </w:ins>
      <w:ins w:id="499" w:author="Tom Urban" w:date="2018-10-09T16:46:00Z">
        <w:r w:rsidR="003B0EEB">
          <w:t xml:space="preserve">In case </w:t>
        </w:r>
      </w:ins>
      <w:ins w:id="500" w:author="Tom Urban" w:date="2018-10-09T18:01:00Z">
        <w:r w:rsidR="007E27EE">
          <w:t xml:space="preserve">an encoded sub-message is required for </w:t>
        </w:r>
      </w:ins>
      <w:ins w:id="501" w:author="Tom Urban" w:date="2018-10-09T16:46:00Z">
        <w:r w:rsidR="003B0EEB">
          <w:t xml:space="preserve">evaluation of </w:t>
        </w:r>
      </w:ins>
      <w:ins w:id="502" w:author="Tom Urban" w:date="2018-10-09T18:01:00Z">
        <w:r w:rsidR="007E27EE">
          <w:t xml:space="preserve">the </w:t>
        </w:r>
      </w:ins>
      <w:ins w:id="503" w:author="Tom Urban" w:date="2018-10-09T16:46:00Z">
        <w:r w:rsidR="003B0EEB">
          <w:t>mutation</w:t>
        </w:r>
      </w:ins>
      <w:ins w:id="504" w:author="Tom Urban" w:date="2018-10-09T16:49:00Z">
        <w:r w:rsidR="003B0EEB">
          <w:t xml:space="preserve">, </w:t>
        </w:r>
      </w:ins>
      <w:ins w:id="505" w:author="Tom Urban" w:date="2018-10-09T18:01:00Z">
        <w:r w:rsidR="007E27EE">
          <w:t>the encoded sub-message</w:t>
        </w:r>
      </w:ins>
      <w:ins w:id="506" w:author="Tom Urban" w:date="2018-10-09T16:49:00Z">
        <w:r w:rsidR="003B0EEB">
          <w:t xml:space="preserve"> shall be passed in the parameter. </w:t>
        </w:r>
      </w:ins>
      <w:ins w:id="507" w:author="Tom Urban" w:date="2018-10-09T18:02:00Z">
        <w:r w:rsidR="007E27EE">
          <w:t xml:space="preserve">If the encoded sub-message is not required for evaluation, it is allowed to set </w:t>
        </w:r>
      </w:ins>
      <w:proofErr w:type="gramStart"/>
      <w:ins w:id="508" w:author="Tom Urban" w:date="2018-10-09T18:03:00Z">
        <w:r w:rsidR="007E27EE">
          <w:t xml:space="preserve">the </w:t>
        </w:r>
      </w:ins>
      <w:ins w:id="509" w:author="Tom Urban" w:date="2018-10-09T16:44:00Z">
        <w:r w:rsidR="003B0EEB">
          <w:t xml:space="preserve"> parameter</w:t>
        </w:r>
        <w:proofErr w:type="gramEnd"/>
        <w:r w:rsidR="003B0EEB">
          <w:t xml:space="preserve"> </w:t>
        </w:r>
      </w:ins>
      <w:ins w:id="510" w:author="Tom Urban" w:date="2018-10-09T16:50:00Z">
        <w:r w:rsidR="001B612F">
          <w:t>to</w:t>
        </w:r>
      </w:ins>
      <w:ins w:id="511" w:author="Tom Urban" w:date="2018-10-09T18:03:00Z">
        <w:r w:rsidR="007E27EE">
          <w:t xml:space="preserve"> the distinct value</w:t>
        </w:r>
      </w:ins>
      <w:ins w:id="512" w:author="Tom Urban" w:date="2018-10-09T16:42:00Z">
        <w:r w:rsidR="003B0EEB">
          <w:t xml:space="preserve"> </w:t>
        </w:r>
        <w:r w:rsidR="003B0EEB" w:rsidRPr="003B0EEB">
          <w:rPr>
            <w:rFonts w:ascii="Courier New" w:hAnsi="Courier New" w:cs="Courier New"/>
            <w:rPrChange w:id="513" w:author="Tom Urban" w:date="2018-10-09T16:42:00Z">
              <w:rPr/>
            </w:rPrChange>
          </w:rPr>
          <w:t>null</w:t>
        </w:r>
      </w:ins>
      <w:ins w:id="514" w:author="Tom Urban" w:date="2018-10-09T16:43:00Z">
        <w:r w:rsidR="003B0EEB">
          <w:t>.</w:t>
        </w:r>
      </w:ins>
      <w:ins w:id="515" w:author="Tom Urban" w:date="2018-10-09T18:04:00Z">
        <w:r w:rsidR="007E27EE">
          <w:t xml:space="preserve"> </w:t>
        </w:r>
        <w:r w:rsidR="007E27EE">
          <w:t xml:space="preserve">The operation is used by the encoder. </w:t>
        </w:r>
      </w:ins>
      <w:ins w:id="516" w:author="Tom Urban" w:date="2018-10-09T16:43:00Z">
        <w:r w:rsidR="003B0EEB">
          <w:t xml:space="preserve"> </w:t>
        </w:r>
      </w:ins>
    </w:p>
    <w:p w14:paraId="0950064F" w14:textId="77777777" w:rsidR="00CB3396" w:rsidRPr="00581F49" w:rsidRDefault="00CB3396" w:rsidP="00287866"/>
    <w:sectPr w:rsidR="00CB3396" w:rsidRPr="00581F49" w:rsidSect="00350960">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28C74" w14:textId="77777777" w:rsidR="0084641D" w:rsidRDefault="0084641D">
      <w:r>
        <w:separator/>
      </w:r>
    </w:p>
  </w:endnote>
  <w:endnote w:type="continuationSeparator" w:id="0">
    <w:p w14:paraId="7DD06994" w14:textId="77777777" w:rsidR="0084641D" w:rsidRDefault="0084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C086" w14:textId="77777777" w:rsidR="0093341C" w:rsidRDefault="0093341C">
    <w:pPr>
      <w:pStyle w:val="Footer"/>
    </w:pPr>
  </w:p>
  <w:p w14:paraId="716C9D6F" w14:textId="77777777" w:rsidR="0093341C" w:rsidRDefault="00933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9501" w14:textId="11D057CA" w:rsidR="0093341C" w:rsidRPr="00350960" w:rsidRDefault="0093341C" w:rsidP="0035096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6C38" w14:textId="77777777" w:rsidR="0084641D" w:rsidRDefault="0084641D">
      <w:r>
        <w:separator/>
      </w:r>
    </w:p>
  </w:footnote>
  <w:footnote w:type="continuationSeparator" w:id="0">
    <w:p w14:paraId="61DE8615" w14:textId="77777777" w:rsidR="0084641D" w:rsidRDefault="0084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1ABF" w14:textId="77777777" w:rsidR="0093341C" w:rsidRDefault="0093341C">
    <w:pPr>
      <w:pStyle w:val="Header"/>
    </w:pPr>
    <w:r>
      <w:rPr>
        <w:lang w:val="et-EE" w:eastAsia="et-EE"/>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C5EA" w14:textId="1B172755" w:rsidR="0093341C" w:rsidRPr="00055551" w:rsidRDefault="0093341C"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B24FD">
      <w:t>ETSI ES 203 022 V1.2.1 (2018-05)</w:t>
    </w:r>
    <w:r w:rsidRPr="00055551">
      <w:rPr>
        <w:noProof w:val="0"/>
      </w:rPr>
      <w:fldChar w:fldCharType="end"/>
    </w:r>
  </w:p>
  <w:p w14:paraId="7B838C07" w14:textId="32664769" w:rsidR="0093341C" w:rsidRPr="00055551" w:rsidRDefault="0093341C"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B24FD">
      <w:t>3</w:t>
    </w:r>
    <w:r w:rsidRPr="00055551">
      <w:rPr>
        <w:noProof w:val="0"/>
      </w:rPr>
      <w:fldChar w:fldCharType="end"/>
    </w:r>
  </w:p>
  <w:p w14:paraId="009FE993" w14:textId="3D54F8C9" w:rsidR="0093341C" w:rsidRPr="00055551" w:rsidRDefault="0093341C"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93341C" w:rsidRPr="00350960" w:rsidRDefault="0093341C" w:rsidP="00350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6"/>
  </w:num>
  <w:num w:numId="25">
    <w:abstractNumId w:val="26"/>
  </w:num>
  <w:num w:numId="26">
    <w:abstractNumId w:val="22"/>
  </w:num>
  <w:num w:numId="27">
    <w:abstractNumId w:val="25"/>
  </w:num>
  <w:num w:numId="28">
    <w:abstractNumId w:val="15"/>
  </w:num>
  <w:num w:numId="29">
    <w:abstractNumId w:val="11"/>
  </w:num>
  <w:num w:numId="30">
    <w:abstractNumId w:val="13"/>
  </w:num>
  <w:num w:numId="31">
    <w:abstractNumId w:val="23"/>
  </w:num>
  <w:num w:numId="32">
    <w:abstractNumId w:val="28"/>
  </w:num>
  <w:num w:numId="33">
    <w:abstractNumId w:val="20"/>
  </w:num>
  <w:num w:numId="34">
    <w:abstractNumId w:val="10"/>
  </w:num>
  <w:num w:numId="35">
    <w:abstractNumId w:val="21"/>
  </w:num>
  <w:num w:numId="36">
    <w:abstractNumId w:val="14"/>
  </w:num>
  <w:num w:numId="37">
    <w:abstractNumId w:val="18"/>
  </w:num>
  <w:num w:numId="38">
    <w:abstractNumId w:val="27"/>
  </w:num>
  <w:num w:numId="39">
    <w:abstractNumId w:val="24"/>
    <w:lvlOverride w:ilvl="0">
      <w:startOverride w:val="1"/>
    </w:lvlOverride>
  </w:num>
  <w:num w:numId="40">
    <w:abstractNumId w:val="2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9ED"/>
    <w:rsid w:val="0001788F"/>
    <w:rsid w:val="00035D0C"/>
    <w:rsid w:val="000412EF"/>
    <w:rsid w:val="0004165D"/>
    <w:rsid w:val="00042D42"/>
    <w:rsid w:val="00043317"/>
    <w:rsid w:val="00046D70"/>
    <w:rsid w:val="00056A05"/>
    <w:rsid w:val="00063AB8"/>
    <w:rsid w:val="00066979"/>
    <w:rsid w:val="00071C88"/>
    <w:rsid w:val="00074BC1"/>
    <w:rsid w:val="00080DC4"/>
    <w:rsid w:val="000837DB"/>
    <w:rsid w:val="000925D7"/>
    <w:rsid w:val="00092791"/>
    <w:rsid w:val="000A7658"/>
    <w:rsid w:val="000B0C14"/>
    <w:rsid w:val="000B2289"/>
    <w:rsid w:val="000C5113"/>
    <w:rsid w:val="000D66EF"/>
    <w:rsid w:val="000E2A8F"/>
    <w:rsid w:val="000E672C"/>
    <w:rsid w:val="000F098C"/>
    <w:rsid w:val="000F1401"/>
    <w:rsid w:val="000F5602"/>
    <w:rsid w:val="000F71DD"/>
    <w:rsid w:val="001003A5"/>
    <w:rsid w:val="001069FB"/>
    <w:rsid w:val="00107606"/>
    <w:rsid w:val="00110D68"/>
    <w:rsid w:val="00112339"/>
    <w:rsid w:val="00115735"/>
    <w:rsid w:val="00124609"/>
    <w:rsid w:val="00126E35"/>
    <w:rsid w:val="001338D8"/>
    <w:rsid w:val="001540FD"/>
    <w:rsid w:val="00155A51"/>
    <w:rsid w:val="00156D4C"/>
    <w:rsid w:val="0016356D"/>
    <w:rsid w:val="001676CF"/>
    <w:rsid w:val="001721ED"/>
    <w:rsid w:val="0017310E"/>
    <w:rsid w:val="00173CB0"/>
    <w:rsid w:val="00191A79"/>
    <w:rsid w:val="001A23B4"/>
    <w:rsid w:val="001A2489"/>
    <w:rsid w:val="001A6ED7"/>
    <w:rsid w:val="001B01CA"/>
    <w:rsid w:val="001B0E39"/>
    <w:rsid w:val="001B5F0D"/>
    <w:rsid w:val="001B5F6F"/>
    <w:rsid w:val="001B612F"/>
    <w:rsid w:val="001C1E0F"/>
    <w:rsid w:val="001C6327"/>
    <w:rsid w:val="001D35E7"/>
    <w:rsid w:val="001D4030"/>
    <w:rsid w:val="001D51D0"/>
    <w:rsid w:val="001D5BA9"/>
    <w:rsid w:val="001E273C"/>
    <w:rsid w:val="001E4920"/>
    <w:rsid w:val="001F13FA"/>
    <w:rsid w:val="001F51E0"/>
    <w:rsid w:val="001F55A9"/>
    <w:rsid w:val="001F755B"/>
    <w:rsid w:val="002028E4"/>
    <w:rsid w:val="00202CA7"/>
    <w:rsid w:val="0021016C"/>
    <w:rsid w:val="00215264"/>
    <w:rsid w:val="00225342"/>
    <w:rsid w:val="00233DF8"/>
    <w:rsid w:val="00245D86"/>
    <w:rsid w:val="00256FB9"/>
    <w:rsid w:val="00273FD4"/>
    <w:rsid w:val="002745EB"/>
    <w:rsid w:val="00276E91"/>
    <w:rsid w:val="00286F40"/>
    <w:rsid w:val="00287652"/>
    <w:rsid w:val="00287866"/>
    <w:rsid w:val="002961D7"/>
    <w:rsid w:val="002A7FF3"/>
    <w:rsid w:val="002C1155"/>
    <w:rsid w:val="002C3000"/>
    <w:rsid w:val="002C5A3B"/>
    <w:rsid w:val="002D5B54"/>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FF4"/>
    <w:rsid w:val="003571E7"/>
    <w:rsid w:val="00366350"/>
    <w:rsid w:val="00367C20"/>
    <w:rsid w:val="0037006C"/>
    <w:rsid w:val="00371CAB"/>
    <w:rsid w:val="0038190F"/>
    <w:rsid w:val="0038253A"/>
    <w:rsid w:val="00382D73"/>
    <w:rsid w:val="00383BEC"/>
    <w:rsid w:val="00390B75"/>
    <w:rsid w:val="00396EC4"/>
    <w:rsid w:val="003B0EEB"/>
    <w:rsid w:val="003B5EEB"/>
    <w:rsid w:val="003B7156"/>
    <w:rsid w:val="003C6A40"/>
    <w:rsid w:val="003C7190"/>
    <w:rsid w:val="003D0745"/>
    <w:rsid w:val="003D085A"/>
    <w:rsid w:val="003D5506"/>
    <w:rsid w:val="003E50D7"/>
    <w:rsid w:val="00415A5E"/>
    <w:rsid w:val="0048579C"/>
    <w:rsid w:val="004900DD"/>
    <w:rsid w:val="0049054F"/>
    <w:rsid w:val="004A13D6"/>
    <w:rsid w:val="004A7B50"/>
    <w:rsid w:val="004B0651"/>
    <w:rsid w:val="004B777E"/>
    <w:rsid w:val="004D1AAF"/>
    <w:rsid w:val="004D5708"/>
    <w:rsid w:val="00505D81"/>
    <w:rsid w:val="00506494"/>
    <w:rsid w:val="00510C8B"/>
    <w:rsid w:val="00524A2E"/>
    <w:rsid w:val="00532E4E"/>
    <w:rsid w:val="00532E68"/>
    <w:rsid w:val="005362A7"/>
    <w:rsid w:val="00545CD6"/>
    <w:rsid w:val="00553028"/>
    <w:rsid w:val="005614AF"/>
    <w:rsid w:val="0057189F"/>
    <w:rsid w:val="00575B2D"/>
    <w:rsid w:val="00581F49"/>
    <w:rsid w:val="005845A8"/>
    <w:rsid w:val="005952EA"/>
    <w:rsid w:val="005C4788"/>
    <w:rsid w:val="005E2058"/>
    <w:rsid w:val="005E4380"/>
    <w:rsid w:val="005F1AD2"/>
    <w:rsid w:val="00600E73"/>
    <w:rsid w:val="00601A6C"/>
    <w:rsid w:val="00607677"/>
    <w:rsid w:val="0060780F"/>
    <w:rsid w:val="00634BA7"/>
    <w:rsid w:val="006475D2"/>
    <w:rsid w:val="006504FB"/>
    <w:rsid w:val="00654C53"/>
    <w:rsid w:val="00677CEE"/>
    <w:rsid w:val="00680519"/>
    <w:rsid w:val="006B000E"/>
    <w:rsid w:val="006B2FF5"/>
    <w:rsid w:val="006C3210"/>
    <w:rsid w:val="006E03ED"/>
    <w:rsid w:val="006E120B"/>
    <w:rsid w:val="006E2BCC"/>
    <w:rsid w:val="006F1581"/>
    <w:rsid w:val="006F31AC"/>
    <w:rsid w:val="00700EDD"/>
    <w:rsid w:val="00707100"/>
    <w:rsid w:val="00711494"/>
    <w:rsid w:val="00713D96"/>
    <w:rsid w:val="007219DD"/>
    <w:rsid w:val="0073587B"/>
    <w:rsid w:val="007456BD"/>
    <w:rsid w:val="007533F4"/>
    <w:rsid w:val="00756A9D"/>
    <w:rsid w:val="007831AF"/>
    <w:rsid w:val="00783BC1"/>
    <w:rsid w:val="007914E4"/>
    <w:rsid w:val="00792B11"/>
    <w:rsid w:val="007A1204"/>
    <w:rsid w:val="007A2BAD"/>
    <w:rsid w:val="007B78BB"/>
    <w:rsid w:val="007C1913"/>
    <w:rsid w:val="007C67D5"/>
    <w:rsid w:val="007D44B1"/>
    <w:rsid w:val="007D451E"/>
    <w:rsid w:val="007E27EE"/>
    <w:rsid w:val="007E4FB6"/>
    <w:rsid w:val="007F42EF"/>
    <w:rsid w:val="00802D83"/>
    <w:rsid w:val="008069E4"/>
    <w:rsid w:val="00812847"/>
    <w:rsid w:val="00823623"/>
    <w:rsid w:val="008271E1"/>
    <w:rsid w:val="00843531"/>
    <w:rsid w:val="008451B1"/>
    <w:rsid w:val="0084641D"/>
    <w:rsid w:val="00890139"/>
    <w:rsid w:val="00893B3D"/>
    <w:rsid w:val="008A1EB7"/>
    <w:rsid w:val="008A67EF"/>
    <w:rsid w:val="008A7F93"/>
    <w:rsid w:val="008C2803"/>
    <w:rsid w:val="008C5BE5"/>
    <w:rsid w:val="008C72D3"/>
    <w:rsid w:val="008D69A8"/>
    <w:rsid w:val="008E0E0D"/>
    <w:rsid w:val="008E293E"/>
    <w:rsid w:val="008E3915"/>
    <w:rsid w:val="008E3BA0"/>
    <w:rsid w:val="008F43F1"/>
    <w:rsid w:val="008F442D"/>
    <w:rsid w:val="00912007"/>
    <w:rsid w:val="00912504"/>
    <w:rsid w:val="00922D96"/>
    <w:rsid w:val="00922E16"/>
    <w:rsid w:val="00927B64"/>
    <w:rsid w:val="0093341C"/>
    <w:rsid w:val="00933853"/>
    <w:rsid w:val="0093408E"/>
    <w:rsid w:val="0095405B"/>
    <w:rsid w:val="0095621A"/>
    <w:rsid w:val="00957A16"/>
    <w:rsid w:val="00961442"/>
    <w:rsid w:val="009625EE"/>
    <w:rsid w:val="00971240"/>
    <w:rsid w:val="00992394"/>
    <w:rsid w:val="00997425"/>
    <w:rsid w:val="009A62E8"/>
    <w:rsid w:val="009B24FD"/>
    <w:rsid w:val="009B3AE3"/>
    <w:rsid w:val="009C09C5"/>
    <w:rsid w:val="009C1E8A"/>
    <w:rsid w:val="009C3129"/>
    <w:rsid w:val="009C5BF7"/>
    <w:rsid w:val="009C7804"/>
    <w:rsid w:val="009D0CD9"/>
    <w:rsid w:val="009F42FD"/>
    <w:rsid w:val="00A03EAE"/>
    <w:rsid w:val="00A10F15"/>
    <w:rsid w:val="00A11063"/>
    <w:rsid w:val="00A11BB7"/>
    <w:rsid w:val="00A12A0D"/>
    <w:rsid w:val="00A21D21"/>
    <w:rsid w:val="00A279F6"/>
    <w:rsid w:val="00A324BB"/>
    <w:rsid w:val="00A36383"/>
    <w:rsid w:val="00A513CC"/>
    <w:rsid w:val="00A53129"/>
    <w:rsid w:val="00A53D8E"/>
    <w:rsid w:val="00A73067"/>
    <w:rsid w:val="00A740B8"/>
    <w:rsid w:val="00A80BBE"/>
    <w:rsid w:val="00A86D2F"/>
    <w:rsid w:val="00A87397"/>
    <w:rsid w:val="00A92FFD"/>
    <w:rsid w:val="00AA5F42"/>
    <w:rsid w:val="00AB4959"/>
    <w:rsid w:val="00AB514D"/>
    <w:rsid w:val="00AC7752"/>
    <w:rsid w:val="00AF5C52"/>
    <w:rsid w:val="00AF75CD"/>
    <w:rsid w:val="00B0345C"/>
    <w:rsid w:val="00B11BE5"/>
    <w:rsid w:val="00B24EBF"/>
    <w:rsid w:val="00B31BB0"/>
    <w:rsid w:val="00B4129B"/>
    <w:rsid w:val="00B42660"/>
    <w:rsid w:val="00B47A40"/>
    <w:rsid w:val="00B501CF"/>
    <w:rsid w:val="00B52F10"/>
    <w:rsid w:val="00B60BAE"/>
    <w:rsid w:val="00B82EF9"/>
    <w:rsid w:val="00B84FCB"/>
    <w:rsid w:val="00B90CC8"/>
    <w:rsid w:val="00B930D7"/>
    <w:rsid w:val="00B941B3"/>
    <w:rsid w:val="00BA780C"/>
    <w:rsid w:val="00BB5701"/>
    <w:rsid w:val="00BB6EE3"/>
    <w:rsid w:val="00BC2969"/>
    <w:rsid w:val="00BE77B6"/>
    <w:rsid w:val="00BF4E04"/>
    <w:rsid w:val="00C000C6"/>
    <w:rsid w:val="00C10EC3"/>
    <w:rsid w:val="00C14A82"/>
    <w:rsid w:val="00C22292"/>
    <w:rsid w:val="00C23FCA"/>
    <w:rsid w:val="00C276BA"/>
    <w:rsid w:val="00C340E0"/>
    <w:rsid w:val="00C3410E"/>
    <w:rsid w:val="00C35FBF"/>
    <w:rsid w:val="00C42A36"/>
    <w:rsid w:val="00C46627"/>
    <w:rsid w:val="00C56325"/>
    <w:rsid w:val="00C57487"/>
    <w:rsid w:val="00C66C9F"/>
    <w:rsid w:val="00C6713F"/>
    <w:rsid w:val="00C83F50"/>
    <w:rsid w:val="00C93330"/>
    <w:rsid w:val="00C95928"/>
    <w:rsid w:val="00C9698E"/>
    <w:rsid w:val="00CB162C"/>
    <w:rsid w:val="00CB3396"/>
    <w:rsid w:val="00CB4EDC"/>
    <w:rsid w:val="00CD1DF6"/>
    <w:rsid w:val="00CD225F"/>
    <w:rsid w:val="00CD59F7"/>
    <w:rsid w:val="00CD63DC"/>
    <w:rsid w:val="00CE4B84"/>
    <w:rsid w:val="00CE77F3"/>
    <w:rsid w:val="00CF2081"/>
    <w:rsid w:val="00CF3100"/>
    <w:rsid w:val="00D3287B"/>
    <w:rsid w:val="00D3508A"/>
    <w:rsid w:val="00D35600"/>
    <w:rsid w:val="00D44FD2"/>
    <w:rsid w:val="00D53ABA"/>
    <w:rsid w:val="00D56A49"/>
    <w:rsid w:val="00D65AF2"/>
    <w:rsid w:val="00D71C25"/>
    <w:rsid w:val="00D82872"/>
    <w:rsid w:val="00D84B32"/>
    <w:rsid w:val="00D97F71"/>
    <w:rsid w:val="00DB11AD"/>
    <w:rsid w:val="00DC19AC"/>
    <w:rsid w:val="00DD578E"/>
    <w:rsid w:val="00DE3AC1"/>
    <w:rsid w:val="00DE3B42"/>
    <w:rsid w:val="00DE66BE"/>
    <w:rsid w:val="00DE744E"/>
    <w:rsid w:val="00DE7B39"/>
    <w:rsid w:val="00DF045E"/>
    <w:rsid w:val="00E00A95"/>
    <w:rsid w:val="00E01E83"/>
    <w:rsid w:val="00E12776"/>
    <w:rsid w:val="00E13D96"/>
    <w:rsid w:val="00E164C6"/>
    <w:rsid w:val="00E23C0F"/>
    <w:rsid w:val="00E263FA"/>
    <w:rsid w:val="00E4270D"/>
    <w:rsid w:val="00E46DEE"/>
    <w:rsid w:val="00E54F73"/>
    <w:rsid w:val="00E85261"/>
    <w:rsid w:val="00E96A89"/>
    <w:rsid w:val="00EA649F"/>
    <w:rsid w:val="00EB0BDE"/>
    <w:rsid w:val="00EB2135"/>
    <w:rsid w:val="00EC3D4B"/>
    <w:rsid w:val="00ED29C2"/>
    <w:rsid w:val="00ED30C4"/>
    <w:rsid w:val="00ED6A55"/>
    <w:rsid w:val="00EE2F2F"/>
    <w:rsid w:val="00EE7052"/>
    <w:rsid w:val="00EF3F42"/>
    <w:rsid w:val="00EF4795"/>
    <w:rsid w:val="00F04195"/>
    <w:rsid w:val="00F10D57"/>
    <w:rsid w:val="00F1124A"/>
    <w:rsid w:val="00F2117D"/>
    <w:rsid w:val="00F21A17"/>
    <w:rsid w:val="00F371EF"/>
    <w:rsid w:val="00F43A2A"/>
    <w:rsid w:val="00F714E9"/>
    <w:rsid w:val="00F75A63"/>
    <w:rsid w:val="00F770F7"/>
    <w:rsid w:val="00F777EC"/>
    <w:rsid w:val="00F87367"/>
    <w:rsid w:val="00F92AE2"/>
    <w:rsid w:val="00F946AA"/>
    <w:rsid w:val="00FB74A7"/>
    <w:rsid w:val="00FC2365"/>
    <w:rsid w:val="00FC40CC"/>
    <w:rsid w:val="00FE5F65"/>
    <w:rsid w:val="00FF13D1"/>
    <w:rsid w:val="00FF1F96"/>
    <w:rsid w:val="00FF32E1"/>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B004-E54A-4B73-B3AE-B33A85C5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103</TotalTime>
  <Pages>11</Pages>
  <Words>2827</Words>
  <Characters>16400</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203 022 V1.2.1</vt:lpstr>
      <vt:lpstr>Final draft ETSI ES 203 022 V1.1.1</vt:lpstr>
    </vt:vector>
  </TitlesOfParts>
  <Company>ETSI Secretariat</Company>
  <LinksUpToDate>false</LinksUpToDate>
  <CharactersWithSpaces>19189</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cp:lastModifiedBy>Tom Urban</cp:lastModifiedBy>
  <cp:revision>5</cp:revision>
  <cp:lastPrinted>2018-03-07T10:25:00Z</cp:lastPrinted>
  <dcterms:created xsi:type="dcterms:W3CDTF">2018-10-09T13:20:00Z</dcterms:created>
  <dcterms:modified xsi:type="dcterms:W3CDTF">2018-10-09T15:15:00Z</dcterms:modified>
</cp:coreProperties>
</file>