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F3D12" w14:textId="77777777" w:rsidR="009249C3" w:rsidRDefault="009249C3" w:rsidP="009249C3">
      <w:pPr>
        <w:pStyle w:val="ZB"/>
        <w:framePr w:wrap="notBeside" w:hAnchor="page" w:x="901" w:y="1421"/>
      </w:pPr>
    </w:p>
    <w:p w14:paraId="1DDBA2F6" w14:textId="77777777" w:rsidR="003E22A0" w:rsidRPr="00EC14A4" w:rsidRDefault="003E22A0" w:rsidP="00073C31">
      <w:pPr>
        <w:pStyle w:val="PL"/>
        <w:rPr>
          <w:noProof w:val="0"/>
        </w:rPr>
      </w:pPr>
    </w:p>
    <w:p w14:paraId="0E077590" w14:textId="77777777" w:rsidR="003E22A0" w:rsidRPr="00EC14A4" w:rsidRDefault="003E22A0" w:rsidP="00DC4A98">
      <w:pPr>
        <w:pStyle w:val="berschrift2"/>
      </w:pPr>
      <w:bookmarkStart w:id="0" w:name="clause_Templates_ComposingStrings"/>
      <w:bookmarkStart w:id="1" w:name="_Toc514234882"/>
      <w:r w:rsidRPr="00EC14A4">
        <w:t>15.11</w:t>
      </w:r>
      <w:bookmarkEnd w:id="0"/>
      <w:r w:rsidRPr="00EC14A4">
        <w:tab/>
        <w:t>Concatenating templates of string and list types</w:t>
      </w:r>
      <w:bookmarkEnd w:id="1"/>
    </w:p>
    <w:p w14:paraId="1D23777F" w14:textId="77777777" w:rsidR="007401E9" w:rsidRPr="00EC14A4" w:rsidRDefault="003E22A0" w:rsidP="00073C31">
      <w:r w:rsidRPr="00EC14A4">
        <w:t>Templates of string and list types (bitstring, octetstring, hexstring, charstring, universal charstring, record of, set of, and array) can be concatenated from several single (</w:t>
      </w:r>
      <w:r w:rsidR="00476B6A" w:rsidRPr="00EC14A4">
        <w:t>in-line</w:t>
      </w:r>
      <w:r w:rsidRPr="00EC14A4">
        <w:t xml:space="preserve">) templates using the concatenation operation. </w:t>
      </w:r>
      <w:r w:rsidR="00874FA7" w:rsidRPr="00EC14A4">
        <w:t>With the exception of charstring and universal charstring templates, e</w:t>
      </w:r>
      <w:r w:rsidRPr="00EC14A4">
        <w:t>ach single template shall have the same root type.</w:t>
      </w:r>
    </w:p>
    <w:p w14:paraId="4F35BFA5" w14:textId="006F8DB7" w:rsidR="003E22A0" w:rsidRPr="00EC14A4" w:rsidRDefault="003E22A0" w:rsidP="00073C31">
      <w:r w:rsidRPr="00EC14A4">
        <w:t xml:space="preserve">The single templates of binary string types shall </w:t>
      </w:r>
      <w:r w:rsidR="007401E9" w:rsidRPr="00EC14A4">
        <w:t xml:space="preserve">evaluate </w:t>
      </w:r>
      <w:r w:rsidRPr="00EC14A4">
        <w:t xml:space="preserve">only </w:t>
      </w:r>
      <w:r w:rsidR="007401E9" w:rsidRPr="00EC14A4">
        <w:t xml:space="preserve">to </w:t>
      </w:r>
      <w:r w:rsidRPr="00EC14A4">
        <w:t>the matching mechanisms specific value,</w:t>
      </w:r>
      <w:r w:rsidR="007401E9" w:rsidRPr="00EC14A4">
        <w:t xml:space="preserve"> combined template, </w:t>
      </w:r>
      <w:r w:rsidR="00EE3C0C" w:rsidRPr="00EC14A4">
        <w:rPr>
          <w:i/>
        </w:rPr>
        <w:t>AnyValue</w:t>
      </w:r>
      <w:r w:rsidR="00EE3C0C" w:rsidRPr="00EC14A4">
        <w:t xml:space="preserve"> without a length modifier, </w:t>
      </w:r>
      <w:r w:rsidRPr="00EC14A4">
        <w:rPr>
          <w:i/>
        </w:rPr>
        <w:t>AnyValue</w:t>
      </w:r>
      <w:r w:rsidRPr="00EC14A4">
        <w:t xml:space="preserve"> or </w:t>
      </w:r>
      <w:r w:rsidRPr="00EC14A4">
        <w:rPr>
          <w:i/>
        </w:rPr>
        <w:t>AnyValueOrNone</w:t>
      </w:r>
      <w:r w:rsidR="00593BB7" w:rsidRPr="00EC14A4">
        <w:t>, both</w:t>
      </w:r>
      <w:r w:rsidRPr="00EC14A4">
        <w:t xml:space="preserve"> constrained to a fixed length</w:t>
      </w:r>
      <w:r w:rsidR="007401E9" w:rsidRPr="00EC14A4">
        <w:t>.</w:t>
      </w:r>
    </w:p>
    <w:p w14:paraId="08211E20" w14:textId="77777777" w:rsidR="00B04B27" w:rsidRPr="00EC14A4" w:rsidRDefault="00B04B27" w:rsidP="00B04B27">
      <w:r w:rsidRPr="00EC14A4">
        <w:t xml:space="preserve">The concatenation of templates of binary string types results in the sequential concatenation of the single templates from left to right, with two exceptions: matching symbol </w:t>
      </w:r>
      <w:r w:rsidRPr="00EC14A4">
        <w:rPr>
          <w:i/>
        </w:rPr>
        <w:t>AnyValue</w:t>
      </w:r>
      <w:r w:rsidRPr="00EC14A4">
        <w:t xml:space="preserve"> without a length modifier shall be replaced by a single </w:t>
      </w:r>
      <w:r w:rsidRPr="00EC14A4">
        <w:rPr>
          <w:i/>
        </w:rPr>
        <w:t>AnyElementsOrNone</w:t>
      </w:r>
      <w:r w:rsidRPr="00EC14A4">
        <w:t xml:space="preserve"> matching symbol before concatenation and matching symbols </w:t>
      </w:r>
      <w:r w:rsidRPr="00EC14A4">
        <w:rPr>
          <w:i/>
        </w:rPr>
        <w:t>AnyValue</w:t>
      </w:r>
      <w:r w:rsidRPr="00EC14A4">
        <w:t xml:space="preserve"> and </w:t>
      </w:r>
      <w:r w:rsidRPr="00EC14A4">
        <w:rPr>
          <w:i/>
        </w:rPr>
        <w:t>AnyValueOrNone</w:t>
      </w:r>
      <w:r w:rsidRPr="00EC14A4">
        <w:t xml:space="preserve"> that are each constrained to a fixed length N shall be replaced by N </w:t>
      </w:r>
      <w:r w:rsidRPr="00EC14A4">
        <w:rPr>
          <w:i/>
        </w:rPr>
        <w:t>AnyElement</w:t>
      </w:r>
      <w:r w:rsidRPr="00EC14A4">
        <w:t xml:space="preserve"> matching symbols before concatenation.</w:t>
      </w:r>
    </w:p>
    <w:p w14:paraId="798D76A1" w14:textId="1469D638" w:rsidR="00B04B27" w:rsidRPr="00EC14A4" w:rsidRDefault="00B04B27" w:rsidP="00B04B27">
      <w:r w:rsidRPr="00EC14A4">
        <w:t xml:space="preserve">The single templates of list types shall evaluate only to the matching mechanisms specific value, combined template, </w:t>
      </w:r>
      <w:r w:rsidRPr="00EC14A4">
        <w:rPr>
          <w:i/>
        </w:rPr>
        <w:t>AnyValue</w:t>
      </w:r>
      <w:r w:rsidRPr="00EC14A4">
        <w:t xml:space="preserve"> with or without a length modifier, </w:t>
      </w:r>
      <w:r w:rsidRPr="00EC14A4">
        <w:rPr>
          <w:i/>
        </w:rPr>
        <w:t>AnyValueOrNone</w:t>
      </w:r>
      <w:r w:rsidRPr="00EC14A4">
        <w:t xml:space="preserve"> with a length modifier.</w:t>
      </w:r>
    </w:p>
    <w:p w14:paraId="430D09DB" w14:textId="77777777" w:rsidR="00B04B27" w:rsidRPr="00EC14A4" w:rsidRDefault="00B04B27" w:rsidP="00633D0B">
      <w:pPr>
        <w:keepNext/>
        <w:keepLines/>
      </w:pPr>
      <w:r w:rsidRPr="00EC14A4">
        <w:t xml:space="preserve">The concatenation of templates of list types results in the sequential concatenation of the single templates from left to right, with two exceptions: before concatenation, an </w:t>
      </w:r>
      <w:r w:rsidRPr="00EC14A4">
        <w:rPr>
          <w:i/>
        </w:rPr>
        <w:t>AnyValue</w:t>
      </w:r>
      <w:r w:rsidRPr="00EC14A4">
        <w:t xml:space="preserve"> matching symbol without a length modifier shall be replaced by a single </w:t>
      </w:r>
      <w:r w:rsidRPr="00EC14A4">
        <w:rPr>
          <w:i/>
        </w:rPr>
        <w:t>AnyElementsOrNone</w:t>
      </w:r>
      <w:r w:rsidRPr="00EC14A4">
        <w:t xml:space="preserve"> matching symbol and </w:t>
      </w:r>
      <w:r w:rsidRPr="00EC14A4">
        <w:rPr>
          <w:i/>
        </w:rPr>
        <w:t>AnyValue</w:t>
      </w:r>
      <w:r w:rsidRPr="00EC14A4">
        <w:t xml:space="preserve"> and </w:t>
      </w:r>
      <w:r w:rsidRPr="00EC14A4">
        <w:rPr>
          <w:i/>
        </w:rPr>
        <w:t>AnyValueOrNone</w:t>
      </w:r>
      <w:r w:rsidRPr="00EC14A4">
        <w:t xml:space="preserve"> matching symbols with a length modifier shall be replaced by an </w:t>
      </w:r>
      <w:r w:rsidRPr="00EC14A4">
        <w:rPr>
          <w:i/>
        </w:rPr>
        <w:t>AnyElementsOrNone</w:t>
      </w:r>
      <w:r w:rsidRPr="00EC14A4">
        <w:t xml:space="preserve"> matching mechanism with the same length modifier.</w:t>
      </w:r>
    </w:p>
    <w:p w14:paraId="5C060ED5" w14:textId="7FDA25E1" w:rsidR="00874FA7" w:rsidRPr="00EC14A4" w:rsidRDefault="00874FA7" w:rsidP="00874FA7">
      <w:r w:rsidRPr="00EC14A4">
        <w:t xml:space="preserve">Single templates of charstring and universal charstring types shall </w:t>
      </w:r>
      <w:r w:rsidR="00B04B27" w:rsidRPr="00EC14A4">
        <w:t xml:space="preserve">evaluate only to </w:t>
      </w:r>
      <w:r w:rsidRPr="00EC14A4">
        <w:t>specific values</w:t>
      </w:r>
      <w:r w:rsidR="00B04B27" w:rsidRPr="00EC14A4">
        <w:t xml:space="preserve">, </w:t>
      </w:r>
      <w:r w:rsidR="00B04B27" w:rsidRPr="00EC14A4">
        <w:rPr>
          <w:i/>
        </w:rPr>
        <w:t>AnyValue</w:t>
      </w:r>
      <w:r w:rsidR="00B04B27" w:rsidRPr="00EC14A4">
        <w:t xml:space="preserve"> with or without a length modifier, </w:t>
      </w:r>
      <w:r w:rsidR="00B04B27" w:rsidRPr="00EC14A4">
        <w:rPr>
          <w:i/>
        </w:rPr>
        <w:t>AnyValueOrNone</w:t>
      </w:r>
      <w:r w:rsidR="00B04B27" w:rsidRPr="00EC14A4">
        <w:t xml:space="preserve"> with a length modifier or pattern</w:t>
      </w:r>
      <w:r w:rsidRPr="00EC14A4">
        <w:t xml:space="preserve">. When concatenating templates of charstring and universal charstring types, each single template shall be either of the charstring or universal charstring type. When templates of charstring and universal charstring type are both present in the concatenation, the charstring values are implicitly converted to universal charstring values according to the rules specified in </w:t>
      </w:r>
      <w:r w:rsidR="0064284C" w:rsidRPr="00EC14A4">
        <w:t xml:space="preserve">clause </w:t>
      </w:r>
      <w:r w:rsidRPr="00EC14A4">
        <w:t>6.3.1 before concatenation and the resulting template is of the universal charstring type.</w:t>
      </w:r>
    </w:p>
    <w:p w14:paraId="6B500010" w14:textId="5CB7ABE6" w:rsidR="00B04B27" w:rsidRPr="00EC14A4" w:rsidRDefault="00B04B27" w:rsidP="00B04B27">
      <w:r w:rsidRPr="00EC14A4">
        <w:t xml:space="preserve">The concatenation of templates of character string types results in the sequential concatenation of the single templates from left to right. In case all operands are specific values, the result of concatenation will be a specific value. In all other cases, if possible, a pattern will be produced. When producing the pattern, the templates are first transformed to a character string according to table </w:t>
      </w:r>
      <w:r w:rsidRPr="00EC14A4">
        <w:fldChar w:fldCharType="begin"/>
      </w:r>
      <w:r w:rsidRPr="00EC14A4">
        <w:instrText xml:space="preserve"> REF tab_Concat_TransformationCharStrings \h </w:instrText>
      </w:r>
      <w:r w:rsidRPr="00EC14A4">
        <w:fldChar w:fldCharType="separate"/>
      </w:r>
      <w:r w:rsidR="00512C55" w:rsidRPr="00EC14A4">
        <w:rPr>
          <w:color w:val="000000"/>
        </w:rPr>
        <w:t>14</w:t>
      </w:r>
      <w:r w:rsidRPr="00EC14A4">
        <w:fldChar w:fldCharType="end"/>
      </w:r>
      <w:r w:rsidRPr="00EC14A4">
        <w:t xml:space="preserve">. In the next step, the strings are concatenated and a pattern is created from the concatenation result. If one of the single templates is a pattern with the @nocase modifier, then all other single templates shall also be patterns with the @nocase modifier and the resulting pattern will also have the </w:t>
      </w:r>
      <w:r w:rsidRPr="00EC14A4">
        <w:rPr>
          <w:rFonts w:ascii="Courier New" w:hAnsi="Courier New" w:cs="Courier New"/>
          <w:b/>
        </w:rPr>
        <w:t>@nocase</w:t>
      </w:r>
      <w:r w:rsidRPr="00EC14A4">
        <w:t xml:space="preserve"> modifier.</w:t>
      </w:r>
    </w:p>
    <w:p w14:paraId="771F4678" w14:textId="388F7A0C" w:rsidR="00B04B27" w:rsidRPr="00EC14A4" w:rsidRDefault="00B04B27" w:rsidP="00B04B27">
      <w:pPr>
        <w:pStyle w:val="TH"/>
        <w:keepLines w:val="0"/>
      </w:pPr>
      <w:r w:rsidRPr="00EC14A4">
        <w:t xml:space="preserve">Table </w:t>
      </w:r>
      <w:bookmarkStart w:id="2" w:name="tab_Concat_TransformationCharStrings"/>
      <w:r w:rsidRPr="00EC14A4">
        <w:rPr>
          <w:color w:val="000000"/>
        </w:rPr>
        <w:fldChar w:fldCharType="begin"/>
      </w:r>
      <w:r w:rsidRPr="00EC14A4">
        <w:rPr>
          <w:color w:val="000000"/>
        </w:rPr>
        <w:instrText xml:space="preserve"> SEQ tab  \* MERGEFORMAT </w:instrText>
      </w:r>
      <w:r w:rsidRPr="00EC14A4">
        <w:rPr>
          <w:color w:val="000000"/>
        </w:rPr>
        <w:fldChar w:fldCharType="separate"/>
      </w:r>
      <w:r w:rsidR="00512C55" w:rsidRPr="00EC14A4">
        <w:rPr>
          <w:color w:val="000000"/>
        </w:rPr>
        <w:t>14</w:t>
      </w:r>
      <w:r w:rsidRPr="00EC14A4">
        <w:rPr>
          <w:color w:val="000000"/>
        </w:rPr>
        <w:fldChar w:fldCharType="end"/>
      </w:r>
      <w:bookmarkEnd w:id="2"/>
      <w:r w:rsidRPr="00EC14A4">
        <w:t>: Transformation of character string templates before concatenation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9"/>
        <w:gridCol w:w="4821"/>
      </w:tblGrid>
      <w:tr w:rsidR="00B04B27" w:rsidRPr="00EC14A4" w14:paraId="66D927F7" w14:textId="77777777" w:rsidTr="00C40BBC">
        <w:trPr>
          <w:tblHeader/>
          <w:jc w:val="center"/>
        </w:trPr>
        <w:tc>
          <w:tcPr>
            <w:tcW w:w="4537" w:type="dxa"/>
            <w:shd w:val="clear" w:color="auto" w:fill="auto"/>
            <w:hideMark/>
          </w:tcPr>
          <w:p w14:paraId="05DF4FBA" w14:textId="77777777" w:rsidR="00B04B27" w:rsidRPr="00EC14A4" w:rsidRDefault="00B04B27">
            <w:pPr>
              <w:pStyle w:val="TAH"/>
              <w:keepLines w:val="0"/>
            </w:pPr>
            <w:r w:rsidRPr="00EC14A4">
              <w:t>Concatenation operand</w:t>
            </w:r>
          </w:p>
        </w:tc>
        <w:tc>
          <w:tcPr>
            <w:tcW w:w="4819" w:type="dxa"/>
            <w:shd w:val="clear" w:color="auto" w:fill="auto"/>
            <w:hideMark/>
          </w:tcPr>
          <w:p w14:paraId="630235DC" w14:textId="77777777" w:rsidR="00B04B27" w:rsidRPr="00EC14A4" w:rsidRDefault="00B04B27">
            <w:pPr>
              <w:pStyle w:val="TAH"/>
              <w:keepLines w:val="0"/>
            </w:pPr>
            <w:r w:rsidRPr="00EC14A4">
              <w:t>Transformed string</w:t>
            </w:r>
          </w:p>
        </w:tc>
      </w:tr>
      <w:tr w:rsidR="00B04B27" w:rsidRPr="00EC14A4" w14:paraId="2F289ACB" w14:textId="77777777" w:rsidTr="00C40BBC">
        <w:trPr>
          <w:jc w:val="center"/>
        </w:trPr>
        <w:tc>
          <w:tcPr>
            <w:tcW w:w="4537" w:type="dxa"/>
            <w:shd w:val="clear" w:color="auto" w:fill="auto"/>
            <w:hideMark/>
          </w:tcPr>
          <w:p w14:paraId="33DF0FEA" w14:textId="77777777" w:rsidR="00B04B27" w:rsidRPr="00EC14A4" w:rsidRDefault="00B04B27">
            <w:pPr>
              <w:pStyle w:val="TAC"/>
              <w:rPr>
                <w:rFonts w:cs="Arial"/>
              </w:rPr>
            </w:pPr>
            <w:r w:rsidRPr="00EC14A4">
              <w:t>Specific values (character strings)</w:t>
            </w:r>
          </w:p>
        </w:tc>
        <w:tc>
          <w:tcPr>
            <w:tcW w:w="4819" w:type="dxa"/>
            <w:shd w:val="clear" w:color="auto" w:fill="auto"/>
            <w:hideMark/>
          </w:tcPr>
          <w:p w14:paraId="0F724E0A" w14:textId="77777777" w:rsidR="00B04B27" w:rsidRPr="00EC14A4" w:rsidRDefault="00B04B27">
            <w:pPr>
              <w:pStyle w:val="TAL"/>
              <w:jc w:val="center"/>
            </w:pPr>
            <w:r w:rsidRPr="00EC14A4">
              <w:t xml:space="preserve">The character string is escaped by inserting the "\" character before each of the following characters: </w:t>
            </w:r>
            <w:r w:rsidRPr="00EC14A4">
              <w:rPr>
                <w:lang w:eastAsia="ar-SA"/>
              </w:rPr>
              <w:t>"#", "(", ")", "*", "+", "-", "?", "[", "\", "]", "^", "{", "|", "}"</w:t>
            </w:r>
            <w:r w:rsidRPr="00EC14A4">
              <w:t>.</w:t>
            </w:r>
          </w:p>
        </w:tc>
      </w:tr>
      <w:tr w:rsidR="00B04B27" w:rsidRPr="00EC14A4" w14:paraId="4983B900" w14:textId="77777777" w:rsidTr="00C40BBC">
        <w:trPr>
          <w:jc w:val="center"/>
        </w:trPr>
        <w:tc>
          <w:tcPr>
            <w:tcW w:w="4537" w:type="dxa"/>
            <w:shd w:val="clear" w:color="auto" w:fill="auto"/>
            <w:hideMark/>
          </w:tcPr>
          <w:p w14:paraId="43C72A53" w14:textId="77777777" w:rsidR="00B04B27" w:rsidRPr="00EC14A4" w:rsidRDefault="00B04B27">
            <w:pPr>
              <w:pStyle w:val="TAC"/>
              <w:rPr>
                <w:rFonts w:cs="Arial"/>
              </w:rPr>
            </w:pPr>
            <w:r w:rsidRPr="00EC14A4">
              <w:t>?, ? length(0..infinity) or * length(0..infinity)</w:t>
            </w:r>
          </w:p>
        </w:tc>
        <w:tc>
          <w:tcPr>
            <w:tcW w:w="4819" w:type="dxa"/>
            <w:shd w:val="clear" w:color="auto" w:fill="auto"/>
            <w:hideMark/>
          </w:tcPr>
          <w:p w14:paraId="4AAF7E0E" w14:textId="77777777" w:rsidR="00B04B27" w:rsidRPr="00EC14A4" w:rsidRDefault="00B04B27">
            <w:pPr>
              <w:pStyle w:val="TAL"/>
              <w:jc w:val="center"/>
            </w:pPr>
            <w:r w:rsidRPr="00EC14A4">
              <w:t>*</w:t>
            </w:r>
          </w:p>
        </w:tc>
      </w:tr>
      <w:tr w:rsidR="00B04B27" w:rsidRPr="00EC14A4" w14:paraId="38DC506F" w14:textId="77777777" w:rsidTr="00C40BBC">
        <w:trPr>
          <w:jc w:val="center"/>
        </w:trPr>
        <w:tc>
          <w:tcPr>
            <w:tcW w:w="4537" w:type="dxa"/>
            <w:shd w:val="clear" w:color="auto" w:fill="auto"/>
            <w:hideMark/>
          </w:tcPr>
          <w:p w14:paraId="5D5D0DA4" w14:textId="77777777" w:rsidR="00B04B27" w:rsidRPr="00EC14A4" w:rsidRDefault="00B04B27">
            <w:pPr>
              <w:pStyle w:val="TAC"/>
              <w:rPr>
                <w:rFonts w:cs="Arial"/>
              </w:rPr>
            </w:pPr>
            <w:r w:rsidRPr="00EC14A4">
              <w:t>? length(0) or * length(0)</w:t>
            </w:r>
          </w:p>
        </w:tc>
        <w:tc>
          <w:tcPr>
            <w:tcW w:w="4819" w:type="dxa"/>
            <w:shd w:val="clear" w:color="auto" w:fill="auto"/>
            <w:hideMark/>
          </w:tcPr>
          <w:p w14:paraId="55E121D8" w14:textId="77777777" w:rsidR="00B04B27" w:rsidRPr="00EC14A4" w:rsidRDefault="00B04B27">
            <w:pPr>
              <w:pStyle w:val="TAL"/>
              <w:jc w:val="center"/>
            </w:pPr>
            <w:r w:rsidRPr="00EC14A4">
              <w:t>empty string</w:t>
            </w:r>
          </w:p>
        </w:tc>
      </w:tr>
      <w:tr w:rsidR="00B04B27" w:rsidRPr="00EC14A4" w14:paraId="4A26679F" w14:textId="77777777" w:rsidTr="00C40BBC">
        <w:trPr>
          <w:jc w:val="center"/>
        </w:trPr>
        <w:tc>
          <w:tcPr>
            <w:tcW w:w="4537" w:type="dxa"/>
            <w:shd w:val="clear" w:color="auto" w:fill="auto"/>
            <w:hideMark/>
          </w:tcPr>
          <w:p w14:paraId="77067A8D" w14:textId="77777777" w:rsidR="00B04B27" w:rsidRPr="00EC14A4" w:rsidRDefault="00B04B27">
            <w:pPr>
              <w:pStyle w:val="TAC"/>
              <w:rPr>
                <w:rFonts w:cs="Arial"/>
              </w:rPr>
            </w:pPr>
            <w:r w:rsidRPr="00EC14A4">
              <w:t>? length(1) or * length(1)</w:t>
            </w:r>
          </w:p>
        </w:tc>
        <w:tc>
          <w:tcPr>
            <w:tcW w:w="4819" w:type="dxa"/>
            <w:shd w:val="clear" w:color="auto" w:fill="auto"/>
            <w:hideMark/>
          </w:tcPr>
          <w:p w14:paraId="4E987752" w14:textId="77777777" w:rsidR="00B04B27" w:rsidRPr="00EC14A4" w:rsidRDefault="00B04B27">
            <w:pPr>
              <w:pStyle w:val="TAL"/>
              <w:jc w:val="center"/>
            </w:pPr>
            <w:r w:rsidRPr="00EC14A4">
              <w:t>"?"</w:t>
            </w:r>
          </w:p>
        </w:tc>
      </w:tr>
      <w:tr w:rsidR="00B04B27" w:rsidRPr="00EC14A4" w14:paraId="59537513" w14:textId="77777777" w:rsidTr="00C40BBC">
        <w:trPr>
          <w:jc w:val="center"/>
        </w:trPr>
        <w:tc>
          <w:tcPr>
            <w:tcW w:w="4537" w:type="dxa"/>
            <w:shd w:val="clear" w:color="auto" w:fill="auto"/>
            <w:hideMark/>
          </w:tcPr>
          <w:p w14:paraId="3E6208A4" w14:textId="77777777" w:rsidR="00B04B27" w:rsidRPr="00EC14A4" w:rsidRDefault="00B04B27">
            <w:pPr>
              <w:pStyle w:val="TAC"/>
              <w:rPr>
                <w:rFonts w:cs="Arial"/>
              </w:rPr>
            </w:pPr>
            <w:r w:rsidRPr="00EC14A4">
              <w:t>? length(1, infinity) or * length(1, infinity)</w:t>
            </w:r>
          </w:p>
        </w:tc>
        <w:tc>
          <w:tcPr>
            <w:tcW w:w="4819" w:type="dxa"/>
            <w:shd w:val="clear" w:color="auto" w:fill="auto"/>
            <w:hideMark/>
          </w:tcPr>
          <w:p w14:paraId="51F2592A" w14:textId="77777777" w:rsidR="00B04B27" w:rsidRPr="00EC14A4" w:rsidRDefault="00B04B27">
            <w:pPr>
              <w:pStyle w:val="TAL"/>
              <w:jc w:val="center"/>
            </w:pPr>
            <w:r w:rsidRPr="00EC14A4">
              <w:t>"?+"</w:t>
            </w:r>
          </w:p>
        </w:tc>
      </w:tr>
      <w:tr w:rsidR="00B04B27" w:rsidRPr="00EC14A4" w14:paraId="3DD428A7" w14:textId="77777777" w:rsidTr="00C40BBC">
        <w:trPr>
          <w:jc w:val="center"/>
        </w:trPr>
        <w:tc>
          <w:tcPr>
            <w:tcW w:w="4537" w:type="dxa"/>
            <w:shd w:val="clear" w:color="auto" w:fill="auto"/>
            <w:hideMark/>
          </w:tcPr>
          <w:p w14:paraId="71BF4B6A" w14:textId="77777777" w:rsidR="00B04B27" w:rsidRPr="00EC14A4" w:rsidRDefault="00B04B27">
            <w:pPr>
              <w:pStyle w:val="TAC"/>
              <w:rPr>
                <w:rFonts w:cs="Arial"/>
              </w:rPr>
            </w:pPr>
            <w:r w:rsidRPr="00EC14A4">
              <w:t>? length(</w:t>
            </w:r>
            <w:r w:rsidRPr="00EC14A4">
              <w:rPr>
                <w:i/>
              </w:rPr>
              <w:t>n</w:t>
            </w:r>
            <w:r w:rsidRPr="00EC14A4">
              <w:t>) or * length(</w:t>
            </w:r>
            <w:r w:rsidRPr="00EC14A4">
              <w:rPr>
                <w:i/>
              </w:rPr>
              <w:t>n</w:t>
            </w:r>
            <w:r w:rsidRPr="00EC14A4">
              <w:t>)</w:t>
            </w:r>
          </w:p>
        </w:tc>
        <w:tc>
          <w:tcPr>
            <w:tcW w:w="4819" w:type="dxa"/>
            <w:shd w:val="clear" w:color="auto" w:fill="auto"/>
            <w:hideMark/>
          </w:tcPr>
          <w:p w14:paraId="52BD28D4" w14:textId="77777777" w:rsidR="00B04B27" w:rsidRPr="00EC14A4" w:rsidRDefault="00B04B27">
            <w:pPr>
              <w:pStyle w:val="TAL"/>
              <w:jc w:val="center"/>
            </w:pPr>
            <w:r w:rsidRPr="00EC14A4">
              <w:t>"?#(</w:t>
            </w:r>
            <w:r w:rsidRPr="00EC14A4">
              <w:rPr>
                <w:i/>
              </w:rPr>
              <w:t>n)</w:t>
            </w:r>
            <w:r w:rsidRPr="00EC14A4">
              <w:t>"</w:t>
            </w:r>
          </w:p>
        </w:tc>
      </w:tr>
      <w:tr w:rsidR="00B04B27" w:rsidRPr="00EC14A4" w14:paraId="63559ABE" w14:textId="77777777" w:rsidTr="00C40BBC">
        <w:trPr>
          <w:jc w:val="center"/>
        </w:trPr>
        <w:tc>
          <w:tcPr>
            <w:tcW w:w="4537" w:type="dxa"/>
            <w:shd w:val="clear" w:color="auto" w:fill="auto"/>
            <w:hideMark/>
          </w:tcPr>
          <w:p w14:paraId="0F286E21" w14:textId="77777777" w:rsidR="00B04B27" w:rsidRPr="00EC14A4" w:rsidRDefault="00B04B27">
            <w:pPr>
              <w:pStyle w:val="TAC"/>
              <w:rPr>
                <w:rFonts w:cs="Arial"/>
              </w:rPr>
            </w:pPr>
            <w:r w:rsidRPr="00EC14A4">
              <w:t>? length(</w:t>
            </w:r>
            <w:r w:rsidRPr="00EC14A4">
              <w:rPr>
                <w:i/>
              </w:rPr>
              <w:t>n</w:t>
            </w:r>
            <w:r w:rsidRPr="00EC14A4">
              <w:t>, infinity) or * length(n, infinity)</w:t>
            </w:r>
          </w:p>
        </w:tc>
        <w:tc>
          <w:tcPr>
            <w:tcW w:w="4819" w:type="dxa"/>
            <w:shd w:val="clear" w:color="auto" w:fill="auto"/>
            <w:hideMark/>
          </w:tcPr>
          <w:p w14:paraId="1D15AB34" w14:textId="77777777" w:rsidR="00B04B27" w:rsidRPr="00EC14A4" w:rsidRDefault="00B04B27">
            <w:pPr>
              <w:pStyle w:val="TAL"/>
              <w:jc w:val="center"/>
            </w:pPr>
            <w:r w:rsidRPr="00EC14A4">
              <w:t>"?#(</w:t>
            </w:r>
            <w:r w:rsidRPr="00EC14A4">
              <w:rPr>
                <w:i/>
              </w:rPr>
              <w:t>n</w:t>
            </w:r>
            <w:r w:rsidRPr="00EC14A4">
              <w:t>,)"</w:t>
            </w:r>
          </w:p>
        </w:tc>
      </w:tr>
      <w:tr w:rsidR="00B04B27" w:rsidRPr="00EC14A4" w14:paraId="52D5C757" w14:textId="77777777" w:rsidTr="00C40BBC">
        <w:trPr>
          <w:jc w:val="center"/>
        </w:trPr>
        <w:tc>
          <w:tcPr>
            <w:tcW w:w="4537" w:type="dxa"/>
            <w:shd w:val="clear" w:color="auto" w:fill="auto"/>
            <w:hideMark/>
          </w:tcPr>
          <w:p w14:paraId="661E5558" w14:textId="77777777" w:rsidR="00B04B27" w:rsidRPr="00EC14A4" w:rsidRDefault="00B04B27">
            <w:pPr>
              <w:pStyle w:val="TAC"/>
              <w:rPr>
                <w:rFonts w:cs="Arial"/>
              </w:rPr>
            </w:pPr>
            <w:r w:rsidRPr="00EC14A4">
              <w:t>? length(</w:t>
            </w:r>
            <w:r w:rsidRPr="00EC14A4">
              <w:rPr>
                <w:i/>
              </w:rPr>
              <w:t>n</w:t>
            </w:r>
            <w:r w:rsidRPr="00EC14A4">
              <w:t>,</w:t>
            </w:r>
            <w:r w:rsidRPr="00EC14A4">
              <w:rPr>
                <w:i/>
              </w:rPr>
              <w:t xml:space="preserve"> m</w:t>
            </w:r>
            <w:r w:rsidRPr="00EC14A4">
              <w:t>) or * length(</w:t>
            </w:r>
            <w:r w:rsidRPr="00EC14A4">
              <w:rPr>
                <w:i/>
              </w:rPr>
              <w:t>n</w:t>
            </w:r>
            <w:r w:rsidRPr="00EC14A4">
              <w:t xml:space="preserve">, </w:t>
            </w:r>
            <w:r w:rsidRPr="00EC14A4">
              <w:rPr>
                <w:i/>
              </w:rPr>
              <w:t>m</w:t>
            </w:r>
            <w:r w:rsidRPr="00EC14A4">
              <w:t>)</w:t>
            </w:r>
          </w:p>
        </w:tc>
        <w:tc>
          <w:tcPr>
            <w:tcW w:w="4819" w:type="dxa"/>
            <w:shd w:val="clear" w:color="auto" w:fill="auto"/>
            <w:hideMark/>
          </w:tcPr>
          <w:p w14:paraId="34BD0782" w14:textId="77777777" w:rsidR="00B04B27" w:rsidRPr="00EC14A4" w:rsidRDefault="00B04B27">
            <w:pPr>
              <w:pStyle w:val="TAL"/>
              <w:jc w:val="center"/>
            </w:pPr>
            <w:r w:rsidRPr="00EC14A4">
              <w:t>"?#(</w:t>
            </w:r>
            <w:r w:rsidRPr="00EC14A4">
              <w:rPr>
                <w:i/>
              </w:rPr>
              <w:t>n</w:t>
            </w:r>
            <w:r w:rsidRPr="00EC14A4">
              <w:t>,</w:t>
            </w:r>
            <w:r w:rsidRPr="00EC14A4">
              <w:rPr>
                <w:i/>
              </w:rPr>
              <w:t>m</w:t>
            </w:r>
            <w:r w:rsidRPr="00EC14A4">
              <w:t>)"</w:t>
            </w:r>
          </w:p>
        </w:tc>
      </w:tr>
      <w:tr w:rsidR="00B04B27" w:rsidRPr="00EC14A4" w14:paraId="450B8118" w14:textId="77777777" w:rsidTr="00C40BBC">
        <w:trPr>
          <w:jc w:val="center"/>
        </w:trPr>
        <w:tc>
          <w:tcPr>
            <w:tcW w:w="4537" w:type="dxa"/>
            <w:shd w:val="clear" w:color="auto" w:fill="auto"/>
            <w:hideMark/>
          </w:tcPr>
          <w:p w14:paraId="6E4D2886" w14:textId="77777777" w:rsidR="00B04B27" w:rsidRPr="00EC14A4" w:rsidRDefault="00B04B27" w:rsidP="00C40BBC">
            <w:pPr>
              <w:suppressAutoHyphens/>
              <w:autoSpaceDN/>
              <w:adjustRightInd/>
              <w:spacing w:after="0"/>
              <w:jc w:val="center"/>
              <w:rPr>
                <w:rFonts w:ascii="Arial" w:hAnsi="Arial" w:cs="Arial"/>
                <w:sz w:val="18"/>
                <w:lang w:eastAsia="ar-SA"/>
              </w:rPr>
            </w:pPr>
            <w:r w:rsidRPr="00EC14A4">
              <w:rPr>
                <w:rFonts w:ascii="Arial" w:hAnsi="Arial" w:cs="Arial"/>
                <w:sz w:val="18"/>
                <w:szCs w:val="18"/>
              </w:rPr>
              <w:t>pattern</w:t>
            </w:r>
            <w:r w:rsidRPr="00EC14A4">
              <w:t xml:space="preserve"> "</w:t>
            </w:r>
            <w:r w:rsidRPr="00EC14A4">
              <w:rPr>
                <w:i/>
              </w:rPr>
              <w:t>content</w:t>
            </w:r>
            <w:r w:rsidRPr="00EC14A4">
              <w:t>"</w:t>
            </w:r>
          </w:p>
        </w:tc>
        <w:tc>
          <w:tcPr>
            <w:tcW w:w="4819" w:type="dxa"/>
            <w:shd w:val="clear" w:color="auto" w:fill="auto"/>
            <w:hideMark/>
          </w:tcPr>
          <w:p w14:paraId="2118874E" w14:textId="77777777" w:rsidR="00B04B27" w:rsidRPr="00EC14A4" w:rsidRDefault="00B04B27">
            <w:pPr>
              <w:suppressAutoHyphens/>
              <w:autoSpaceDN/>
              <w:adjustRightInd/>
              <w:spacing w:after="0"/>
              <w:jc w:val="center"/>
              <w:rPr>
                <w:rFonts w:ascii="Arial" w:hAnsi="Arial"/>
                <w:sz w:val="18"/>
                <w:lang w:eastAsia="ar-SA"/>
              </w:rPr>
            </w:pPr>
            <w:r w:rsidRPr="00EC14A4">
              <w:t>"</w:t>
            </w:r>
            <w:r w:rsidRPr="00EC14A4">
              <w:rPr>
                <w:i/>
              </w:rPr>
              <w:t>content</w:t>
            </w:r>
            <w:r w:rsidRPr="00EC14A4">
              <w:t>"</w:t>
            </w:r>
          </w:p>
        </w:tc>
      </w:tr>
    </w:tbl>
    <w:p w14:paraId="656453AD" w14:textId="77777777" w:rsidR="00B04B27" w:rsidRPr="00EC14A4" w:rsidRDefault="00B04B27" w:rsidP="00B04B27">
      <w:pPr>
        <w:pStyle w:val="NO"/>
      </w:pPr>
    </w:p>
    <w:p w14:paraId="54EB0B82" w14:textId="64F1E9FB" w:rsidR="00B04B27" w:rsidRPr="00EC14A4" w:rsidRDefault="00B04B27" w:rsidP="00B04B27">
      <w:r w:rsidRPr="00EC14A4">
        <w:t xml:space="preserve">Concatenation of character strings in a pattern definition is described in clause </w:t>
      </w:r>
      <w:r w:rsidRPr="00EC14A4">
        <w:fldChar w:fldCharType="begin"/>
      </w:r>
      <w:r w:rsidRPr="00EC14A4">
        <w:instrText xml:space="preserve"> REF annex_Matching_Pattern \h </w:instrText>
      </w:r>
      <w:r w:rsidRPr="00EC14A4">
        <w:fldChar w:fldCharType="separate"/>
      </w:r>
      <w:r w:rsidR="00512C55" w:rsidRPr="00EC14A4">
        <w:t>B.1.5</w:t>
      </w:r>
      <w:r w:rsidRPr="00EC14A4">
        <w:fldChar w:fldCharType="end"/>
      </w:r>
      <w:r w:rsidRPr="00EC14A4">
        <w:t>. Concatenation of character strings in a pattern definition always takes precedence over concatenation of templates. If it is necessary to concatenate a pattern definition with a following character string according to the template concatenation rules (thus automatically escaping the string), the pattern definition shall be enclosed into parentheses.</w:t>
      </w:r>
    </w:p>
    <w:p w14:paraId="6F73DED0" w14:textId="3C622760" w:rsidR="003E22A0" w:rsidRPr="00EC14A4" w:rsidRDefault="003E22A0" w:rsidP="00300F62">
      <w:pPr>
        <w:keepNext/>
        <w:keepLines/>
      </w:pPr>
      <w:r w:rsidRPr="00EC14A4">
        <w:lastRenderedPageBreak/>
        <w:t>The concatenation shall be performed completely before using the resulting template (e.g. for assignment or matching) and the result shall be type-compatible with the place of its use.</w:t>
      </w:r>
    </w:p>
    <w:p w14:paraId="133A36A6" w14:textId="77777777" w:rsidR="005167F8" w:rsidRPr="00EC14A4" w:rsidRDefault="005167F8" w:rsidP="005167F8">
      <w:pPr>
        <w:keepNext/>
        <w:keepLines/>
      </w:pPr>
      <w:r w:rsidRPr="00EC14A4">
        <w:t>The length matching attribute shall not follow a template or template field produced by concatenation directly, but in this case the concatenation shall be placed within a pair of parentheses.</w:t>
      </w:r>
    </w:p>
    <w:p w14:paraId="349FDEBF" w14:textId="77777777" w:rsidR="008D7ECF" w:rsidRPr="00EC14A4" w:rsidRDefault="008D7ECF" w:rsidP="008D7ECF">
      <w:pPr>
        <w:keepNext/>
      </w:pPr>
      <w:r w:rsidRPr="00EC14A4">
        <w:rPr>
          <w:b/>
          <w:i/>
        </w:rPr>
        <w:t>Restrictions</w:t>
      </w:r>
    </w:p>
    <w:p w14:paraId="74310D2A" w14:textId="7EC56ED0" w:rsidR="008D7ECF" w:rsidRPr="00EC14A4" w:rsidRDefault="008D7ECF" w:rsidP="008D7ECF">
      <w:pPr>
        <w:keepNext/>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18D304EA" w14:textId="77777777" w:rsidR="008D7ECF" w:rsidRPr="00EC14A4" w:rsidRDefault="008D7ECF" w:rsidP="008D7ECF">
      <w:pPr>
        <w:pStyle w:val="B10"/>
      </w:pPr>
      <w:r w:rsidRPr="00EC14A4">
        <w:t>a)</w:t>
      </w:r>
      <w:r w:rsidRPr="00EC14A4">
        <w:tab/>
        <w:t>All operands of the concatenation operation shall be at least partially initialized.</w:t>
      </w:r>
    </w:p>
    <w:p w14:paraId="727033D6" w14:textId="5C2AB2F4" w:rsidR="003E22A0" w:rsidRPr="00EC14A4" w:rsidRDefault="003E22A0" w:rsidP="00073C31">
      <w:pPr>
        <w:pStyle w:val="EX"/>
      </w:pPr>
      <w:r w:rsidRPr="00EC14A4">
        <w:t>EXAMPLE 1:</w:t>
      </w:r>
      <w:r w:rsidRPr="00EC14A4">
        <w:tab/>
        <w:t xml:space="preserve">Composing templates of </w:t>
      </w:r>
      <w:r w:rsidR="005167F8" w:rsidRPr="00EC14A4">
        <w:t xml:space="preserve">binary </w:t>
      </w:r>
      <w:r w:rsidRPr="00EC14A4">
        <w:t>string types</w:t>
      </w:r>
    </w:p>
    <w:p w14:paraId="678C03BF" w14:textId="5E8BDAE9" w:rsidR="003E22A0" w:rsidRPr="00EC14A4" w:rsidRDefault="003E22A0" w:rsidP="00073C31">
      <w:pPr>
        <w:pStyle w:val="PL"/>
        <w:rPr>
          <w:noProof w:val="0"/>
        </w:rPr>
      </w:pPr>
      <w:r w:rsidRPr="00EC14A4">
        <w:rPr>
          <w:b/>
          <w:noProof w:val="0"/>
        </w:rPr>
        <w:tab/>
        <w:t>template bitstring</w:t>
      </w:r>
      <w:r w:rsidRPr="00EC14A4">
        <w:rPr>
          <w:noProof w:val="0"/>
        </w:rPr>
        <w:t xml:space="preserve"> </w:t>
      </w:r>
      <w:r w:rsidR="00D60182" w:rsidRPr="00EC14A4">
        <w:rPr>
          <w:noProof w:val="0"/>
        </w:rPr>
        <w:t>mw_m</w:t>
      </w:r>
      <w:r w:rsidRPr="00EC14A4">
        <w:rPr>
          <w:noProof w:val="0"/>
        </w:rPr>
        <w:t xml:space="preserve">ybit := </w:t>
      </w:r>
      <w:r w:rsidR="005B4AA7" w:rsidRPr="00EC14A4">
        <w:rPr>
          <w:noProof w:val="0"/>
        </w:rPr>
        <w:t>'</w:t>
      </w:r>
      <w:r w:rsidRPr="00EC14A4">
        <w:rPr>
          <w:noProof w:val="0"/>
        </w:rPr>
        <w:t>010</w:t>
      </w:r>
      <w:r w:rsidR="005B4AA7" w:rsidRPr="00EC14A4">
        <w:rPr>
          <w:noProof w:val="0"/>
        </w:rPr>
        <w:t>'</w:t>
      </w:r>
      <w:r w:rsidRPr="00EC14A4">
        <w:rPr>
          <w:noProof w:val="0"/>
        </w:rPr>
        <w:t xml:space="preserve">B &amp; ? &amp; </w:t>
      </w:r>
      <w:r w:rsidR="005B4AA7" w:rsidRPr="00EC14A4">
        <w:rPr>
          <w:noProof w:val="0"/>
        </w:rPr>
        <w:t>'</w:t>
      </w:r>
      <w:r w:rsidRPr="00EC14A4">
        <w:rPr>
          <w:noProof w:val="0"/>
        </w:rPr>
        <w:t>1</w:t>
      </w:r>
      <w:r w:rsidR="005B4AA7" w:rsidRPr="00EC14A4">
        <w:rPr>
          <w:noProof w:val="0"/>
        </w:rPr>
        <w:t>'</w:t>
      </w:r>
      <w:r w:rsidRPr="00EC14A4">
        <w:rPr>
          <w:noProof w:val="0"/>
        </w:rPr>
        <w:t xml:space="preserve">B &amp; ? </w:t>
      </w:r>
      <w:r w:rsidRPr="00EC14A4">
        <w:rPr>
          <w:b/>
          <w:noProof w:val="0"/>
        </w:rPr>
        <w:t>length</w:t>
      </w:r>
      <w:r w:rsidRPr="00EC14A4">
        <w:rPr>
          <w:noProof w:val="0"/>
        </w:rPr>
        <w:t xml:space="preserve">(1) &amp; </w:t>
      </w:r>
      <w:r w:rsidR="005B4AA7" w:rsidRPr="00EC14A4">
        <w:rPr>
          <w:noProof w:val="0"/>
        </w:rPr>
        <w:t>'</w:t>
      </w:r>
      <w:r w:rsidRPr="00EC14A4">
        <w:rPr>
          <w:noProof w:val="0"/>
        </w:rPr>
        <w:t>1</w:t>
      </w:r>
      <w:r w:rsidR="005B4AA7" w:rsidRPr="00EC14A4">
        <w:rPr>
          <w:noProof w:val="0"/>
        </w:rPr>
        <w:t>'</w:t>
      </w:r>
      <w:r w:rsidRPr="00EC14A4">
        <w:rPr>
          <w:noProof w:val="0"/>
        </w:rPr>
        <w:t>B;</w:t>
      </w:r>
    </w:p>
    <w:p w14:paraId="01789B52" w14:textId="2F991EA9" w:rsidR="003E22A0" w:rsidRPr="00EC14A4" w:rsidRDefault="003E22A0" w:rsidP="00073C31">
      <w:pPr>
        <w:pStyle w:val="PL"/>
        <w:rPr>
          <w:noProof w:val="0"/>
        </w:rPr>
      </w:pPr>
      <w:r w:rsidRPr="00EC14A4">
        <w:rPr>
          <w:noProof w:val="0"/>
        </w:rPr>
        <w:tab/>
      </w:r>
      <w:r w:rsidRPr="00EC14A4">
        <w:rPr>
          <w:noProof w:val="0"/>
        </w:rPr>
        <w:tab/>
        <w:t xml:space="preserve">// results in the template </w:t>
      </w:r>
      <w:r w:rsidR="005B4AA7" w:rsidRPr="00EC14A4">
        <w:rPr>
          <w:noProof w:val="0"/>
        </w:rPr>
        <w:t>'</w:t>
      </w:r>
      <w:r w:rsidRPr="00EC14A4">
        <w:rPr>
          <w:noProof w:val="0"/>
        </w:rPr>
        <w:t>010*1?1</w:t>
      </w:r>
      <w:r w:rsidR="005B4AA7" w:rsidRPr="00EC14A4">
        <w:rPr>
          <w:noProof w:val="0"/>
        </w:rPr>
        <w:t>'</w:t>
      </w:r>
      <w:r w:rsidRPr="00EC14A4">
        <w:rPr>
          <w:noProof w:val="0"/>
        </w:rPr>
        <w:t>B</w:t>
      </w:r>
    </w:p>
    <w:p w14:paraId="0AEB3F9B" w14:textId="77777777" w:rsidR="004C1BA2" w:rsidRPr="00EC14A4" w:rsidRDefault="004C1BA2" w:rsidP="004C1BA2">
      <w:pPr>
        <w:pStyle w:val="PL"/>
        <w:rPr>
          <w:noProof w:val="0"/>
        </w:rPr>
      </w:pPr>
      <w:r w:rsidRPr="00EC14A4">
        <w:rPr>
          <w:noProof w:val="0"/>
        </w:rPr>
        <w:t xml:space="preserve">        // note that &amp; ? &amp; turns to * within the resulting bitstring as the original ? </w:t>
      </w:r>
    </w:p>
    <w:p w14:paraId="7DF3D43B" w14:textId="77777777" w:rsidR="004C1BA2" w:rsidRPr="00EC14A4" w:rsidRDefault="004C1BA2" w:rsidP="004C1BA2">
      <w:pPr>
        <w:pStyle w:val="PL"/>
        <w:rPr>
          <w:noProof w:val="0"/>
        </w:rPr>
      </w:pPr>
      <w:r w:rsidRPr="00EC14A4">
        <w:rPr>
          <w:noProof w:val="0"/>
        </w:rPr>
        <w:t xml:space="preserve">        // stands for a bitstring of any length</w:t>
      </w:r>
    </w:p>
    <w:p w14:paraId="0E21C63F" w14:textId="77777777" w:rsidR="003E22A0" w:rsidRPr="00EC14A4" w:rsidRDefault="003E22A0" w:rsidP="003B73A8">
      <w:pPr>
        <w:pStyle w:val="PL"/>
        <w:rPr>
          <w:b/>
          <w:noProof w:val="0"/>
        </w:rPr>
      </w:pPr>
    </w:p>
    <w:p w14:paraId="00C7E749" w14:textId="77777777" w:rsidR="000D268D" w:rsidRPr="00EC14A4" w:rsidRDefault="000D268D" w:rsidP="000D268D">
      <w:pPr>
        <w:pStyle w:val="PL"/>
        <w:rPr>
          <w:noProof w:val="0"/>
        </w:rPr>
      </w:pPr>
      <w:r w:rsidRPr="00EC14A4">
        <w:rPr>
          <w:b/>
          <w:noProof w:val="0"/>
        </w:rPr>
        <w:tab/>
        <w:t>template bitstring</w:t>
      </w:r>
      <w:r w:rsidRPr="00EC14A4">
        <w:rPr>
          <w:noProof w:val="0"/>
        </w:rPr>
        <w:t xml:space="preserve"> mw_mybit2 := '010'B &amp; * </w:t>
      </w:r>
      <w:r w:rsidRPr="00EC14A4">
        <w:rPr>
          <w:b/>
          <w:noProof w:val="0"/>
        </w:rPr>
        <w:t>length</w:t>
      </w:r>
      <w:r w:rsidRPr="00EC14A4">
        <w:rPr>
          <w:noProof w:val="0"/>
        </w:rPr>
        <w:t>(2);</w:t>
      </w:r>
    </w:p>
    <w:p w14:paraId="1000864F" w14:textId="77777777" w:rsidR="000D268D" w:rsidRPr="00EC14A4" w:rsidRDefault="000D268D" w:rsidP="000D268D">
      <w:pPr>
        <w:pStyle w:val="PL"/>
        <w:rPr>
          <w:noProof w:val="0"/>
        </w:rPr>
      </w:pPr>
      <w:r w:rsidRPr="00EC14A4">
        <w:rPr>
          <w:noProof w:val="0"/>
        </w:rPr>
        <w:tab/>
      </w:r>
      <w:r w:rsidRPr="00EC14A4">
        <w:rPr>
          <w:noProof w:val="0"/>
        </w:rPr>
        <w:tab/>
        <w:t>// results in the template '010??'B</w:t>
      </w:r>
    </w:p>
    <w:p w14:paraId="7F2D2D4F" w14:textId="77777777" w:rsidR="000D268D" w:rsidRPr="00EC14A4" w:rsidRDefault="000D268D" w:rsidP="000D268D">
      <w:pPr>
        <w:pStyle w:val="PL"/>
        <w:rPr>
          <w:noProof w:val="0"/>
        </w:rPr>
      </w:pPr>
      <w:r w:rsidRPr="00EC14A4">
        <w:rPr>
          <w:noProof w:val="0"/>
        </w:rPr>
        <w:tab/>
      </w:r>
      <w:r w:rsidRPr="00EC14A4">
        <w:rPr>
          <w:noProof w:val="0"/>
        </w:rPr>
        <w:tab/>
        <w:t>// note that the ability of the AnyValueOrNone matching symbol to match omitted</w:t>
      </w:r>
    </w:p>
    <w:p w14:paraId="03302647" w14:textId="77777777" w:rsidR="000D268D" w:rsidRPr="00EC14A4" w:rsidRDefault="000D268D" w:rsidP="000D268D">
      <w:pPr>
        <w:pStyle w:val="PL"/>
        <w:rPr>
          <w:noProof w:val="0"/>
        </w:rPr>
      </w:pPr>
      <w:r w:rsidRPr="00EC14A4">
        <w:rPr>
          <w:noProof w:val="0"/>
        </w:rPr>
        <w:tab/>
      </w:r>
      <w:r w:rsidRPr="00EC14A4">
        <w:rPr>
          <w:noProof w:val="0"/>
        </w:rPr>
        <w:tab/>
        <w:t>// values is lost during concatenation</w:t>
      </w:r>
    </w:p>
    <w:p w14:paraId="69392352" w14:textId="77777777" w:rsidR="000D268D" w:rsidRPr="00EC14A4" w:rsidRDefault="000D268D" w:rsidP="000D268D">
      <w:pPr>
        <w:pStyle w:val="PL"/>
        <w:rPr>
          <w:b/>
          <w:noProof w:val="0"/>
        </w:rPr>
      </w:pPr>
    </w:p>
    <w:p w14:paraId="500CDD1A" w14:textId="77777777" w:rsidR="000D268D" w:rsidRPr="00EC14A4" w:rsidRDefault="000D268D" w:rsidP="001D4655">
      <w:pPr>
        <w:pStyle w:val="PL"/>
        <w:keepNext/>
        <w:keepLines/>
        <w:rPr>
          <w:noProof w:val="0"/>
        </w:rPr>
      </w:pPr>
      <w:r w:rsidRPr="00EC14A4">
        <w:rPr>
          <w:b/>
          <w:noProof w:val="0"/>
        </w:rPr>
        <w:tab/>
        <w:t>type bitstring</w:t>
      </w:r>
      <w:r w:rsidRPr="00EC14A4">
        <w:rPr>
          <w:noProof w:val="0"/>
        </w:rPr>
        <w:t xml:space="preserve"> ConstrainedBitString </w:t>
      </w:r>
      <w:r w:rsidRPr="00EC14A4">
        <w:rPr>
          <w:b/>
          <w:noProof w:val="0"/>
        </w:rPr>
        <w:t>length</w:t>
      </w:r>
      <w:r w:rsidRPr="00EC14A4">
        <w:rPr>
          <w:noProof w:val="0"/>
        </w:rPr>
        <w:t>(3);</w:t>
      </w:r>
    </w:p>
    <w:p w14:paraId="188B16E6" w14:textId="34BC18F1" w:rsidR="000D268D" w:rsidRPr="00EC14A4" w:rsidRDefault="000D268D" w:rsidP="000D268D">
      <w:pPr>
        <w:pStyle w:val="PL"/>
        <w:rPr>
          <w:noProof w:val="0"/>
        </w:rPr>
      </w:pPr>
      <w:r w:rsidRPr="00EC14A4">
        <w:rPr>
          <w:noProof w:val="0"/>
        </w:rPr>
        <w:tab/>
      </w:r>
      <w:r w:rsidRPr="00EC14A4">
        <w:rPr>
          <w:noProof w:val="0"/>
        </w:rPr>
        <w:tab/>
        <w:t>// values of this type are always exactly 3 bits long</w:t>
      </w:r>
    </w:p>
    <w:p w14:paraId="2F15B11D" w14:textId="77777777" w:rsidR="0055062B" w:rsidRPr="00EC14A4" w:rsidRDefault="0055062B" w:rsidP="000D268D">
      <w:pPr>
        <w:pStyle w:val="PL"/>
        <w:rPr>
          <w:noProof w:val="0"/>
        </w:rPr>
      </w:pPr>
    </w:p>
    <w:p w14:paraId="2AFA30F9" w14:textId="7C760091" w:rsidR="000D268D" w:rsidRPr="00EC14A4" w:rsidRDefault="000D268D" w:rsidP="000D268D">
      <w:pPr>
        <w:pStyle w:val="PL"/>
        <w:rPr>
          <w:noProof w:val="0"/>
        </w:rPr>
      </w:pPr>
      <w:r w:rsidRPr="00EC14A4">
        <w:rPr>
          <w:b/>
          <w:noProof w:val="0"/>
        </w:rPr>
        <w:tab/>
        <w:t xml:space="preserve">template </w:t>
      </w:r>
      <w:r w:rsidRPr="00EC14A4">
        <w:rPr>
          <w:noProof w:val="0"/>
        </w:rPr>
        <w:t>ConstrainedBitString mw_mybit3 := ?;</w:t>
      </w:r>
    </w:p>
    <w:p w14:paraId="5600B3C2" w14:textId="77777777" w:rsidR="0055062B" w:rsidRPr="00EC14A4" w:rsidRDefault="0055062B" w:rsidP="000D268D">
      <w:pPr>
        <w:pStyle w:val="PL"/>
        <w:rPr>
          <w:noProof w:val="0"/>
        </w:rPr>
      </w:pPr>
    </w:p>
    <w:p w14:paraId="5B359BDE" w14:textId="4D539C59" w:rsidR="000D268D" w:rsidRPr="00EC14A4" w:rsidRDefault="000D268D" w:rsidP="000D268D">
      <w:pPr>
        <w:pStyle w:val="PL"/>
        <w:rPr>
          <w:noProof w:val="0"/>
        </w:rPr>
      </w:pPr>
      <w:r w:rsidRPr="00EC14A4">
        <w:rPr>
          <w:b/>
          <w:noProof w:val="0"/>
        </w:rPr>
        <w:tab/>
        <w:t>template bitstring</w:t>
      </w:r>
      <w:r w:rsidRPr="00EC14A4">
        <w:rPr>
          <w:noProof w:val="0"/>
        </w:rPr>
        <w:t xml:space="preserve"> mw_mybit4 := '010'B &amp; </w:t>
      </w:r>
      <w:ins w:id="3" w:author="Jens Grabowski" w:date="2018-10-09T15:03:00Z">
        <w:r w:rsidR="007D57D6" w:rsidRPr="00EC14A4">
          <w:rPr>
            <w:noProof w:val="0"/>
          </w:rPr>
          <w:t>mw_mybit3</w:t>
        </w:r>
      </w:ins>
      <w:del w:id="4" w:author="Jens Grabowski" w:date="2018-10-09T15:03:00Z">
        <w:r w:rsidRPr="00EC14A4" w:rsidDel="007D57D6">
          <w:rPr>
            <w:noProof w:val="0"/>
          </w:rPr>
          <w:delText>mw_bit3</w:delText>
        </w:r>
      </w:del>
      <w:r w:rsidRPr="00EC14A4">
        <w:rPr>
          <w:noProof w:val="0"/>
        </w:rPr>
        <w:t>;</w:t>
      </w:r>
    </w:p>
    <w:p w14:paraId="32A98491" w14:textId="77777777" w:rsidR="000D268D" w:rsidRPr="00EC14A4" w:rsidRDefault="000D268D" w:rsidP="000D268D">
      <w:pPr>
        <w:pStyle w:val="PL"/>
        <w:rPr>
          <w:noProof w:val="0"/>
        </w:rPr>
      </w:pPr>
      <w:r w:rsidRPr="00EC14A4">
        <w:rPr>
          <w:noProof w:val="0"/>
        </w:rPr>
        <w:tab/>
      </w:r>
      <w:r w:rsidRPr="00EC14A4">
        <w:rPr>
          <w:noProof w:val="0"/>
        </w:rPr>
        <w:tab/>
        <w:t>// results in the template '010*'B</w:t>
      </w:r>
    </w:p>
    <w:p w14:paraId="2C4F7E40" w14:textId="6A4C4EEB" w:rsidR="000D268D" w:rsidRPr="00EC14A4" w:rsidRDefault="000D268D" w:rsidP="000D268D">
      <w:pPr>
        <w:pStyle w:val="PL"/>
        <w:rPr>
          <w:noProof w:val="0"/>
        </w:rPr>
      </w:pPr>
      <w:r w:rsidRPr="00EC14A4">
        <w:rPr>
          <w:noProof w:val="0"/>
        </w:rPr>
        <w:tab/>
      </w:r>
      <w:r w:rsidRPr="00EC14A4">
        <w:rPr>
          <w:noProof w:val="0"/>
        </w:rPr>
        <w:tab/>
        <w:t xml:space="preserve">// note that the type constraint of the </w:t>
      </w:r>
      <w:ins w:id="5" w:author="Jens Grabowski" w:date="2018-10-09T15:03:00Z">
        <w:r w:rsidR="007D57D6" w:rsidRPr="00EC14A4">
          <w:rPr>
            <w:noProof w:val="0"/>
          </w:rPr>
          <w:t>mw_mybit3</w:t>
        </w:r>
      </w:ins>
      <w:del w:id="6" w:author="Jens Grabowski" w:date="2018-10-09T15:03:00Z">
        <w:r w:rsidRPr="00EC14A4" w:rsidDel="007D57D6">
          <w:rPr>
            <w:noProof w:val="0"/>
          </w:rPr>
          <w:delText>mw_bit3</w:delText>
        </w:r>
      </w:del>
      <w:bookmarkStart w:id="7" w:name="_GoBack"/>
      <w:bookmarkEnd w:id="7"/>
      <w:r w:rsidRPr="00EC14A4">
        <w:rPr>
          <w:noProof w:val="0"/>
        </w:rPr>
        <w:t xml:space="preserve"> template has no impact on the</w:t>
      </w:r>
    </w:p>
    <w:p w14:paraId="00AB3359" w14:textId="77777777" w:rsidR="000D268D" w:rsidRPr="00EC14A4" w:rsidRDefault="000D268D" w:rsidP="000D268D">
      <w:pPr>
        <w:pStyle w:val="PL"/>
        <w:rPr>
          <w:noProof w:val="0"/>
        </w:rPr>
      </w:pPr>
      <w:r w:rsidRPr="00EC14A4">
        <w:rPr>
          <w:noProof w:val="0"/>
        </w:rPr>
        <w:tab/>
      </w:r>
      <w:r w:rsidRPr="00EC14A4">
        <w:rPr>
          <w:noProof w:val="0"/>
        </w:rPr>
        <w:tab/>
        <w:t>// concatenation operation; the AnyValue symbol without a length modifier is always</w:t>
      </w:r>
    </w:p>
    <w:p w14:paraId="42DD857E" w14:textId="77777777" w:rsidR="000D268D" w:rsidRPr="00EC14A4" w:rsidRDefault="000D268D" w:rsidP="000D268D">
      <w:pPr>
        <w:pStyle w:val="PL"/>
        <w:rPr>
          <w:noProof w:val="0"/>
        </w:rPr>
      </w:pPr>
      <w:r w:rsidRPr="00EC14A4">
        <w:rPr>
          <w:noProof w:val="0"/>
        </w:rPr>
        <w:tab/>
      </w:r>
      <w:r w:rsidRPr="00EC14A4">
        <w:rPr>
          <w:noProof w:val="0"/>
        </w:rPr>
        <w:tab/>
        <w:t>// replaced with a single AnyElementsOrNone</w:t>
      </w:r>
    </w:p>
    <w:p w14:paraId="47571A66" w14:textId="77777777" w:rsidR="000D268D" w:rsidRPr="00EC14A4" w:rsidRDefault="000D268D" w:rsidP="000D268D">
      <w:pPr>
        <w:pStyle w:val="PL"/>
        <w:rPr>
          <w:noProof w:val="0"/>
        </w:rPr>
      </w:pPr>
    </w:p>
    <w:p w14:paraId="40BF22D9" w14:textId="69777411" w:rsidR="003E22A0" w:rsidRPr="00EC14A4" w:rsidRDefault="003E22A0" w:rsidP="00073C31">
      <w:pPr>
        <w:pStyle w:val="PL"/>
        <w:rPr>
          <w:noProof w:val="0"/>
        </w:rPr>
      </w:pPr>
      <w:r w:rsidRPr="00EC14A4">
        <w:rPr>
          <w:b/>
          <w:noProof w:val="0"/>
        </w:rPr>
        <w:tab/>
        <w:t>template octetstring</w:t>
      </w:r>
      <w:r w:rsidRPr="00EC14A4">
        <w:rPr>
          <w:noProof w:val="0"/>
        </w:rPr>
        <w:t xml:space="preserve"> </w:t>
      </w:r>
      <w:r w:rsidR="00D60182" w:rsidRPr="00EC14A4">
        <w:rPr>
          <w:noProof w:val="0"/>
        </w:rPr>
        <w:t>mw_m</w:t>
      </w:r>
      <w:r w:rsidRPr="00EC14A4">
        <w:rPr>
          <w:noProof w:val="0"/>
        </w:rPr>
        <w:t xml:space="preserve">yoct1 := </w:t>
      </w:r>
      <w:r w:rsidR="005B4AA7" w:rsidRPr="00EC14A4">
        <w:rPr>
          <w:noProof w:val="0"/>
        </w:rPr>
        <w:t>'</w:t>
      </w:r>
      <w:r w:rsidRPr="00EC14A4">
        <w:rPr>
          <w:noProof w:val="0"/>
        </w:rPr>
        <w:t>ABC</w:t>
      </w:r>
      <w:r w:rsidR="004C1BA2" w:rsidRPr="00EC14A4">
        <w:rPr>
          <w:noProof w:val="0"/>
        </w:rPr>
        <w:t>D</w:t>
      </w:r>
      <w:r w:rsidR="005B4AA7" w:rsidRPr="00EC14A4">
        <w:rPr>
          <w:noProof w:val="0"/>
        </w:rPr>
        <w:t>'</w:t>
      </w:r>
      <w:r w:rsidRPr="00EC14A4">
        <w:rPr>
          <w:noProof w:val="0"/>
        </w:rPr>
        <w:t xml:space="preserve">O &amp; </w:t>
      </w:r>
      <w:r w:rsidR="005B4AA7" w:rsidRPr="00EC14A4">
        <w:rPr>
          <w:noProof w:val="0"/>
        </w:rPr>
        <w:t>'</w:t>
      </w:r>
      <w:r w:rsidR="004C1BA2" w:rsidRPr="00EC14A4">
        <w:rPr>
          <w:noProof w:val="0"/>
        </w:rPr>
        <w:t>EF</w:t>
      </w:r>
      <w:r w:rsidR="005B4AA7" w:rsidRPr="00EC14A4">
        <w:rPr>
          <w:noProof w:val="0"/>
        </w:rPr>
        <w:t>'</w:t>
      </w:r>
      <w:r w:rsidR="004C1BA2" w:rsidRPr="00EC14A4">
        <w:rPr>
          <w:noProof w:val="0"/>
        </w:rPr>
        <w:t>O</w:t>
      </w:r>
      <w:r w:rsidRPr="00EC14A4">
        <w:rPr>
          <w:noProof w:val="0"/>
        </w:rPr>
        <w:t xml:space="preserve"> &amp; ? &amp; ? </w:t>
      </w:r>
      <w:r w:rsidRPr="00EC14A4">
        <w:rPr>
          <w:b/>
          <w:noProof w:val="0"/>
        </w:rPr>
        <w:t>length</w:t>
      </w:r>
      <w:r w:rsidRPr="00EC14A4">
        <w:rPr>
          <w:noProof w:val="0"/>
        </w:rPr>
        <w:t xml:space="preserve">(1) &amp; </w:t>
      </w:r>
      <w:r w:rsidR="005B4AA7" w:rsidRPr="00EC14A4">
        <w:rPr>
          <w:noProof w:val="0"/>
        </w:rPr>
        <w:t>'</w:t>
      </w:r>
      <w:r w:rsidRPr="00EC14A4">
        <w:rPr>
          <w:noProof w:val="0"/>
        </w:rPr>
        <w:t>EF</w:t>
      </w:r>
      <w:r w:rsidR="005B4AA7" w:rsidRPr="00EC14A4">
        <w:rPr>
          <w:noProof w:val="0"/>
        </w:rPr>
        <w:t>'</w:t>
      </w:r>
      <w:r w:rsidRPr="00EC14A4">
        <w:rPr>
          <w:noProof w:val="0"/>
        </w:rPr>
        <w:t>O;</w:t>
      </w:r>
    </w:p>
    <w:p w14:paraId="7FA8AF00" w14:textId="48BA3CAF" w:rsidR="003E22A0" w:rsidRPr="00EC14A4" w:rsidRDefault="003E22A0" w:rsidP="00073C31">
      <w:pPr>
        <w:pStyle w:val="PL"/>
        <w:rPr>
          <w:noProof w:val="0"/>
        </w:rPr>
      </w:pPr>
      <w:r w:rsidRPr="00EC14A4">
        <w:rPr>
          <w:noProof w:val="0"/>
        </w:rPr>
        <w:tab/>
      </w:r>
      <w:r w:rsidRPr="00EC14A4">
        <w:rPr>
          <w:noProof w:val="0"/>
        </w:rPr>
        <w:tab/>
        <w:t xml:space="preserve">// results in the template </w:t>
      </w:r>
      <w:r w:rsidR="005B4AA7" w:rsidRPr="00EC14A4">
        <w:rPr>
          <w:noProof w:val="0"/>
        </w:rPr>
        <w:t>'</w:t>
      </w:r>
      <w:r w:rsidRPr="00EC14A4">
        <w:rPr>
          <w:noProof w:val="0"/>
        </w:rPr>
        <w:t>ABCD</w:t>
      </w:r>
      <w:r w:rsidR="004C1BA2" w:rsidRPr="00EC14A4">
        <w:rPr>
          <w:noProof w:val="0"/>
        </w:rPr>
        <w:t>EF</w:t>
      </w:r>
      <w:r w:rsidRPr="00EC14A4">
        <w:rPr>
          <w:noProof w:val="0"/>
        </w:rPr>
        <w:t>*?EF</w:t>
      </w:r>
      <w:r w:rsidR="005B4AA7" w:rsidRPr="00EC14A4">
        <w:rPr>
          <w:noProof w:val="0"/>
        </w:rPr>
        <w:t>'</w:t>
      </w:r>
      <w:r w:rsidRPr="00EC14A4">
        <w:rPr>
          <w:noProof w:val="0"/>
        </w:rPr>
        <w:t>O</w:t>
      </w:r>
    </w:p>
    <w:p w14:paraId="054EA0D8" w14:textId="77777777" w:rsidR="004C1BA2" w:rsidRPr="00EC14A4" w:rsidRDefault="004C1BA2" w:rsidP="004C1BA2">
      <w:pPr>
        <w:pStyle w:val="PL"/>
        <w:rPr>
          <w:noProof w:val="0"/>
        </w:rPr>
      </w:pPr>
      <w:r w:rsidRPr="00EC14A4">
        <w:rPr>
          <w:noProof w:val="0"/>
        </w:rPr>
        <w:t xml:space="preserve">        // note that &amp; ? &amp; turns to * within the resulting octetstring as the original ? </w:t>
      </w:r>
    </w:p>
    <w:p w14:paraId="347D2C1A" w14:textId="77777777" w:rsidR="004C1BA2" w:rsidRPr="00EC14A4" w:rsidRDefault="004C1BA2" w:rsidP="004C1BA2">
      <w:pPr>
        <w:pStyle w:val="PL"/>
        <w:rPr>
          <w:noProof w:val="0"/>
        </w:rPr>
      </w:pPr>
      <w:r w:rsidRPr="00EC14A4">
        <w:rPr>
          <w:noProof w:val="0"/>
        </w:rPr>
        <w:t xml:space="preserve">        // stands for an octetstring of any length</w:t>
      </w:r>
    </w:p>
    <w:p w14:paraId="4111ACAC" w14:textId="77777777" w:rsidR="003E22A0" w:rsidRPr="00EC14A4" w:rsidRDefault="003E22A0" w:rsidP="003B73A8">
      <w:pPr>
        <w:pStyle w:val="PL"/>
        <w:rPr>
          <w:b/>
          <w:noProof w:val="0"/>
        </w:rPr>
      </w:pPr>
    </w:p>
    <w:p w14:paraId="5E1A2A69" w14:textId="1CBF42D4" w:rsidR="003E22A0" w:rsidRPr="00EC14A4" w:rsidRDefault="003E22A0" w:rsidP="00073C31">
      <w:pPr>
        <w:pStyle w:val="PL"/>
        <w:rPr>
          <w:noProof w:val="0"/>
        </w:rPr>
      </w:pPr>
      <w:r w:rsidRPr="00EC14A4">
        <w:rPr>
          <w:b/>
          <w:noProof w:val="0"/>
        </w:rPr>
        <w:tab/>
        <w:t>template octetstring</w:t>
      </w:r>
      <w:r w:rsidRPr="00EC14A4">
        <w:rPr>
          <w:noProof w:val="0"/>
        </w:rPr>
        <w:t xml:space="preserve"> </w:t>
      </w:r>
      <w:r w:rsidR="00D60182" w:rsidRPr="00EC14A4">
        <w:rPr>
          <w:noProof w:val="0"/>
        </w:rPr>
        <w:t>mw_m</w:t>
      </w:r>
      <w:r w:rsidRPr="00EC14A4">
        <w:rPr>
          <w:noProof w:val="0"/>
        </w:rPr>
        <w:t xml:space="preserve">yoct2 := </w:t>
      </w:r>
      <w:r w:rsidR="005B4AA7" w:rsidRPr="00EC14A4">
        <w:rPr>
          <w:noProof w:val="0"/>
        </w:rPr>
        <w:t>'</w:t>
      </w:r>
      <w:r w:rsidRPr="00EC14A4">
        <w:rPr>
          <w:noProof w:val="0"/>
        </w:rPr>
        <w:t>ABCD</w:t>
      </w:r>
      <w:r w:rsidR="005B4AA7" w:rsidRPr="00EC14A4">
        <w:rPr>
          <w:noProof w:val="0"/>
        </w:rPr>
        <w:t>'</w:t>
      </w:r>
      <w:r w:rsidRPr="00EC14A4">
        <w:rPr>
          <w:noProof w:val="0"/>
        </w:rPr>
        <w:t xml:space="preserve">O &amp; ? </w:t>
      </w:r>
      <w:r w:rsidRPr="00EC14A4">
        <w:rPr>
          <w:b/>
          <w:noProof w:val="0"/>
        </w:rPr>
        <w:t>length</w:t>
      </w:r>
      <w:r w:rsidRPr="00EC14A4">
        <w:rPr>
          <w:noProof w:val="0"/>
        </w:rPr>
        <w:t xml:space="preserve"> (2) &amp; </w:t>
      </w:r>
      <w:r w:rsidR="005B4AA7" w:rsidRPr="00EC14A4">
        <w:rPr>
          <w:noProof w:val="0"/>
        </w:rPr>
        <w:t>'</w:t>
      </w:r>
      <w:r w:rsidRPr="00EC14A4">
        <w:rPr>
          <w:noProof w:val="0"/>
        </w:rPr>
        <w:t>EF</w:t>
      </w:r>
      <w:r w:rsidR="005B4AA7" w:rsidRPr="00EC14A4">
        <w:rPr>
          <w:noProof w:val="0"/>
        </w:rPr>
        <w:t>'</w:t>
      </w:r>
      <w:r w:rsidRPr="00EC14A4">
        <w:rPr>
          <w:noProof w:val="0"/>
        </w:rPr>
        <w:t>O;</w:t>
      </w:r>
    </w:p>
    <w:p w14:paraId="2CD9D583" w14:textId="5022DCBE" w:rsidR="003E22A0" w:rsidRPr="00EC14A4" w:rsidRDefault="003E22A0" w:rsidP="00073C31">
      <w:pPr>
        <w:pStyle w:val="PL"/>
        <w:rPr>
          <w:noProof w:val="0"/>
        </w:rPr>
      </w:pPr>
      <w:r w:rsidRPr="00EC14A4">
        <w:rPr>
          <w:noProof w:val="0"/>
        </w:rPr>
        <w:tab/>
      </w:r>
      <w:r w:rsidRPr="00EC14A4">
        <w:rPr>
          <w:noProof w:val="0"/>
        </w:rPr>
        <w:tab/>
        <w:t xml:space="preserve">// results in the template </w:t>
      </w:r>
      <w:r w:rsidR="005B4AA7" w:rsidRPr="00EC14A4">
        <w:rPr>
          <w:noProof w:val="0"/>
        </w:rPr>
        <w:t>'</w:t>
      </w:r>
      <w:r w:rsidRPr="00EC14A4">
        <w:rPr>
          <w:noProof w:val="0"/>
        </w:rPr>
        <w:t>ABCD??EF</w:t>
      </w:r>
      <w:r w:rsidR="005B4AA7" w:rsidRPr="00EC14A4">
        <w:rPr>
          <w:noProof w:val="0"/>
        </w:rPr>
        <w:t>'</w:t>
      </w:r>
      <w:r w:rsidRPr="00EC14A4">
        <w:rPr>
          <w:noProof w:val="0"/>
        </w:rPr>
        <w:t xml:space="preserve">O </w:t>
      </w:r>
    </w:p>
    <w:p w14:paraId="3BE0D47D" w14:textId="77777777" w:rsidR="003E22A0" w:rsidRPr="00EC14A4" w:rsidRDefault="003E22A0" w:rsidP="00073C31">
      <w:pPr>
        <w:pStyle w:val="PL"/>
        <w:rPr>
          <w:noProof w:val="0"/>
        </w:rPr>
      </w:pPr>
      <w:r w:rsidRPr="00EC14A4">
        <w:rPr>
          <w:noProof w:val="0"/>
        </w:rPr>
        <w:tab/>
      </w:r>
      <w:r w:rsidRPr="00EC14A4">
        <w:rPr>
          <w:noProof w:val="0"/>
        </w:rPr>
        <w:tab/>
        <w:t>// (i.e. a 5 octets i.e. 10 hexadecimal digits long value)</w:t>
      </w:r>
    </w:p>
    <w:p w14:paraId="3B448758" w14:textId="77777777" w:rsidR="003E22A0" w:rsidRPr="00EC14A4" w:rsidRDefault="003E22A0" w:rsidP="00073C31">
      <w:pPr>
        <w:pStyle w:val="PL"/>
        <w:rPr>
          <w:noProof w:val="0"/>
        </w:rPr>
      </w:pPr>
    </w:p>
    <w:p w14:paraId="26D84442" w14:textId="08FC59E7" w:rsidR="003E22A0" w:rsidRPr="00EC14A4" w:rsidRDefault="003E22A0" w:rsidP="003B73A8">
      <w:pPr>
        <w:pStyle w:val="PL"/>
        <w:rPr>
          <w:noProof w:val="0"/>
        </w:rPr>
      </w:pPr>
      <w:r w:rsidRPr="00EC14A4">
        <w:rPr>
          <w:b/>
          <w:noProof w:val="0"/>
        </w:rPr>
        <w:tab/>
        <w:t>template octetstring</w:t>
      </w:r>
      <w:r w:rsidRPr="00EC14A4">
        <w:rPr>
          <w:noProof w:val="0"/>
        </w:rPr>
        <w:t xml:space="preserve"> </w:t>
      </w:r>
      <w:r w:rsidR="00D60182" w:rsidRPr="00EC14A4">
        <w:rPr>
          <w:noProof w:val="0"/>
        </w:rPr>
        <w:t>mw_m</w:t>
      </w:r>
      <w:r w:rsidRPr="00EC14A4">
        <w:rPr>
          <w:noProof w:val="0"/>
        </w:rPr>
        <w:t xml:space="preserve">yoctWrong := </w:t>
      </w:r>
      <w:r w:rsidR="005B4AA7" w:rsidRPr="00EC14A4">
        <w:rPr>
          <w:noProof w:val="0"/>
        </w:rPr>
        <w:t>'</w:t>
      </w:r>
      <w:r w:rsidRPr="00EC14A4">
        <w:rPr>
          <w:noProof w:val="0"/>
        </w:rPr>
        <w:t>ABCD</w:t>
      </w:r>
      <w:r w:rsidR="005B4AA7" w:rsidRPr="00EC14A4">
        <w:rPr>
          <w:noProof w:val="0"/>
        </w:rPr>
        <w:t>'</w:t>
      </w:r>
      <w:r w:rsidRPr="00EC14A4">
        <w:rPr>
          <w:noProof w:val="0"/>
        </w:rPr>
        <w:t xml:space="preserve">O &amp; ? </w:t>
      </w:r>
      <w:r w:rsidRPr="00EC14A4">
        <w:rPr>
          <w:b/>
          <w:noProof w:val="0"/>
        </w:rPr>
        <w:t>length</w:t>
      </w:r>
      <w:r w:rsidRPr="00EC14A4">
        <w:rPr>
          <w:noProof w:val="0"/>
        </w:rPr>
        <w:t xml:space="preserve">(2) </w:t>
      </w:r>
      <w:r w:rsidRPr="00EC14A4">
        <w:rPr>
          <w:b/>
          <w:noProof w:val="0"/>
        </w:rPr>
        <w:t>length</w:t>
      </w:r>
      <w:r w:rsidRPr="00EC14A4">
        <w:rPr>
          <w:noProof w:val="0"/>
        </w:rPr>
        <w:t xml:space="preserve"> (4);</w:t>
      </w:r>
    </w:p>
    <w:p w14:paraId="51BF5963" w14:textId="77777777" w:rsidR="003E22A0" w:rsidRPr="00EC14A4" w:rsidRDefault="003E22A0" w:rsidP="003B73A8">
      <w:pPr>
        <w:pStyle w:val="PL"/>
        <w:rPr>
          <w:b/>
          <w:noProof w:val="0"/>
        </w:rPr>
      </w:pPr>
      <w:r w:rsidRPr="00EC14A4">
        <w:rPr>
          <w:noProof w:val="0"/>
        </w:rPr>
        <w:tab/>
      </w:r>
      <w:r w:rsidRPr="00EC14A4">
        <w:rPr>
          <w:noProof w:val="0"/>
        </w:rPr>
        <w:tab/>
        <w:t>// causes an error, no length matching attribute shall directly follow a concatenation</w:t>
      </w:r>
    </w:p>
    <w:p w14:paraId="34D51AC2" w14:textId="77777777" w:rsidR="003E22A0" w:rsidRPr="00EC14A4" w:rsidRDefault="003E22A0" w:rsidP="003B73A8">
      <w:pPr>
        <w:pStyle w:val="PL"/>
        <w:rPr>
          <w:b/>
          <w:noProof w:val="0"/>
        </w:rPr>
      </w:pPr>
    </w:p>
    <w:p w14:paraId="6E705E9D" w14:textId="6FAE4A32" w:rsidR="003E22A0" w:rsidRPr="00EC14A4" w:rsidRDefault="003E22A0" w:rsidP="003B73A8">
      <w:pPr>
        <w:pStyle w:val="PL"/>
        <w:rPr>
          <w:noProof w:val="0"/>
        </w:rPr>
      </w:pPr>
      <w:r w:rsidRPr="00EC14A4">
        <w:rPr>
          <w:b/>
          <w:noProof w:val="0"/>
        </w:rPr>
        <w:tab/>
        <w:t>template octetstring</w:t>
      </w:r>
      <w:r w:rsidRPr="00EC14A4">
        <w:rPr>
          <w:noProof w:val="0"/>
        </w:rPr>
        <w:t xml:space="preserve"> </w:t>
      </w:r>
      <w:r w:rsidR="00D60182" w:rsidRPr="00EC14A4">
        <w:rPr>
          <w:noProof w:val="0"/>
        </w:rPr>
        <w:t>mw_m</w:t>
      </w:r>
      <w:r w:rsidRPr="00EC14A4">
        <w:rPr>
          <w:noProof w:val="0"/>
        </w:rPr>
        <w:t>yoct3 := (</w:t>
      </w:r>
      <w:r w:rsidR="005B4AA7" w:rsidRPr="00EC14A4">
        <w:rPr>
          <w:noProof w:val="0"/>
        </w:rPr>
        <w:t>'</w:t>
      </w:r>
      <w:r w:rsidRPr="00EC14A4">
        <w:rPr>
          <w:noProof w:val="0"/>
        </w:rPr>
        <w:t>ABCD</w:t>
      </w:r>
      <w:r w:rsidR="005B4AA7" w:rsidRPr="00EC14A4">
        <w:rPr>
          <w:noProof w:val="0"/>
        </w:rPr>
        <w:t>'</w:t>
      </w:r>
      <w:r w:rsidRPr="00EC14A4">
        <w:rPr>
          <w:noProof w:val="0"/>
        </w:rPr>
        <w:t xml:space="preserve">O &amp; ? </w:t>
      </w:r>
      <w:r w:rsidRPr="00EC14A4">
        <w:rPr>
          <w:b/>
          <w:noProof w:val="0"/>
        </w:rPr>
        <w:t>length</w:t>
      </w:r>
      <w:r w:rsidRPr="00EC14A4">
        <w:rPr>
          <w:noProof w:val="0"/>
        </w:rPr>
        <w:t xml:space="preserve">(2)) </w:t>
      </w:r>
      <w:r w:rsidRPr="00EC14A4">
        <w:rPr>
          <w:b/>
          <w:noProof w:val="0"/>
        </w:rPr>
        <w:t>length</w:t>
      </w:r>
      <w:r w:rsidRPr="00EC14A4">
        <w:rPr>
          <w:noProof w:val="0"/>
        </w:rPr>
        <w:t xml:space="preserve"> (</w:t>
      </w:r>
      <w:r w:rsidR="000F039F" w:rsidRPr="00EC14A4">
        <w:rPr>
          <w:noProof w:val="0"/>
        </w:rPr>
        <w:t>4</w:t>
      </w:r>
      <w:r w:rsidRPr="00EC14A4">
        <w:rPr>
          <w:noProof w:val="0"/>
        </w:rPr>
        <w:t>);</w:t>
      </w:r>
    </w:p>
    <w:p w14:paraId="67EA9A94" w14:textId="0C614AF1" w:rsidR="003E22A0" w:rsidRPr="00EC14A4" w:rsidRDefault="003E22A0" w:rsidP="003B73A8">
      <w:pPr>
        <w:pStyle w:val="PL"/>
        <w:rPr>
          <w:b/>
          <w:noProof w:val="0"/>
        </w:rPr>
      </w:pPr>
      <w:r w:rsidRPr="00EC14A4">
        <w:rPr>
          <w:noProof w:val="0"/>
        </w:rPr>
        <w:tab/>
      </w:r>
      <w:r w:rsidRPr="00EC14A4">
        <w:rPr>
          <w:noProof w:val="0"/>
        </w:rPr>
        <w:tab/>
        <w:t xml:space="preserve">// </w:t>
      </w:r>
      <w:r w:rsidR="000F039F" w:rsidRPr="00EC14A4">
        <w:rPr>
          <w:noProof w:val="0"/>
        </w:rPr>
        <w:t>results in the template 'ABCD??'O</w:t>
      </w:r>
    </w:p>
    <w:p w14:paraId="2E390F2F" w14:textId="77777777" w:rsidR="003E22A0" w:rsidRPr="00EC14A4" w:rsidRDefault="003E22A0" w:rsidP="00073C31">
      <w:pPr>
        <w:pStyle w:val="PL"/>
        <w:rPr>
          <w:b/>
          <w:noProof w:val="0"/>
        </w:rPr>
      </w:pPr>
    </w:p>
    <w:p w14:paraId="5E085BBC" w14:textId="6CB74D43" w:rsidR="004C1BA2" w:rsidRPr="00EC14A4" w:rsidRDefault="003E22A0" w:rsidP="00073C31">
      <w:pPr>
        <w:pStyle w:val="PL"/>
        <w:rPr>
          <w:noProof w:val="0"/>
        </w:rPr>
      </w:pPr>
      <w:r w:rsidRPr="00EC14A4">
        <w:rPr>
          <w:b/>
          <w:noProof w:val="0"/>
        </w:rPr>
        <w:tab/>
        <w:t>template hexstring</w:t>
      </w:r>
      <w:r w:rsidRPr="00EC14A4">
        <w:rPr>
          <w:noProof w:val="0"/>
        </w:rPr>
        <w:t xml:space="preserve"> </w:t>
      </w:r>
      <w:r w:rsidR="00D60182" w:rsidRPr="00EC14A4">
        <w:rPr>
          <w:noProof w:val="0"/>
        </w:rPr>
        <w:t>mw_m</w:t>
      </w:r>
      <w:r w:rsidRPr="00EC14A4">
        <w:rPr>
          <w:noProof w:val="0"/>
        </w:rPr>
        <w:t>yhexPar (</w:t>
      </w:r>
      <w:r w:rsidRPr="00EC14A4">
        <w:rPr>
          <w:b/>
          <w:noProof w:val="0"/>
        </w:rPr>
        <w:t>integer</w:t>
      </w:r>
      <w:r w:rsidRPr="00EC14A4">
        <w:rPr>
          <w:noProof w:val="0"/>
        </w:rPr>
        <w:t xml:space="preserve"> N):=</w:t>
      </w:r>
    </w:p>
    <w:p w14:paraId="01B41717" w14:textId="78931DC3" w:rsidR="003E22A0" w:rsidRPr="00EC14A4" w:rsidRDefault="004C1BA2" w:rsidP="00073C31">
      <w:pPr>
        <w:pStyle w:val="PL"/>
        <w:rPr>
          <w:noProof w:val="0"/>
        </w:rPr>
      </w:pPr>
      <w:r w:rsidRPr="00EC14A4">
        <w:rPr>
          <w:noProof w:val="0"/>
        </w:rPr>
        <w:t xml:space="preserve">       </w:t>
      </w:r>
      <w:r w:rsidR="003E22A0" w:rsidRPr="00EC14A4">
        <w:rPr>
          <w:noProof w:val="0"/>
        </w:rPr>
        <w:t xml:space="preserve"> </w:t>
      </w:r>
      <w:r w:rsidR="005B4AA7" w:rsidRPr="00EC14A4">
        <w:rPr>
          <w:noProof w:val="0"/>
        </w:rPr>
        <w:t>'</w:t>
      </w:r>
      <w:r w:rsidR="003E22A0" w:rsidRPr="00EC14A4">
        <w:rPr>
          <w:noProof w:val="0"/>
        </w:rPr>
        <w:t>ABC</w:t>
      </w:r>
      <w:r w:rsidR="005B4AA7" w:rsidRPr="00EC14A4">
        <w:rPr>
          <w:noProof w:val="0"/>
        </w:rPr>
        <w:t>'</w:t>
      </w:r>
      <w:r w:rsidR="003E22A0" w:rsidRPr="00EC14A4">
        <w:rPr>
          <w:noProof w:val="0"/>
        </w:rPr>
        <w:t xml:space="preserve">H &amp; ? </w:t>
      </w:r>
      <w:r w:rsidR="003E22A0" w:rsidRPr="00EC14A4">
        <w:rPr>
          <w:b/>
          <w:noProof w:val="0"/>
        </w:rPr>
        <w:t>length</w:t>
      </w:r>
      <w:r w:rsidR="003E22A0" w:rsidRPr="00EC14A4">
        <w:rPr>
          <w:noProof w:val="0"/>
        </w:rPr>
        <w:t xml:space="preserve">(N) &amp; </w:t>
      </w:r>
      <w:r w:rsidR="005B4AA7" w:rsidRPr="00EC14A4">
        <w:rPr>
          <w:noProof w:val="0"/>
        </w:rPr>
        <w:t>'</w:t>
      </w:r>
      <w:r w:rsidR="003E22A0" w:rsidRPr="00EC14A4">
        <w:rPr>
          <w:noProof w:val="0"/>
        </w:rPr>
        <w:t>E</w:t>
      </w:r>
      <w:r w:rsidR="005B4AA7" w:rsidRPr="00EC14A4">
        <w:rPr>
          <w:noProof w:val="0"/>
        </w:rPr>
        <w:t>'</w:t>
      </w:r>
      <w:r w:rsidR="003E22A0" w:rsidRPr="00EC14A4">
        <w:rPr>
          <w:noProof w:val="0"/>
        </w:rPr>
        <w:t>H &amp;</w:t>
      </w:r>
      <w:r w:rsidR="00EE3C0C" w:rsidRPr="00EC14A4">
        <w:rPr>
          <w:noProof w:val="0"/>
        </w:rPr>
        <w:t xml:space="preserve"> </w:t>
      </w:r>
      <w:r w:rsidR="003E22A0" w:rsidRPr="00EC14A4">
        <w:rPr>
          <w:noProof w:val="0"/>
        </w:rPr>
        <w:t xml:space="preserve">? </w:t>
      </w:r>
      <w:r w:rsidR="003E22A0" w:rsidRPr="00EC14A4">
        <w:rPr>
          <w:b/>
          <w:noProof w:val="0"/>
        </w:rPr>
        <w:t>length</w:t>
      </w:r>
      <w:r w:rsidR="003E22A0" w:rsidRPr="00EC14A4">
        <w:rPr>
          <w:noProof w:val="0"/>
        </w:rPr>
        <w:t xml:space="preserve">(1) &amp; </w:t>
      </w:r>
      <w:r w:rsidR="005B4AA7" w:rsidRPr="00EC14A4">
        <w:rPr>
          <w:noProof w:val="0"/>
        </w:rPr>
        <w:t>'</w:t>
      </w:r>
      <w:r w:rsidR="003E22A0" w:rsidRPr="00EC14A4">
        <w:rPr>
          <w:noProof w:val="0"/>
        </w:rPr>
        <w:t>F</w:t>
      </w:r>
      <w:r w:rsidR="005B4AA7" w:rsidRPr="00EC14A4">
        <w:rPr>
          <w:noProof w:val="0"/>
        </w:rPr>
        <w:t>'</w:t>
      </w:r>
      <w:r w:rsidR="003E22A0" w:rsidRPr="00EC14A4">
        <w:rPr>
          <w:noProof w:val="0"/>
        </w:rPr>
        <w:t>H;</w:t>
      </w:r>
    </w:p>
    <w:p w14:paraId="74E66E05" w14:textId="4F1BE38C" w:rsidR="003E22A0" w:rsidRPr="00EC14A4" w:rsidRDefault="003E22A0" w:rsidP="00073C31">
      <w:pPr>
        <w:pStyle w:val="PL"/>
        <w:rPr>
          <w:noProof w:val="0"/>
        </w:rPr>
      </w:pPr>
      <w:r w:rsidRPr="00EC14A4">
        <w:rPr>
          <w:noProof w:val="0"/>
        </w:rPr>
        <w:tab/>
      </w:r>
      <w:r w:rsidRPr="00EC14A4">
        <w:rPr>
          <w:b/>
          <w:noProof w:val="0"/>
        </w:rPr>
        <w:t>function</w:t>
      </w:r>
      <w:r w:rsidRPr="00EC14A4">
        <w:rPr>
          <w:noProof w:val="0"/>
        </w:rPr>
        <w:t xml:space="preserve"> </w:t>
      </w:r>
      <w:r w:rsidR="00BF4AC9" w:rsidRPr="00EC14A4">
        <w:rPr>
          <w:noProof w:val="0"/>
        </w:rPr>
        <w:t>f_m</w:t>
      </w:r>
      <w:r w:rsidRPr="00EC14A4">
        <w:rPr>
          <w:noProof w:val="0"/>
        </w:rPr>
        <w:t xml:space="preserve">yFunc() </w:t>
      </w:r>
      <w:r w:rsidRPr="00EC14A4">
        <w:rPr>
          <w:b/>
          <w:noProof w:val="0"/>
        </w:rPr>
        <w:t>runs on</w:t>
      </w:r>
      <w:r w:rsidRPr="00EC14A4">
        <w:rPr>
          <w:noProof w:val="0"/>
        </w:rPr>
        <w:t xml:space="preserve"> MyCompType {</w:t>
      </w:r>
    </w:p>
    <w:p w14:paraId="4717BD84" w14:textId="77777777" w:rsidR="003E22A0" w:rsidRPr="00EC14A4" w:rsidRDefault="003E22A0" w:rsidP="00073C31">
      <w:pPr>
        <w:pStyle w:val="PL"/>
        <w:rPr>
          <w:noProof w:val="0"/>
        </w:rPr>
      </w:pPr>
      <w:r w:rsidRPr="00EC14A4">
        <w:rPr>
          <w:noProof w:val="0"/>
        </w:rPr>
        <w:tab/>
        <w:t xml:space="preserve">  </w:t>
      </w:r>
      <w:r w:rsidRPr="00EC14A4">
        <w:rPr>
          <w:b/>
          <w:noProof w:val="0"/>
        </w:rPr>
        <w:t>var integer</w:t>
      </w:r>
      <w:r w:rsidRPr="00EC14A4">
        <w:rPr>
          <w:noProof w:val="0"/>
        </w:rPr>
        <w:t xml:space="preserve"> v_int := 3;</w:t>
      </w:r>
    </w:p>
    <w:p w14:paraId="74CE398E" w14:textId="7BF55463" w:rsidR="003E22A0" w:rsidRPr="00EC14A4" w:rsidRDefault="003E22A0" w:rsidP="00073C31">
      <w:pPr>
        <w:pStyle w:val="PL"/>
        <w:rPr>
          <w:noProof w:val="0"/>
        </w:rPr>
      </w:pPr>
      <w:r w:rsidRPr="00EC14A4">
        <w:rPr>
          <w:noProof w:val="0"/>
        </w:rPr>
        <w:tab/>
        <w:t xml:space="preserve">  </w:t>
      </w:r>
      <w:r w:rsidRPr="00EC14A4">
        <w:rPr>
          <w:b/>
          <w:noProof w:val="0"/>
        </w:rPr>
        <w:t>var template hexstring</w:t>
      </w:r>
      <w:r w:rsidRPr="00EC14A4">
        <w:rPr>
          <w:noProof w:val="0"/>
        </w:rPr>
        <w:t xml:space="preserve"> v_hstring;</w:t>
      </w:r>
    </w:p>
    <w:p w14:paraId="2682FD2A" w14:textId="77777777" w:rsidR="003E22A0" w:rsidRPr="00EC14A4" w:rsidRDefault="003E22A0" w:rsidP="00073C31">
      <w:pPr>
        <w:pStyle w:val="PL"/>
        <w:rPr>
          <w:noProof w:val="0"/>
        </w:rPr>
      </w:pPr>
      <w:r w:rsidRPr="00EC14A4">
        <w:rPr>
          <w:noProof w:val="0"/>
        </w:rPr>
        <w:tab/>
        <w:t xml:space="preserve">  :</w:t>
      </w:r>
    </w:p>
    <w:p w14:paraId="0A370269" w14:textId="23365C09" w:rsidR="003E22A0" w:rsidRPr="00EC14A4" w:rsidRDefault="003E22A0" w:rsidP="00073C31">
      <w:pPr>
        <w:pStyle w:val="PL"/>
        <w:rPr>
          <w:noProof w:val="0"/>
        </w:rPr>
      </w:pPr>
      <w:r w:rsidRPr="00EC14A4">
        <w:rPr>
          <w:noProof w:val="0"/>
        </w:rPr>
        <w:tab/>
        <w:t xml:space="preserve">  v_hstring := </w:t>
      </w:r>
      <w:r w:rsidR="005B4AA7" w:rsidRPr="00EC14A4">
        <w:rPr>
          <w:noProof w:val="0"/>
        </w:rPr>
        <w:t>'</w:t>
      </w:r>
      <w:r w:rsidRPr="00EC14A4">
        <w:rPr>
          <w:noProof w:val="0"/>
        </w:rPr>
        <w:t>ABC</w:t>
      </w:r>
      <w:r w:rsidR="005B4AA7" w:rsidRPr="00EC14A4">
        <w:rPr>
          <w:noProof w:val="0"/>
        </w:rPr>
        <w:t>'</w:t>
      </w:r>
      <w:r w:rsidRPr="00EC14A4">
        <w:rPr>
          <w:noProof w:val="0"/>
        </w:rPr>
        <w:t xml:space="preserve">H &amp; ? </w:t>
      </w:r>
      <w:r w:rsidRPr="00EC14A4">
        <w:rPr>
          <w:b/>
          <w:noProof w:val="0"/>
        </w:rPr>
        <w:t>length</w:t>
      </w:r>
      <w:r w:rsidRPr="00EC14A4">
        <w:rPr>
          <w:noProof w:val="0"/>
        </w:rPr>
        <w:t xml:space="preserve">(v_int) &amp; </w:t>
      </w:r>
      <w:r w:rsidR="005B4AA7" w:rsidRPr="00EC14A4">
        <w:rPr>
          <w:noProof w:val="0"/>
        </w:rPr>
        <w:t>'</w:t>
      </w:r>
      <w:r w:rsidRPr="00EC14A4">
        <w:rPr>
          <w:noProof w:val="0"/>
        </w:rPr>
        <w:t>E</w:t>
      </w:r>
      <w:r w:rsidR="005B4AA7" w:rsidRPr="00EC14A4">
        <w:rPr>
          <w:noProof w:val="0"/>
        </w:rPr>
        <w:t>'</w:t>
      </w:r>
      <w:r w:rsidRPr="00EC14A4">
        <w:rPr>
          <w:noProof w:val="0"/>
        </w:rPr>
        <w:t xml:space="preserve">H &amp; ? </w:t>
      </w:r>
      <w:r w:rsidRPr="00EC14A4">
        <w:rPr>
          <w:b/>
          <w:noProof w:val="0"/>
        </w:rPr>
        <w:t>length</w:t>
      </w:r>
      <w:r w:rsidRPr="00EC14A4">
        <w:rPr>
          <w:noProof w:val="0"/>
        </w:rPr>
        <w:t xml:space="preserve">(1) &amp; </w:t>
      </w:r>
      <w:r w:rsidR="005B4AA7" w:rsidRPr="00EC14A4">
        <w:rPr>
          <w:noProof w:val="0"/>
        </w:rPr>
        <w:t>'</w:t>
      </w:r>
      <w:r w:rsidRPr="00EC14A4">
        <w:rPr>
          <w:noProof w:val="0"/>
        </w:rPr>
        <w:t>F</w:t>
      </w:r>
      <w:r w:rsidR="005B4AA7" w:rsidRPr="00EC14A4">
        <w:rPr>
          <w:noProof w:val="0"/>
        </w:rPr>
        <w:t>'</w:t>
      </w:r>
      <w:r w:rsidRPr="00EC14A4">
        <w:rPr>
          <w:noProof w:val="0"/>
        </w:rPr>
        <w:t>H;</w:t>
      </w:r>
    </w:p>
    <w:p w14:paraId="7B643AED" w14:textId="39C4FC3C" w:rsidR="003E22A0" w:rsidRPr="00EC14A4" w:rsidRDefault="003E22A0" w:rsidP="00073C31">
      <w:pPr>
        <w:pStyle w:val="PL"/>
        <w:rPr>
          <w:noProof w:val="0"/>
        </w:rPr>
      </w:pPr>
      <w:r w:rsidRPr="00EC14A4">
        <w:rPr>
          <w:noProof w:val="0"/>
        </w:rPr>
        <w:tab/>
      </w:r>
      <w:r w:rsidRPr="00EC14A4">
        <w:rPr>
          <w:noProof w:val="0"/>
        </w:rPr>
        <w:tab/>
        <w:t xml:space="preserve">//results in the template </w:t>
      </w:r>
      <w:r w:rsidR="005B4AA7" w:rsidRPr="00EC14A4">
        <w:rPr>
          <w:noProof w:val="0"/>
        </w:rPr>
        <w:t>'</w:t>
      </w:r>
      <w:r w:rsidRPr="00EC14A4">
        <w:rPr>
          <w:noProof w:val="0"/>
        </w:rPr>
        <w:t>ABC???E?F</w:t>
      </w:r>
      <w:r w:rsidR="005B4AA7" w:rsidRPr="00EC14A4">
        <w:rPr>
          <w:noProof w:val="0"/>
        </w:rPr>
        <w:t>'</w:t>
      </w:r>
      <w:r w:rsidRPr="00EC14A4">
        <w:rPr>
          <w:noProof w:val="0"/>
        </w:rPr>
        <w:t>H</w:t>
      </w:r>
    </w:p>
    <w:p w14:paraId="4F358C8F" w14:textId="2C3EA55C" w:rsidR="003E22A0" w:rsidRPr="00EC14A4" w:rsidRDefault="003E22A0" w:rsidP="00073C31">
      <w:pPr>
        <w:pStyle w:val="PL"/>
        <w:rPr>
          <w:noProof w:val="0"/>
        </w:rPr>
      </w:pPr>
      <w:r w:rsidRPr="00EC14A4">
        <w:rPr>
          <w:noProof w:val="0"/>
        </w:rPr>
        <w:tab/>
        <w:t xml:space="preserve">  </w:t>
      </w:r>
      <w:r w:rsidR="00BF4AC9" w:rsidRPr="00EC14A4">
        <w:rPr>
          <w:noProof w:val="0"/>
        </w:rPr>
        <w:t>p</w:t>
      </w:r>
      <w:r w:rsidRPr="00EC14A4">
        <w:rPr>
          <w:noProof w:val="0"/>
        </w:rPr>
        <w:t>.</w:t>
      </w:r>
      <w:r w:rsidRPr="00EC14A4">
        <w:rPr>
          <w:b/>
          <w:noProof w:val="0"/>
        </w:rPr>
        <w:t>receive</w:t>
      </w:r>
      <w:r w:rsidRPr="00EC14A4">
        <w:rPr>
          <w:noProof w:val="0"/>
        </w:rPr>
        <w:t xml:space="preserve"> (</w:t>
      </w:r>
      <w:r w:rsidR="00BF4AC9" w:rsidRPr="00EC14A4">
        <w:rPr>
          <w:noProof w:val="0"/>
        </w:rPr>
        <w:t>mw_m</w:t>
      </w:r>
      <w:r w:rsidRPr="00EC14A4">
        <w:rPr>
          <w:noProof w:val="0"/>
        </w:rPr>
        <w:t>yhexPar(4));</w:t>
      </w:r>
    </w:p>
    <w:p w14:paraId="545E2A88" w14:textId="4671FE81" w:rsidR="003E22A0" w:rsidRPr="00EC14A4" w:rsidRDefault="003E22A0" w:rsidP="00073C31">
      <w:pPr>
        <w:pStyle w:val="PL"/>
        <w:rPr>
          <w:noProof w:val="0"/>
        </w:rPr>
      </w:pPr>
      <w:r w:rsidRPr="00EC14A4">
        <w:rPr>
          <w:noProof w:val="0"/>
        </w:rPr>
        <w:tab/>
      </w:r>
      <w:r w:rsidRPr="00EC14A4">
        <w:rPr>
          <w:noProof w:val="0"/>
        </w:rPr>
        <w:tab/>
        <w:t xml:space="preserve">//actual content of </w:t>
      </w:r>
      <w:r w:rsidR="00BF4AC9" w:rsidRPr="00EC14A4">
        <w:rPr>
          <w:noProof w:val="0"/>
        </w:rPr>
        <w:t>mw_m</w:t>
      </w:r>
      <w:r w:rsidRPr="00EC14A4">
        <w:rPr>
          <w:noProof w:val="0"/>
        </w:rPr>
        <w:t xml:space="preserve">yhexPar is </w:t>
      </w:r>
      <w:r w:rsidR="005B4AA7" w:rsidRPr="00EC14A4">
        <w:rPr>
          <w:noProof w:val="0"/>
        </w:rPr>
        <w:t>'</w:t>
      </w:r>
      <w:r w:rsidRPr="00EC14A4">
        <w:rPr>
          <w:noProof w:val="0"/>
        </w:rPr>
        <w:t>ABC????E?F</w:t>
      </w:r>
      <w:r w:rsidR="005B4AA7" w:rsidRPr="00EC14A4">
        <w:rPr>
          <w:noProof w:val="0"/>
        </w:rPr>
        <w:t>'</w:t>
      </w:r>
      <w:r w:rsidRPr="00EC14A4">
        <w:rPr>
          <w:noProof w:val="0"/>
        </w:rPr>
        <w:t>H</w:t>
      </w:r>
    </w:p>
    <w:p w14:paraId="3B92826A" w14:textId="77777777" w:rsidR="003E22A0" w:rsidRPr="00EC14A4" w:rsidRDefault="003E22A0" w:rsidP="00073C31">
      <w:pPr>
        <w:pStyle w:val="PL"/>
        <w:rPr>
          <w:noProof w:val="0"/>
        </w:rPr>
      </w:pPr>
      <w:r w:rsidRPr="00EC14A4">
        <w:rPr>
          <w:noProof w:val="0"/>
        </w:rPr>
        <w:tab/>
        <w:t>}</w:t>
      </w:r>
    </w:p>
    <w:p w14:paraId="7EA202A2" w14:textId="77777777" w:rsidR="003E22A0" w:rsidRPr="00EC14A4" w:rsidRDefault="003E22A0" w:rsidP="00073C31">
      <w:pPr>
        <w:pStyle w:val="PL"/>
        <w:rPr>
          <w:noProof w:val="0"/>
        </w:rPr>
      </w:pPr>
    </w:p>
    <w:sectPr w:rsidR="003E22A0" w:rsidRPr="00EC14A4" w:rsidSect="009249C3">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342B" w16cid:durableId="1E3A6892"/>
  <w16cid:commentId w16cid:paraId="4A20DC81" w16cid:durableId="1E3A6A3F"/>
  <w16cid:commentId w16cid:paraId="4CB703BA" w16cid:durableId="1E3A6893"/>
  <w16cid:commentId w16cid:paraId="622BF5D2" w16cid:durableId="1E3AD318"/>
  <w16cid:commentId w16cid:paraId="48DA0562" w16cid:durableId="1E3A6AEE"/>
  <w16cid:commentId w16cid:paraId="09751580" w16cid:durableId="1E3A6894"/>
  <w16cid:commentId w16cid:paraId="41978C50" w16cid:durableId="1E3A6895"/>
  <w16cid:commentId w16cid:paraId="756F5B4C" w16cid:durableId="1E3A6896"/>
  <w16cid:commentId w16cid:paraId="5C12C74D" w16cid:durableId="1E3A6897"/>
  <w16cid:commentId w16cid:paraId="067FAE83" w16cid:durableId="1E3A6898"/>
  <w16cid:commentId w16cid:paraId="48B379B6" w16cid:durableId="1E3AD35B"/>
  <w16cid:commentId w16cid:paraId="59F10485" w16cid:durableId="1E3A6899"/>
  <w16cid:commentId w16cid:paraId="642ADA37" w16cid:durableId="1E3A689A"/>
  <w16cid:commentId w16cid:paraId="603024F5" w16cid:durableId="1E3A689B"/>
  <w16cid:commentId w16cid:paraId="3817F0BD" w16cid:durableId="1E3ABE46"/>
  <w16cid:commentId w16cid:paraId="013E3E0F" w16cid:durableId="1E3A689C"/>
  <w16cid:commentId w16cid:paraId="7BB2EE4C" w16cid:durableId="1E3ABEA1"/>
  <w16cid:commentId w16cid:paraId="6C870A34" w16cid:durableId="1E3A689D"/>
  <w16cid:commentId w16cid:paraId="658BC2B7" w16cid:durableId="1E3A689E"/>
  <w16cid:commentId w16cid:paraId="210D1E7E" w16cid:durableId="1E3AC39F"/>
  <w16cid:commentId w16cid:paraId="66256906" w16cid:durableId="1E3A689F"/>
  <w16cid:commentId w16cid:paraId="7277856F" w16cid:durableId="1E3A68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7359" w14:textId="77777777" w:rsidR="00F0051D" w:rsidRDefault="00F0051D">
      <w:r>
        <w:separator/>
      </w:r>
    </w:p>
  </w:endnote>
  <w:endnote w:type="continuationSeparator" w:id="0">
    <w:p w14:paraId="6A9382DC" w14:textId="77777777" w:rsidR="00F0051D" w:rsidRDefault="00F0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4E04180E" w:rsidR="00103B9F" w:rsidRPr="009249C3" w:rsidRDefault="009249C3" w:rsidP="009249C3">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ADE6" w14:textId="77777777" w:rsidR="00F0051D" w:rsidRDefault="00F0051D">
      <w:r>
        <w:separator/>
      </w:r>
    </w:p>
  </w:footnote>
  <w:footnote w:type="continuationSeparator" w:id="0">
    <w:p w14:paraId="391D56A0" w14:textId="77777777" w:rsidR="00F0051D" w:rsidRDefault="00F0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2394" w14:textId="6CA391EB" w:rsidR="009249C3" w:rsidRPr="00055551" w:rsidRDefault="009249C3" w:rsidP="009249C3">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D57D6">
      <w:rPr>
        <w:b w:val="0"/>
        <w:bCs/>
        <w:lang w:val="de-DE"/>
      </w:rPr>
      <w:t>Fehler! Kein Text mit angegebener Formatvorlage im Dokument.</w:t>
    </w:r>
    <w:r w:rsidRPr="00055551">
      <w:rPr>
        <w:noProof w:val="0"/>
      </w:rPr>
      <w:fldChar w:fldCharType="end"/>
    </w:r>
  </w:p>
  <w:p w14:paraId="45AB9AA4" w14:textId="610B6FFE" w:rsidR="009249C3" w:rsidRPr="00055551" w:rsidRDefault="009249C3" w:rsidP="009249C3">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7D57D6">
      <w:t>1</w:t>
    </w:r>
    <w:r w:rsidRPr="00055551">
      <w:rPr>
        <w:noProof w:val="0"/>
      </w:rPr>
      <w:fldChar w:fldCharType="end"/>
    </w:r>
  </w:p>
  <w:p w14:paraId="6358500E" w14:textId="6E50DDCB" w:rsidR="009249C3" w:rsidRPr="00055551" w:rsidRDefault="009249C3" w:rsidP="009249C3">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592687">
      <w:rPr>
        <w:noProof w:val="0"/>
      </w:rPr>
      <w:fldChar w:fldCharType="separate"/>
    </w:r>
    <w:r w:rsidR="007D57D6">
      <w:rPr>
        <w:b w:val="0"/>
        <w:bCs/>
        <w:lang w:val="de-DE"/>
      </w:rPr>
      <w:t>Fehler! Kein Text mit angegebener Formatvorlage im Dokument.</w:t>
    </w:r>
    <w:r w:rsidRPr="00055551">
      <w:rPr>
        <w:noProof w:val="0"/>
      </w:rPr>
      <w:fldChar w:fldCharType="end"/>
    </w:r>
  </w:p>
  <w:p w14:paraId="6CD54F69" w14:textId="77777777" w:rsidR="00103B9F" w:rsidRPr="009249C3" w:rsidRDefault="00103B9F" w:rsidP="00924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87"/>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D6"/>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18B9"/>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747"/>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051D"/>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9C3"/>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9249C3"/>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249C3"/>
    <w:pPr>
      <w:spacing w:before="120"/>
      <w:outlineLvl w:val="2"/>
    </w:pPr>
    <w:rPr>
      <w:sz w:val="28"/>
    </w:rPr>
  </w:style>
  <w:style w:type="paragraph" w:styleId="berschrift4">
    <w:name w:val="heading 4"/>
    <w:basedOn w:val="berschrift3"/>
    <w:next w:val="Standard"/>
    <w:link w:val="berschrift4Zchn"/>
    <w:qFormat/>
    <w:rsid w:val="009249C3"/>
    <w:pPr>
      <w:ind w:left="1418" w:hanging="1418"/>
      <w:outlineLvl w:val="3"/>
    </w:pPr>
    <w:rPr>
      <w:sz w:val="24"/>
    </w:rPr>
  </w:style>
  <w:style w:type="paragraph" w:styleId="berschrift5">
    <w:name w:val="heading 5"/>
    <w:basedOn w:val="berschrift4"/>
    <w:next w:val="Standard"/>
    <w:link w:val="berschrift5Zchn"/>
    <w:qFormat/>
    <w:rsid w:val="009249C3"/>
    <w:pPr>
      <w:ind w:left="1701" w:hanging="1701"/>
      <w:outlineLvl w:val="4"/>
    </w:pPr>
    <w:rPr>
      <w:sz w:val="22"/>
    </w:rPr>
  </w:style>
  <w:style w:type="paragraph" w:styleId="berschrift6">
    <w:name w:val="heading 6"/>
    <w:basedOn w:val="H6"/>
    <w:next w:val="Standard"/>
    <w:link w:val="berschrift6Zchn"/>
    <w:qFormat/>
    <w:rsid w:val="009249C3"/>
    <w:pPr>
      <w:outlineLvl w:val="5"/>
    </w:pPr>
  </w:style>
  <w:style w:type="paragraph" w:styleId="berschrift7">
    <w:name w:val="heading 7"/>
    <w:basedOn w:val="H6"/>
    <w:next w:val="Standard"/>
    <w:link w:val="berschrift7Zchn"/>
    <w:qFormat/>
    <w:rsid w:val="009249C3"/>
    <w:pPr>
      <w:outlineLvl w:val="6"/>
    </w:pPr>
  </w:style>
  <w:style w:type="paragraph" w:styleId="berschrift8">
    <w:name w:val="heading 8"/>
    <w:basedOn w:val="berschrift1"/>
    <w:next w:val="Standard"/>
    <w:link w:val="berschrift8Zchn"/>
    <w:qFormat/>
    <w:rsid w:val="009249C3"/>
    <w:pPr>
      <w:ind w:left="0" w:firstLine="0"/>
      <w:outlineLvl w:val="7"/>
    </w:pPr>
  </w:style>
  <w:style w:type="paragraph" w:styleId="berschrift9">
    <w:name w:val="heading 9"/>
    <w:basedOn w:val="berschrift8"/>
    <w:next w:val="Standard"/>
    <w:link w:val="berschrift9Zchn"/>
    <w:qFormat/>
    <w:rsid w:val="009249C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9249C3"/>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9249C3"/>
    <w:pPr>
      <w:ind w:left="1418" w:hanging="1418"/>
    </w:pPr>
  </w:style>
  <w:style w:type="paragraph" w:styleId="Verzeichnis8">
    <w:name w:val="toc 8"/>
    <w:basedOn w:val="Verzeichnis1"/>
    <w:uiPriority w:val="39"/>
    <w:rsid w:val="009249C3"/>
    <w:pPr>
      <w:spacing w:before="180"/>
      <w:ind w:left="2693" w:hanging="2693"/>
    </w:pPr>
    <w:rPr>
      <w:b/>
    </w:rPr>
  </w:style>
  <w:style w:type="paragraph" w:styleId="Verzeichnis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9249C3"/>
    <w:pPr>
      <w:keepLines/>
      <w:tabs>
        <w:tab w:val="center" w:pos="4536"/>
        <w:tab w:val="right" w:pos="9072"/>
      </w:tabs>
    </w:pPr>
    <w:rPr>
      <w:noProof/>
    </w:rPr>
  </w:style>
  <w:style w:type="character" w:customStyle="1" w:styleId="ZGSM">
    <w:name w:val="ZGSM"/>
    <w:rsid w:val="009249C3"/>
  </w:style>
  <w:style w:type="paragraph" w:styleId="Kopfzeile">
    <w:name w:val="header"/>
    <w:link w:val="KopfzeileZchn"/>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9249C3"/>
    <w:pPr>
      <w:ind w:left="1701" w:hanging="1701"/>
    </w:pPr>
  </w:style>
  <w:style w:type="paragraph" w:styleId="Verzeichnis4">
    <w:name w:val="toc 4"/>
    <w:basedOn w:val="Verzeichnis3"/>
    <w:uiPriority w:val="39"/>
    <w:rsid w:val="009249C3"/>
    <w:pPr>
      <w:ind w:left="1418" w:hanging="1418"/>
    </w:pPr>
  </w:style>
  <w:style w:type="paragraph" w:styleId="Verzeichnis3">
    <w:name w:val="toc 3"/>
    <w:basedOn w:val="Verzeichnis2"/>
    <w:uiPriority w:val="39"/>
    <w:rsid w:val="009249C3"/>
    <w:pPr>
      <w:ind w:left="1134" w:hanging="1134"/>
    </w:pPr>
  </w:style>
  <w:style w:type="paragraph" w:styleId="Verzeichnis2">
    <w:name w:val="toc 2"/>
    <w:basedOn w:val="Verzeichnis1"/>
    <w:uiPriority w:val="39"/>
    <w:rsid w:val="009249C3"/>
    <w:pPr>
      <w:spacing w:before="0"/>
      <w:ind w:left="851" w:hanging="851"/>
    </w:pPr>
    <w:rPr>
      <w:sz w:val="20"/>
    </w:rPr>
  </w:style>
  <w:style w:type="paragraph" w:styleId="Index1">
    <w:name w:val="index 1"/>
    <w:basedOn w:val="Standard"/>
    <w:semiHidden/>
    <w:rsid w:val="009249C3"/>
    <w:pPr>
      <w:keepLines/>
    </w:pPr>
  </w:style>
  <w:style w:type="paragraph" w:styleId="Index2">
    <w:name w:val="index 2"/>
    <w:basedOn w:val="Index1"/>
    <w:semiHidden/>
    <w:rsid w:val="009249C3"/>
    <w:pPr>
      <w:ind w:left="284"/>
    </w:pPr>
  </w:style>
  <w:style w:type="paragraph" w:customStyle="1" w:styleId="TT">
    <w:name w:val="TT"/>
    <w:basedOn w:val="berschrift1"/>
    <w:next w:val="Standard"/>
    <w:rsid w:val="009249C3"/>
    <w:pPr>
      <w:outlineLvl w:val="9"/>
    </w:pPr>
  </w:style>
  <w:style w:type="paragraph" w:styleId="Fuzeile">
    <w:name w:val="footer"/>
    <w:basedOn w:val="Kopfzeile"/>
    <w:link w:val="FuzeileZchn"/>
    <w:rsid w:val="009249C3"/>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9249C3"/>
    <w:rPr>
      <w:b/>
      <w:position w:val="6"/>
      <w:sz w:val="16"/>
    </w:rPr>
  </w:style>
  <w:style w:type="paragraph" w:styleId="Funotentext">
    <w:name w:val="footnote text"/>
    <w:basedOn w:val="Standard"/>
    <w:link w:val="FunotentextZchn"/>
    <w:semiHidden/>
    <w:rsid w:val="009249C3"/>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Standard"/>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Standard"/>
    <w:rsid w:val="009249C3"/>
    <w:pPr>
      <w:keepNext/>
      <w:keepLines/>
      <w:spacing w:after="0"/>
    </w:pPr>
    <w:rPr>
      <w:rFonts w:ascii="Arial" w:hAnsi="Arial"/>
      <w:sz w:val="18"/>
    </w:rPr>
  </w:style>
  <w:style w:type="paragraph" w:styleId="Listennummer2">
    <w:name w:val="List Number 2"/>
    <w:basedOn w:val="Listennummer"/>
    <w:rsid w:val="009249C3"/>
    <w:pPr>
      <w:ind w:left="851"/>
    </w:pPr>
  </w:style>
  <w:style w:type="paragraph" w:styleId="Listennummer">
    <w:name w:val="List Number"/>
    <w:basedOn w:val="Liste"/>
    <w:rsid w:val="009249C3"/>
  </w:style>
  <w:style w:type="paragraph" w:styleId="Liste">
    <w:name w:val="List"/>
    <w:basedOn w:val="Standard"/>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e"/>
    <w:rsid w:val="009249C3"/>
    <w:pPr>
      <w:ind w:left="738" w:hanging="454"/>
    </w:pPr>
  </w:style>
  <w:style w:type="paragraph" w:styleId="Verzeichnis6">
    <w:name w:val="toc 6"/>
    <w:basedOn w:val="Verzeichnis5"/>
    <w:next w:val="Standard"/>
    <w:uiPriority w:val="39"/>
    <w:rsid w:val="009249C3"/>
    <w:pPr>
      <w:ind w:left="1985" w:hanging="1985"/>
    </w:pPr>
  </w:style>
  <w:style w:type="paragraph" w:styleId="Verzeichnis7">
    <w:name w:val="toc 7"/>
    <w:basedOn w:val="Verzeichnis6"/>
    <w:next w:val="Standard"/>
    <w:uiPriority w:val="39"/>
    <w:rsid w:val="009249C3"/>
    <w:pPr>
      <w:ind w:left="2268" w:hanging="2268"/>
    </w:pPr>
  </w:style>
  <w:style w:type="paragraph" w:styleId="Aufzhlungszeichen2">
    <w:name w:val="List Bullet 2"/>
    <w:basedOn w:val="Aufzhlungszeichen"/>
    <w:rsid w:val="009249C3"/>
    <w:pPr>
      <w:ind w:left="851"/>
    </w:pPr>
  </w:style>
  <w:style w:type="paragraph" w:styleId="Aufzhlungszeichen">
    <w:name w:val="List Bullet"/>
    <w:basedOn w:val="Liste"/>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Standard"/>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9249C3"/>
    <w:pPr>
      <w:ind w:left="1135"/>
    </w:pPr>
  </w:style>
  <w:style w:type="paragraph" w:styleId="Liste2">
    <w:name w:val="List 2"/>
    <w:basedOn w:val="Liste"/>
    <w:rsid w:val="009249C3"/>
    <w:pPr>
      <w:ind w:left="851"/>
    </w:pPr>
  </w:style>
  <w:style w:type="paragraph" w:styleId="Liste3">
    <w:name w:val="List 3"/>
    <w:basedOn w:val="Liste2"/>
    <w:rsid w:val="009249C3"/>
    <w:pPr>
      <w:ind w:left="1135"/>
    </w:pPr>
  </w:style>
  <w:style w:type="paragraph" w:styleId="Liste4">
    <w:name w:val="List 4"/>
    <w:basedOn w:val="Liste3"/>
    <w:rsid w:val="009249C3"/>
    <w:pPr>
      <w:ind w:left="1418"/>
    </w:pPr>
  </w:style>
  <w:style w:type="paragraph" w:styleId="Liste5">
    <w:name w:val="List 5"/>
    <w:basedOn w:val="Liste4"/>
    <w:rsid w:val="009249C3"/>
    <w:pPr>
      <w:ind w:left="1702"/>
    </w:pPr>
  </w:style>
  <w:style w:type="paragraph" w:styleId="Aufzhlungszeichen4">
    <w:name w:val="List Bullet 4"/>
    <w:basedOn w:val="Aufzhlungszeichen3"/>
    <w:rsid w:val="009249C3"/>
    <w:pPr>
      <w:ind w:left="1418"/>
    </w:pPr>
  </w:style>
  <w:style w:type="paragraph" w:styleId="Aufzhlungszeichen5">
    <w:name w:val="List Bullet 5"/>
    <w:basedOn w:val="Aufzhlungszeichen4"/>
    <w:rsid w:val="009249C3"/>
    <w:pPr>
      <w:ind w:left="1702"/>
    </w:pPr>
  </w:style>
  <w:style w:type="paragraph" w:customStyle="1" w:styleId="B20">
    <w:name w:val="B2"/>
    <w:basedOn w:val="Liste2"/>
    <w:rsid w:val="009249C3"/>
    <w:pPr>
      <w:ind w:left="1191" w:hanging="454"/>
    </w:pPr>
  </w:style>
  <w:style w:type="paragraph" w:customStyle="1" w:styleId="B30">
    <w:name w:val="B3"/>
    <w:basedOn w:val="Liste3"/>
    <w:rsid w:val="009249C3"/>
    <w:pPr>
      <w:ind w:left="1645" w:hanging="454"/>
    </w:pPr>
  </w:style>
  <w:style w:type="paragraph" w:customStyle="1" w:styleId="B4">
    <w:name w:val="B4"/>
    <w:basedOn w:val="Liste4"/>
    <w:rsid w:val="009249C3"/>
    <w:pPr>
      <w:ind w:left="2098" w:hanging="454"/>
    </w:pPr>
  </w:style>
  <w:style w:type="paragraph" w:customStyle="1" w:styleId="B5">
    <w:name w:val="B5"/>
    <w:basedOn w:val="Liste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Standard"/>
    <w:rsid w:val="009249C3"/>
    <w:pPr>
      <w:numPr>
        <w:numId w:val="28"/>
      </w:numPr>
      <w:tabs>
        <w:tab w:val="left" w:pos="851"/>
      </w:tabs>
    </w:pPr>
  </w:style>
  <w:style w:type="paragraph" w:customStyle="1" w:styleId="BN">
    <w:name w:val="BN"/>
    <w:basedOn w:val="Standard"/>
    <w:rsid w:val="009249C3"/>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249C3"/>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249C3"/>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02366-46D0-479D-B04A-604E89B3F54E}">
  <ds:schemaRefs>
    <ds:schemaRef ds:uri="http://schemas.openxmlformats.org/officeDocument/2006/bibliography"/>
  </ds:schemaRefs>
</ds:datastoreItem>
</file>

<file path=customXml/itemProps2.xml><?xml version="1.0" encoding="utf-8"?>
<ds:datastoreItem xmlns:ds="http://schemas.openxmlformats.org/officeDocument/2006/customXml" ds:itemID="{388DA622-D67F-4B5E-A193-7343B573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2</Pages>
  <Words>974</Words>
  <Characters>6142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7102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Jens Grabowski</cp:lastModifiedBy>
  <cp:revision>5</cp:revision>
  <cp:lastPrinted>2018-02-14T15:43:00Z</cp:lastPrinted>
  <dcterms:created xsi:type="dcterms:W3CDTF">2018-10-09T12:58:00Z</dcterms:created>
  <dcterms:modified xsi:type="dcterms:W3CDTF">2018-10-09T13:04:00Z</dcterms:modified>
</cp:coreProperties>
</file>