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F3D12" w14:textId="77777777" w:rsidR="009249C3" w:rsidRDefault="009249C3" w:rsidP="009249C3">
      <w:pPr>
        <w:pStyle w:val="ZB"/>
        <w:framePr w:wrap="notBeside" w:hAnchor="page" w:x="901" w:y="1421"/>
      </w:pPr>
    </w:p>
    <w:p w14:paraId="48350A1E" w14:textId="77777777" w:rsidR="003E22A0" w:rsidRPr="00EC14A4" w:rsidRDefault="003E22A0" w:rsidP="00285E75">
      <w:pPr>
        <w:pStyle w:val="berschrift3"/>
      </w:pPr>
      <w:bookmarkStart w:id="0" w:name="OLE_LINK1"/>
      <w:bookmarkStart w:id="1" w:name="clause_Basic_Param_Value"/>
      <w:bookmarkStart w:id="2" w:name="_Toc514234736"/>
      <w:r w:rsidRPr="00EC14A4">
        <w:t>5.4.1</w:t>
      </w:r>
      <w:bookmarkEnd w:id="1"/>
      <w:r w:rsidRPr="00EC14A4">
        <w:tab/>
        <w:t>Formal parameters</w:t>
      </w:r>
      <w:bookmarkEnd w:id="2"/>
    </w:p>
    <w:p w14:paraId="4CC923C0" w14:textId="5B6D590F" w:rsidR="009146D1" w:rsidRPr="00EC14A4" w:rsidRDefault="009146D1" w:rsidP="009146D1">
      <w:pPr>
        <w:pStyle w:val="berschrift4"/>
      </w:pPr>
      <w:bookmarkStart w:id="3" w:name="_Toc514234737"/>
      <w:r w:rsidRPr="00EC14A4">
        <w:t>5.4.1.0</w:t>
      </w:r>
      <w:r w:rsidRPr="00EC14A4">
        <w:tab/>
        <w:t>General</w:t>
      </w:r>
      <w:bookmarkEnd w:id="3"/>
    </w:p>
    <w:p w14:paraId="35D1EA54" w14:textId="4706EC48" w:rsidR="003E22A0" w:rsidRPr="00EC14A4" w:rsidRDefault="003E22A0" w:rsidP="004F36C3">
      <w:pPr>
        <w:keepNext/>
        <w:keepLines/>
      </w:pPr>
      <w:r w:rsidRPr="00EC14A4">
        <w:t>TTCN-3 modules, structured types, templates, functions, altsteps, and testcases may be defined incompletely, i.e. some entities (variables, templates, ports, timers, etc.) used by the above objects may not be resolved in the definition of the object. These objects are called parameterized objects. Formal entities replacing the unresolved entities in the parameterized object</w:t>
      </w:r>
      <w:r w:rsidR="005B4AA7" w:rsidRPr="00EC14A4">
        <w:t>'</w:t>
      </w:r>
      <w:r w:rsidRPr="00EC14A4">
        <w:t>s definition are called formal parameters.</w:t>
      </w:r>
    </w:p>
    <w:p w14:paraId="511772A7" w14:textId="72C448DD" w:rsidR="003E22A0" w:rsidRPr="00EC14A4" w:rsidRDefault="003E22A0" w:rsidP="00073C31">
      <w:r w:rsidRPr="00EC14A4">
        <w:t xml:space="preserve">Formal parameters of parameterized templates, functions, altsteps, and testcases are defined in formal parameter lists. Formal parameters of modules are defined in module parameter definitions (see clause </w:t>
      </w:r>
      <w:r w:rsidR="00E635C1" w:rsidRPr="00EC14A4">
        <w:fldChar w:fldCharType="begin"/>
      </w:r>
      <w:r w:rsidR="00E635C1" w:rsidRPr="00EC14A4">
        <w:instrText xml:space="preserve"> REF clause_Modules_Param \h  \* MERGEFORMAT </w:instrText>
      </w:r>
      <w:r w:rsidR="00E635C1" w:rsidRPr="00EC14A4">
        <w:fldChar w:fldCharType="separate"/>
      </w:r>
      <w:r w:rsidR="00512C55" w:rsidRPr="00EC14A4">
        <w:t>8.2.1</w:t>
      </w:r>
      <w:r w:rsidR="00E635C1" w:rsidRPr="00EC14A4">
        <w:fldChar w:fldCharType="end"/>
      </w:r>
      <w:r w:rsidRPr="00EC14A4">
        <w:t>).</w:t>
      </w:r>
    </w:p>
    <w:p w14:paraId="0B965E37" w14:textId="2EDBEA15" w:rsidR="003E22A0" w:rsidRPr="00EC14A4" w:rsidRDefault="003E22A0" w:rsidP="00D9127F">
      <w:pPr>
        <w:keepNext/>
        <w:keepLines/>
      </w:pPr>
      <w:r w:rsidRPr="00EC14A4">
        <w:t xml:space="preserve">Formal parameters shall be </w:t>
      </w:r>
      <w:r w:rsidRPr="00EC14A4">
        <w:rPr>
          <w:rFonts w:ascii="Courier New" w:hAnsi="Courier New" w:cs="Courier New"/>
          <w:b/>
          <w:bCs/>
        </w:rPr>
        <w:t>in</w:t>
      </w:r>
      <w:r w:rsidRPr="00EC14A4">
        <w:t xml:space="preserve">, </w:t>
      </w:r>
      <w:r w:rsidRPr="00EC14A4">
        <w:rPr>
          <w:rFonts w:ascii="Courier New" w:hAnsi="Courier New" w:cs="Courier New"/>
          <w:b/>
          <w:bCs/>
        </w:rPr>
        <w:t>inout</w:t>
      </w:r>
      <w:r w:rsidRPr="00EC14A4">
        <w:t xml:space="preserve"> or </w:t>
      </w:r>
      <w:r w:rsidRPr="00EC14A4">
        <w:rPr>
          <w:rFonts w:ascii="Courier New" w:hAnsi="Courier New" w:cs="Courier New"/>
          <w:b/>
          <w:bCs/>
        </w:rPr>
        <w:t>out</w:t>
      </w:r>
      <w:r w:rsidRPr="00EC14A4">
        <w:t xml:space="preserve"> parameters (see definitions in clause </w:t>
      </w:r>
      <w:r w:rsidR="00E635C1" w:rsidRPr="00EC14A4">
        <w:fldChar w:fldCharType="begin"/>
      </w:r>
      <w:r w:rsidR="00E635C1" w:rsidRPr="00EC14A4">
        <w:instrText xml:space="preserve"> REF clause_Definitions \h  \* MERGEFORMAT </w:instrText>
      </w:r>
      <w:r w:rsidR="00E635C1" w:rsidRPr="00EC14A4">
        <w:fldChar w:fldCharType="separate"/>
      </w:r>
      <w:r w:rsidR="00512C55" w:rsidRPr="00EC14A4">
        <w:t>3.1</w:t>
      </w:r>
      <w:r w:rsidR="00E635C1" w:rsidRPr="00EC14A4">
        <w:fldChar w:fldCharType="end"/>
      </w:r>
      <w:r w:rsidRPr="00EC14A4">
        <w:t xml:space="preserve">). If not stated otherwise, a formal parameter is an </w:t>
      </w:r>
      <w:r w:rsidRPr="00EC14A4">
        <w:rPr>
          <w:rFonts w:ascii="Courier New" w:hAnsi="Courier New" w:cs="Courier New"/>
          <w:b/>
          <w:bCs/>
        </w:rPr>
        <w:t>in</w:t>
      </w:r>
      <w:r w:rsidRPr="00EC14A4">
        <w:t xml:space="preserve"> parameter. For all these three sorts of parameter passing, the formal parameters can both be read and set (i.e. get new values being assigned) within the parameterized object. Formal parameters can be used directly as actual parameters for other parameterized objects, e.g. as actual parameters in function invocations or as actual parameters in template instances.</w:t>
      </w:r>
    </w:p>
    <w:p w14:paraId="22A92CE3" w14:textId="77777777" w:rsidR="00E81DEE" w:rsidRPr="00EC14A4" w:rsidRDefault="00E81DEE" w:rsidP="00E81DEE">
      <w:r w:rsidRPr="00EC14A4">
        <w:t xml:space="preserve">If parameters are passed by value (i.e. in case of </w:t>
      </w:r>
      <w:r w:rsidRPr="00EC14A4">
        <w:rPr>
          <w:rFonts w:ascii="Courier New" w:hAnsi="Courier New" w:cs="Courier New"/>
          <w:b/>
        </w:rPr>
        <w:t>in</w:t>
      </w:r>
      <w:r w:rsidRPr="00EC14A4">
        <w:t xml:space="preserve"> and </w:t>
      </w:r>
      <w:r w:rsidRPr="00EC14A4">
        <w:rPr>
          <w:rFonts w:ascii="Courier New" w:hAnsi="Courier New" w:cs="Courier New"/>
          <w:b/>
        </w:rPr>
        <w:t>out</w:t>
      </w:r>
      <w:r w:rsidRPr="00EC14A4">
        <w:t xml:space="preserve"> parameters), type compatibility rules specified in </w:t>
      </w:r>
      <w:r w:rsidR="00CC071B" w:rsidRPr="00EC14A4">
        <w:t>clause </w:t>
      </w:r>
      <w:r w:rsidRPr="00EC14A4">
        <w:t>6.3 apply. When parameters are passed by reference, strong typing is required. Both the actual and formal parameter shall be of the same type.</w:t>
      </w:r>
    </w:p>
    <w:p w14:paraId="4F2BD030" w14:textId="77777777" w:rsidR="003E22A0" w:rsidRPr="00EC14A4" w:rsidRDefault="003E22A0" w:rsidP="00073C31">
      <w:r w:rsidRPr="00EC14A4">
        <w:t xml:space="preserve">Formal </w:t>
      </w:r>
      <w:r w:rsidRPr="00EC14A4">
        <w:rPr>
          <w:rFonts w:ascii="Courier New" w:hAnsi="Courier New" w:cs="Courier New"/>
          <w:b/>
        </w:rPr>
        <w:t>in</w:t>
      </w:r>
      <w:r w:rsidRPr="00EC14A4">
        <w:t xml:space="preserve"> parameters may have default values. This default value is used when no actual parameter is provided.</w:t>
      </w:r>
    </w:p>
    <w:p w14:paraId="5EDEA577" w14:textId="77777777" w:rsidR="003E22A0" w:rsidRPr="00EC14A4" w:rsidRDefault="003E22A0" w:rsidP="00073C31">
      <w:pPr>
        <w:pStyle w:val="NO"/>
      </w:pPr>
      <w:r w:rsidRPr="00EC14A4">
        <w:t>NOTE</w:t>
      </w:r>
      <w:r w:rsidR="00BD2690" w:rsidRPr="00EC14A4">
        <w:t xml:space="preserve"> 1</w:t>
      </w:r>
      <w:r w:rsidRPr="00EC14A4">
        <w:t>:</w:t>
      </w:r>
      <w:r w:rsidRPr="00EC14A4">
        <w:tab/>
        <w:t xml:space="preserve">Although </w:t>
      </w:r>
      <w:r w:rsidRPr="00EC14A4">
        <w:rPr>
          <w:rFonts w:ascii="Courier New" w:hAnsi="Courier New" w:cs="Courier New"/>
          <w:b/>
          <w:bCs/>
        </w:rPr>
        <w:t>out</w:t>
      </w:r>
      <w:r w:rsidRPr="00EC14A4">
        <w:t xml:space="preserve"> parameters can be read within the parameterized object, they do not inherit the value of their actual parameter; i.e. they should be set before they are read.</w:t>
      </w:r>
    </w:p>
    <w:p w14:paraId="1E7EB2E1" w14:textId="3AD9EF68" w:rsidR="0099412B" w:rsidRPr="00EC14A4" w:rsidRDefault="0099412B" w:rsidP="0099412B">
      <w:r w:rsidRPr="00EC14A4">
        <w:t xml:space="preserve">Formal value or template parameters may be declared lazy using the </w:t>
      </w:r>
      <w:r w:rsidRPr="00EC14A4">
        <w:rPr>
          <w:rFonts w:ascii="Courier New" w:hAnsi="Courier New" w:cs="Courier New"/>
          <w:b/>
        </w:rPr>
        <w:t>@lazy</w:t>
      </w:r>
      <w:r w:rsidRPr="00EC14A4">
        <w:t xml:space="preserve"> modifier. The behaviour of lazy parameters is defined in clause </w:t>
      </w:r>
      <w:r w:rsidR="00E635C1" w:rsidRPr="00EC14A4">
        <w:fldChar w:fldCharType="begin"/>
      </w:r>
      <w:r w:rsidR="00E635C1" w:rsidRPr="00EC14A4">
        <w:instrText xml:space="preserve"> REF clause_Definitions \h  \* MERGEFORMAT </w:instrText>
      </w:r>
      <w:r w:rsidR="00E635C1" w:rsidRPr="00EC14A4">
        <w:fldChar w:fldCharType="separate"/>
      </w:r>
      <w:r w:rsidR="00512C55" w:rsidRPr="00EC14A4">
        <w:t>3.1</w:t>
      </w:r>
      <w:r w:rsidR="00E635C1" w:rsidRPr="00EC14A4">
        <w:fldChar w:fldCharType="end"/>
      </w:r>
      <w:r w:rsidRPr="00EC14A4">
        <w:t xml:space="preserve">, definition of </w:t>
      </w:r>
      <w:r w:rsidRPr="00EC14A4">
        <w:rPr>
          <w:bCs/>
        </w:rPr>
        <w:t>lazy</w:t>
      </w:r>
      <w:r w:rsidRPr="00EC14A4">
        <w:t xml:space="preserve"> values or templates. See examples in clause 5.4.1.1.</w:t>
      </w:r>
    </w:p>
    <w:p w14:paraId="7DA123BF" w14:textId="3FC421EC" w:rsidR="0099412B" w:rsidRPr="00EC14A4" w:rsidRDefault="0099412B" w:rsidP="0099412B">
      <w:r w:rsidRPr="00EC14A4">
        <w:t xml:space="preserve">Formal value or template parameters may be declared fuzzy using the </w:t>
      </w:r>
      <w:r w:rsidRPr="00EC14A4">
        <w:rPr>
          <w:rFonts w:ascii="Courier New" w:hAnsi="Courier New" w:cs="Courier New"/>
          <w:b/>
        </w:rPr>
        <w:t>@fuzzy</w:t>
      </w:r>
      <w:r w:rsidRPr="00EC14A4">
        <w:t xml:space="preserve"> modifier. The behaviour of </w:t>
      </w:r>
      <w:del w:id="4" w:author="Jens Grabowski" w:date="2018-10-09T10:45:00Z">
        <w:r w:rsidRPr="00EC14A4" w:rsidDel="002E068F">
          <w:delText xml:space="preserve">lazy </w:delText>
        </w:r>
      </w:del>
      <w:ins w:id="5" w:author="Jens Grabowski" w:date="2018-10-09T10:45:00Z">
        <w:r w:rsidR="002E068F">
          <w:t>fuzzy</w:t>
        </w:r>
        <w:bookmarkStart w:id="6" w:name="_GoBack"/>
        <w:bookmarkEnd w:id="6"/>
        <w:r w:rsidR="002E068F" w:rsidRPr="00EC14A4">
          <w:t xml:space="preserve"> </w:t>
        </w:r>
      </w:ins>
      <w:r w:rsidRPr="00EC14A4">
        <w:t xml:space="preserve">parameters is defined in clause </w:t>
      </w:r>
      <w:r w:rsidR="00E635C1" w:rsidRPr="00EC14A4">
        <w:fldChar w:fldCharType="begin"/>
      </w:r>
      <w:r w:rsidR="00E635C1" w:rsidRPr="00EC14A4">
        <w:instrText xml:space="preserve"> REF clause_Definitions \h  \* MERGEFORMAT </w:instrText>
      </w:r>
      <w:r w:rsidR="00E635C1" w:rsidRPr="00EC14A4">
        <w:fldChar w:fldCharType="separate"/>
      </w:r>
      <w:r w:rsidR="00512C55" w:rsidRPr="00EC14A4">
        <w:t>3.1</w:t>
      </w:r>
      <w:r w:rsidR="00E635C1" w:rsidRPr="00EC14A4">
        <w:fldChar w:fldCharType="end"/>
      </w:r>
      <w:r w:rsidRPr="00EC14A4">
        <w:t xml:space="preserve">, definition of </w:t>
      </w:r>
      <w:r w:rsidRPr="00EC14A4">
        <w:rPr>
          <w:bCs/>
        </w:rPr>
        <w:t>fuzzy</w:t>
      </w:r>
      <w:r w:rsidRPr="00EC14A4">
        <w:t xml:space="preserve"> values or templates. See examples in clause 5.4.1.1.</w:t>
      </w:r>
    </w:p>
    <w:p w14:paraId="29E55791" w14:textId="77777777" w:rsidR="0099412B" w:rsidRPr="00EC14A4" w:rsidRDefault="0099412B" w:rsidP="0099412B">
      <w:pPr>
        <w:pStyle w:val="NO"/>
      </w:pPr>
      <w:r w:rsidRPr="00EC14A4">
        <w:t>NOTE</w:t>
      </w:r>
      <w:r w:rsidR="00BD2690" w:rsidRPr="00EC14A4">
        <w:t xml:space="preserve"> 2</w:t>
      </w:r>
      <w:r w:rsidRPr="00EC14A4">
        <w:t>:</w:t>
      </w:r>
      <w:r w:rsidRPr="00EC14A4">
        <w:tab/>
        <w:t>The actual values of component variables used in the delayed evaluation of a lazy or fuzzy parameter may differ from their values at the time, when the parameterized function or alstep was called.</w:t>
      </w:r>
    </w:p>
    <w:p w14:paraId="5E5D0ED8" w14:textId="6C94C98D" w:rsidR="0099412B" w:rsidRPr="00EC14A4" w:rsidRDefault="0099412B" w:rsidP="0099412B">
      <w:r w:rsidRPr="00EC14A4">
        <w:t>Assigning default values for lazy and fuzzy formal parameters does not change the parameters</w:t>
      </w:r>
      <w:r w:rsidR="005B4AA7" w:rsidRPr="00EC14A4">
        <w:t>'</w:t>
      </w:r>
      <w:r w:rsidRPr="00EC14A4">
        <w:t xml:space="preserve"> semantics: when the default values are used as actual values for the parameters, they shall be evaluated the same way (i.e. delayed) as if an actual parameter was provided.</w:t>
      </w:r>
    </w:p>
    <w:p w14:paraId="330F6503" w14:textId="4E0FA50D" w:rsidR="0099412B" w:rsidRPr="00EC14A4" w:rsidRDefault="0099412B" w:rsidP="0099412B">
      <w:r w:rsidRPr="00EC14A4">
        <w:t>Lazy and fuzzy properties are valid only in the scope, where the parameters</w:t>
      </w:r>
      <w:r w:rsidR="005B4AA7" w:rsidRPr="00EC14A4">
        <w:t>'</w:t>
      </w:r>
      <w:r w:rsidRPr="00EC14A4">
        <w:t xml:space="preserve"> names are visible. For example, if a fuzzy parameter is passed to a formal parameter declared without a modifier, it </w:t>
      </w:r>
      <w:r w:rsidR="00246263" w:rsidRPr="00EC14A4">
        <w:t xml:space="preserve">loses </w:t>
      </w:r>
      <w:r w:rsidRPr="00EC14A4">
        <w:t>its fuzzy feature inside the called function. Similarly, if it is passed to a lazy formal parameter, it becomes lazy within the called function.</w:t>
      </w:r>
      <w:bookmarkEnd w:id="0"/>
    </w:p>
    <w:sectPr w:rsidR="0099412B" w:rsidRPr="00EC14A4" w:rsidSect="009249C3">
      <w:headerReference w:type="default" r:id="rId9"/>
      <w:footerReference w:type="default" r:id="rId10"/>
      <w:footnotePr>
        <w:numRestart w:val="eachSect"/>
      </w:footnotePr>
      <w:pgSz w:w="11906" w:h="16840"/>
      <w:pgMar w:top="1417" w:right="1134" w:bottom="1134" w:left="1134" w:header="850" w:footer="34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F342B" w16cid:durableId="1E3A6892"/>
  <w16cid:commentId w16cid:paraId="4A20DC81" w16cid:durableId="1E3A6A3F"/>
  <w16cid:commentId w16cid:paraId="4CB703BA" w16cid:durableId="1E3A6893"/>
  <w16cid:commentId w16cid:paraId="622BF5D2" w16cid:durableId="1E3AD318"/>
  <w16cid:commentId w16cid:paraId="48DA0562" w16cid:durableId="1E3A6AEE"/>
  <w16cid:commentId w16cid:paraId="09751580" w16cid:durableId="1E3A6894"/>
  <w16cid:commentId w16cid:paraId="41978C50" w16cid:durableId="1E3A6895"/>
  <w16cid:commentId w16cid:paraId="756F5B4C" w16cid:durableId="1E3A6896"/>
  <w16cid:commentId w16cid:paraId="5C12C74D" w16cid:durableId="1E3A6897"/>
  <w16cid:commentId w16cid:paraId="067FAE83" w16cid:durableId="1E3A6898"/>
  <w16cid:commentId w16cid:paraId="48B379B6" w16cid:durableId="1E3AD35B"/>
  <w16cid:commentId w16cid:paraId="59F10485" w16cid:durableId="1E3A6899"/>
  <w16cid:commentId w16cid:paraId="642ADA37" w16cid:durableId="1E3A689A"/>
  <w16cid:commentId w16cid:paraId="603024F5" w16cid:durableId="1E3A689B"/>
  <w16cid:commentId w16cid:paraId="3817F0BD" w16cid:durableId="1E3ABE46"/>
  <w16cid:commentId w16cid:paraId="013E3E0F" w16cid:durableId="1E3A689C"/>
  <w16cid:commentId w16cid:paraId="7BB2EE4C" w16cid:durableId="1E3ABEA1"/>
  <w16cid:commentId w16cid:paraId="6C870A34" w16cid:durableId="1E3A689D"/>
  <w16cid:commentId w16cid:paraId="658BC2B7" w16cid:durableId="1E3A689E"/>
  <w16cid:commentId w16cid:paraId="210D1E7E" w16cid:durableId="1E3AC39F"/>
  <w16cid:commentId w16cid:paraId="66256906" w16cid:durableId="1E3A689F"/>
  <w16cid:commentId w16cid:paraId="7277856F" w16cid:durableId="1E3A68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447E3" w14:textId="77777777" w:rsidR="00E420D0" w:rsidRDefault="00E420D0">
      <w:r>
        <w:separator/>
      </w:r>
    </w:p>
  </w:endnote>
  <w:endnote w:type="continuationSeparator" w:id="0">
    <w:p w14:paraId="6B658DBF" w14:textId="77777777" w:rsidR="00E420D0" w:rsidRDefault="00E4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77D9" w14:textId="4E04180E" w:rsidR="00103B9F" w:rsidRPr="009249C3" w:rsidRDefault="009249C3" w:rsidP="009249C3">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A7E9" w14:textId="77777777" w:rsidR="00E420D0" w:rsidRDefault="00E420D0">
      <w:r>
        <w:separator/>
      </w:r>
    </w:p>
  </w:footnote>
  <w:footnote w:type="continuationSeparator" w:id="0">
    <w:p w14:paraId="59838B5E" w14:textId="77777777" w:rsidR="00E420D0" w:rsidRDefault="00E4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2394" w14:textId="67DAB335" w:rsidR="009249C3" w:rsidRPr="00055551" w:rsidRDefault="009249C3" w:rsidP="009249C3">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E068F">
      <w:rPr>
        <w:b w:val="0"/>
        <w:bCs/>
        <w:lang w:val="de-DE"/>
      </w:rPr>
      <w:t>Fehler! Kein Text mit angegebener Formatvorlage im Dokument.</w:t>
    </w:r>
    <w:r w:rsidRPr="00055551">
      <w:rPr>
        <w:noProof w:val="0"/>
      </w:rPr>
      <w:fldChar w:fldCharType="end"/>
    </w:r>
  </w:p>
  <w:p w14:paraId="45AB9AA4" w14:textId="1791DDE4" w:rsidR="009249C3" w:rsidRPr="00055551" w:rsidRDefault="009249C3" w:rsidP="009249C3">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E068F">
      <w:t>1</w:t>
    </w:r>
    <w:r w:rsidRPr="00055551">
      <w:rPr>
        <w:noProof w:val="0"/>
      </w:rPr>
      <w:fldChar w:fldCharType="end"/>
    </w:r>
  </w:p>
  <w:p w14:paraId="6358500E" w14:textId="3542DE7F" w:rsidR="009249C3" w:rsidRPr="00055551" w:rsidRDefault="009249C3" w:rsidP="009249C3">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00C11898">
      <w:rPr>
        <w:noProof w:val="0"/>
      </w:rPr>
      <w:fldChar w:fldCharType="separate"/>
    </w:r>
    <w:r w:rsidR="002E068F">
      <w:rPr>
        <w:b w:val="0"/>
        <w:bCs/>
        <w:lang w:val="de-DE"/>
      </w:rPr>
      <w:t>Fehler! Kein Text mit angegebener Formatvorlage im Dokument.</w:t>
    </w:r>
    <w:r w:rsidRPr="00055551">
      <w:rPr>
        <w:noProof w:val="0"/>
      </w:rPr>
      <w:fldChar w:fldCharType="end"/>
    </w:r>
  </w:p>
  <w:p w14:paraId="6CD54F69" w14:textId="77777777" w:rsidR="00103B9F" w:rsidRPr="009249C3" w:rsidRDefault="00103B9F" w:rsidP="009249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15:restartNumberingAfterBreak="0">
    <w:nsid w:val="00822905"/>
    <w:multiLevelType w:val="hybridMultilevel"/>
    <w:tmpl w:val="4C805F3C"/>
    <w:lvl w:ilvl="0" w:tplc="3EB63FAE">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75B0"/>
    <w:multiLevelType w:val="hybridMultilevel"/>
    <w:tmpl w:val="2AC42F10"/>
    <w:lvl w:ilvl="0" w:tplc="45BE19CC">
      <w:start w:val="1"/>
      <w:numFmt w:val="lowerLetter"/>
      <w:lvlText w:val="%1)"/>
      <w:lvlJc w:val="left"/>
      <w:pPr>
        <w:ind w:left="644" w:hanging="36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3" w15:restartNumberingAfterBreak="0">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4" w15:restartNumberingAfterBreak="0">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5" w15:restartNumberingAfterBreak="0">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B2ED1"/>
    <w:multiLevelType w:val="hybridMultilevel"/>
    <w:tmpl w:val="A91AB986"/>
    <w:lvl w:ilvl="0" w:tplc="08090017">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0F062B"/>
    <w:multiLevelType w:val="hybridMultilevel"/>
    <w:tmpl w:val="F8D25142"/>
    <w:lvl w:ilvl="0" w:tplc="CF00E954">
      <w:start w:val="1"/>
      <w:numFmt w:val="lowerLetter"/>
      <w:lvlText w:val="%1)"/>
      <w:lvlJc w:val="left"/>
      <w:pPr>
        <w:ind w:left="740" w:hanging="45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6A0DFB"/>
    <w:multiLevelType w:val="hybridMultilevel"/>
    <w:tmpl w:val="4A062EBE"/>
    <w:lvl w:ilvl="0" w:tplc="B8426558">
      <w:start w:val="1"/>
      <w:numFmt w:val="lowerLetter"/>
      <w:lvlText w:val="%1)"/>
      <w:lvlJc w:val="left"/>
      <w:pPr>
        <w:ind w:left="1065" w:hanging="360"/>
      </w:pPr>
      <w:rPr>
        <w:rFonts w:cs="Times New Roman" w:hint="default"/>
      </w:rPr>
    </w:lvl>
    <w:lvl w:ilvl="1" w:tplc="04250019" w:tentative="1">
      <w:start w:val="1"/>
      <w:numFmt w:val="lowerLetter"/>
      <w:lvlText w:val="%2."/>
      <w:lvlJc w:val="left"/>
      <w:pPr>
        <w:ind w:left="1785" w:hanging="360"/>
      </w:pPr>
      <w:rPr>
        <w:rFonts w:cs="Times New Roman"/>
      </w:rPr>
    </w:lvl>
    <w:lvl w:ilvl="2" w:tplc="0425001B" w:tentative="1">
      <w:start w:val="1"/>
      <w:numFmt w:val="lowerRoman"/>
      <w:lvlText w:val="%3."/>
      <w:lvlJc w:val="right"/>
      <w:pPr>
        <w:ind w:left="2505" w:hanging="180"/>
      </w:pPr>
      <w:rPr>
        <w:rFonts w:cs="Times New Roman"/>
      </w:rPr>
    </w:lvl>
    <w:lvl w:ilvl="3" w:tplc="0425000F" w:tentative="1">
      <w:start w:val="1"/>
      <w:numFmt w:val="decimal"/>
      <w:lvlText w:val="%4."/>
      <w:lvlJc w:val="left"/>
      <w:pPr>
        <w:ind w:left="3225" w:hanging="360"/>
      </w:pPr>
      <w:rPr>
        <w:rFonts w:cs="Times New Roman"/>
      </w:rPr>
    </w:lvl>
    <w:lvl w:ilvl="4" w:tplc="04250019" w:tentative="1">
      <w:start w:val="1"/>
      <w:numFmt w:val="lowerLetter"/>
      <w:lvlText w:val="%5."/>
      <w:lvlJc w:val="left"/>
      <w:pPr>
        <w:ind w:left="3945" w:hanging="360"/>
      </w:pPr>
      <w:rPr>
        <w:rFonts w:cs="Times New Roman"/>
      </w:rPr>
    </w:lvl>
    <w:lvl w:ilvl="5" w:tplc="0425001B" w:tentative="1">
      <w:start w:val="1"/>
      <w:numFmt w:val="lowerRoman"/>
      <w:lvlText w:val="%6."/>
      <w:lvlJc w:val="right"/>
      <w:pPr>
        <w:ind w:left="4665" w:hanging="180"/>
      </w:pPr>
      <w:rPr>
        <w:rFonts w:cs="Times New Roman"/>
      </w:rPr>
    </w:lvl>
    <w:lvl w:ilvl="6" w:tplc="0425000F" w:tentative="1">
      <w:start w:val="1"/>
      <w:numFmt w:val="decimal"/>
      <w:lvlText w:val="%7."/>
      <w:lvlJc w:val="left"/>
      <w:pPr>
        <w:ind w:left="5385" w:hanging="360"/>
      </w:pPr>
      <w:rPr>
        <w:rFonts w:cs="Times New Roman"/>
      </w:rPr>
    </w:lvl>
    <w:lvl w:ilvl="7" w:tplc="04250019" w:tentative="1">
      <w:start w:val="1"/>
      <w:numFmt w:val="lowerLetter"/>
      <w:lvlText w:val="%8."/>
      <w:lvlJc w:val="left"/>
      <w:pPr>
        <w:ind w:left="6105" w:hanging="360"/>
      </w:pPr>
      <w:rPr>
        <w:rFonts w:cs="Times New Roman"/>
      </w:rPr>
    </w:lvl>
    <w:lvl w:ilvl="8" w:tplc="0425001B" w:tentative="1">
      <w:start w:val="1"/>
      <w:numFmt w:val="lowerRoman"/>
      <w:lvlText w:val="%9."/>
      <w:lvlJc w:val="right"/>
      <w:pPr>
        <w:ind w:left="6825" w:hanging="180"/>
      </w:pPr>
      <w:rPr>
        <w:rFonts w:cs="Times New Roman"/>
      </w:rPr>
    </w:lvl>
  </w:abstractNum>
  <w:abstractNum w:abstractNumId="18" w15:restartNumberingAfterBreak="0">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690660"/>
    <w:multiLevelType w:val="hybridMultilevel"/>
    <w:tmpl w:val="8618CDE0"/>
    <w:lvl w:ilvl="0" w:tplc="04250017">
      <w:start w:val="1"/>
      <w:numFmt w:val="lowerLetter"/>
      <w:lvlText w:val="%1)"/>
      <w:lvlJc w:val="left"/>
      <w:pPr>
        <w:ind w:left="1004" w:hanging="360"/>
      </w:pPr>
    </w:lvl>
    <w:lvl w:ilvl="1" w:tplc="04250019">
      <w:start w:val="1"/>
      <w:numFmt w:val="lowerLetter"/>
      <w:lvlText w:val="%2."/>
      <w:lvlJc w:val="left"/>
      <w:pPr>
        <w:ind w:left="1724" w:hanging="360"/>
      </w:pPr>
    </w:lvl>
    <w:lvl w:ilvl="2" w:tplc="0425001B">
      <w:start w:val="1"/>
      <w:numFmt w:val="lowerRoman"/>
      <w:lvlText w:val="%3."/>
      <w:lvlJc w:val="right"/>
      <w:pPr>
        <w:ind w:left="2444" w:hanging="180"/>
      </w:pPr>
    </w:lvl>
    <w:lvl w:ilvl="3" w:tplc="0425000F">
      <w:start w:val="1"/>
      <w:numFmt w:val="decimal"/>
      <w:lvlText w:val="%4."/>
      <w:lvlJc w:val="left"/>
      <w:pPr>
        <w:ind w:left="3164" w:hanging="360"/>
      </w:pPr>
    </w:lvl>
    <w:lvl w:ilvl="4" w:tplc="04250019">
      <w:start w:val="1"/>
      <w:numFmt w:val="lowerLetter"/>
      <w:lvlText w:val="%5."/>
      <w:lvlJc w:val="left"/>
      <w:pPr>
        <w:ind w:left="3884" w:hanging="360"/>
      </w:pPr>
    </w:lvl>
    <w:lvl w:ilvl="5" w:tplc="0425001B">
      <w:start w:val="1"/>
      <w:numFmt w:val="lowerRoman"/>
      <w:lvlText w:val="%6."/>
      <w:lvlJc w:val="right"/>
      <w:pPr>
        <w:ind w:left="4604" w:hanging="180"/>
      </w:pPr>
    </w:lvl>
    <w:lvl w:ilvl="6" w:tplc="0425000F">
      <w:start w:val="1"/>
      <w:numFmt w:val="decimal"/>
      <w:lvlText w:val="%7."/>
      <w:lvlJc w:val="left"/>
      <w:pPr>
        <w:ind w:left="5324" w:hanging="360"/>
      </w:pPr>
    </w:lvl>
    <w:lvl w:ilvl="7" w:tplc="04250019">
      <w:start w:val="1"/>
      <w:numFmt w:val="lowerLetter"/>
      <w:lvlText w:val="%8."/>
      <w:lvlJc w:val="left"/>
      <w:pPr>
        <w:ind w:left="6044" w:hanging="360"/>
      </w:pPr>
    </w:lvl>
    <w:lvl w:ilvl="8" w:tplc="0425001B">
      <w:start w:val="1"/>
      <w:numFmt w:val="lowerRoman"/>
      <w:lvlText w:val="%9."/>
      <w:lvlJc w:val="right"/>
      <w:pPr>
        <w:ind w:left="6764" w:hanging="180"/>
      </w:pPr>
    </w:lvl>
  </w:abstractNum>
  <w:abstractNum w:abstractNumId="23" w15:restartNumberingAfterBreak="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D41826"/>
    <w:multiLevelType w:val="hybridMultilevel"/>
    <w:tmpl w:val="3BC43F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0" w15:restartNumberingAfterBreak="0">
    <w:nsid w:val="7ADD38E2"/>
    <w:multiLevelType w:val="hybridMultilevel"/>
    <w:tmpl w:val="99829F9A"/>
    <w:lvl w:ilvl="0" w:tplc="5C5471BC">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42897"/>
    <w:multiLevelType w:val="hybridMultilevel"/>
    <w:tmpl w:val="33EEA5D8"/>
    <w:lvl w:ilvl="0" w:tplc="28C470C8">
      <w:start w:val="1"/>
      <w:numFmt w:val="lowerLetter"/>
      <w:lvlText w:val="%1)"/>
      <w:lvlJc w:val="left"/>
      <w:pPr>
        <w:ind w:left="734" w:hanging="450"/>
      </w:pPr>
      <w:rPr>
        <w:rFonts w:cs="Times New Roman" w:hint="default"/>
      </w:rPr>
    </w:lvl>
    <w:lvl w:ilvl="1" w:tplc="04250019" w:tentative="1">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num w:numId="1">
    <w:abstractNumId w:val="9"/>
  </w:num>
  <w:num w:numId="2">
    <w:abstractNumId w:val="28"/>
  </w:num>
  <w:num w:numId="3">
    <w:abstractNumId w:val="8"/>
  </w:num>
  <w:num w:numId="4">
    <w:abstractNumId w:val="11"/>
  </w:num>
  <w:num w:numId="5">
    <w:abstractNumId w:val="10"/>
  </w:num>
  <w:num w:numId="6">
    <w:abstractNumId w:val="26"/>
  </w:num>
  <w:num w:numId="7">
    <w:abstractNumId w:val="20"/>
  </w:num>
  <w:num w:numId="8">
    <w:abstractNumId w:val="3"/>
  </w:num>
  <w:num w:numId="9">
    <w:abstractNumId w:val="24"/>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3"/>
  </w:num>
  <w:num w:numId="35">
    <w:abstractNumId w:val="16"/>
    <w:lvlOverride w:ilvl="0">
      <w:startOverride w:val="1"/>
    </w:lvlOverride>
  </w:num>
  <w:num w:numId="36">
    <w:abstractNumId w:val="16"/>
    <w:lvlOverride w:ilvl="0">
      <w:startOverride w:val="1"/>
    </w:lvlOverride>
  </w:num>
  <w:num w:numId="37">
    <w:abstractNumId w:val="25"/>
  </w:num>
  <w:num w:numId="38">
    <w:abstractNumId w:val="15"/>
    <w:lvlOverride w:ilvl="0">
      <w:startOverride w:val="1"/>
    </w:lvlOverride>
  </w:num>
  <w:num w:numId="39">
    <w:abstractNumId w:val="15"/>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8"/>
  </w:num>
  <w:num w:numId="50">
    <w:abstractNumId w:val="16"/>
    <w:lvlOverride w:ilvl="0">
      <w:startOverride w:val="1"/>
    </w:lvlOverride>
  </w:num>
  <w:num w:numId="51">
    <w:abstractNumId w:val="23"/>
  </w:num>
  <w:num w:numId="52">
    <w:abstractNumId w:val="7"/>
  </w:num>
  <w:num w:numId="53">
    <w:abstractNumId w:val="19"/>
  </w:num>
  <w:num w:numId="54">
    <w:abstractNumId w:val="16"/>
    <w:lvlOverride w:ilvl="0">
      <w:startOverride w:val="1"/>
    </w:lvlOverride>
  </w:num>
  <w:num w:numId="55">
    <w:abstractNumId w:val="29"/>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0"/>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2"/>
  </w:num>
  <w:num w:numId="67">
    <w:abstractNumId w:val="16"/>
    <w:lvlOverride w:ilvl="0">
      <w:startOverride w:val="3"/>
    </w:lvlOverride>
  </w:num>
  <w:num w:numId="68">
    <w:abstractNumId w:val="17"/>
  </w:num>
  <w:num w:numId="69">
    <w:abstractNumId w:val="14"/>
  </w:num>
  <w:num w:numId="70">
    <w:abstractNumId w:val="2"/>
  </w:num>
  <w:num w:numId="71">
    <w:abstractNumId w:val="31"/>
  </w:num>
  <w:num w:numId="72">
    <w:abstractNumId w:val="27"/>
  </w:num>
  <w:num w:numId="73">
    <w:abstractNumId w:val="9"/>
  </w:num>
  <w:num w:numId="74">
    <w:abstractNumId w:val="30"/>
  </w:num>
  <w:num w:numId="75">
    <w:abstractNumId w:val="1"/>
  </w:num>
  <w:num w:numId="76">
    <w:abstractNumId w:val="6"/>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2"/>
    </w:lvlOverride>
  </w:num>
  <w:num w:numId="79">
    <w:abstractNumId w:val="1"/>
    <w:lvlOverride w:ilvl="0">
      <w:startOverride w:val="1"/>
    </w:lvlOverride>
  </w:num>
  <w:num w:numId="80">
    <w:abstractNumId w:val="1"/>
    <w:lvlOverride w:ilvl="0">
      <w:startOverride w:val="1"/>
    </w:lvlOverride>
  </w:num>
  <w:num w:numId="81">
    <w:abstractNumId w:val="1"/>
    <w:lvlOverride w:ilvl="0">
      <w:startOverride w:val="1"/>
    </w:lvlOverride>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5B"/>
    <w:rsid w:val="00000465"/>
    <w:rsid w:val="00000DC8"/>
    <w:rsid w:val="000018F1"/>
    <w:rsid w:val="00001DE4"/>
    <w:rsid w:val="000024EF"/>
    <w:rsid w:val="00002F2C"/>
    <w:rsid w:val="000030B9"/>
    <w:rsid w:val="000032C6"/>
    <w:rsid w:val="00003776"/>
    <w:rsid w:val="000038B5"/>
    <w:rsid w:val="00003A57"/>
    <w:rsid w:val="00003D7E"/>
    <w:rsid w:val="00003E36"/>
    <w:rsid w:val="000041D4"/>
    <w:rsid w:val="000043A6"/>
    <w:rsid w:val="00004544"/>
    <w:rsid w:val="0000465D"/>
    <w:rsid w:val="00005CF6"/>
    <w:rsid w:val="000062B4"/>
    <w:rsid w:val="00006A0B"/>
    <w:rsid w:val="00006D6E"/>
    <w:rsid w:val="00006EEB"/>
    <w:rsid w:val="00006FE3"/>
    <w:rsid w:val="00007AA4"/>
    <w:rsid w:val="00007D4A"/>
    <w:rsid w:val="000101CE"/>
    <w:rsid w:val="00010880"/>
    <w:rsid w:val="0001186F"/>
    <w:rsid w:val="00011BC7"/>
    <w:rsid w:val="00011E8D"/>
    <w:rsid w:val="0001292F"/>
    <w:rsid w:val="00012D74"/>
    <w:rsid w:val="00013D69"/>
    <w:rsid w:val="0001505C"/>
    <w:rsid w:val="000152EB"/>
    <w:rsid w:val="00015809"/>
    <w:rsid w:val="000160DA"/>
    <w:rsid w:val="00017301"/>
    <w:rsid w:val="00017457"/>
    <w:rsid w:val="00017AB9"/>
    <w:rsid w:val="00020CFA"/>
    <w:rsid w:val="00020E31"/>
    <w:rsid w:val="00021143"/>
    <w:rsid w:val="00021327"/>
    <w:rsid w:val="0002234D"/>
    <w:rsid w:val="00022473"/>
    <w:rsid w:val="0002274B"/>
    <w:rsid w:val="00023614"/>
    <w:rsid w:val="00024150"/>
    <w:rsid w:val="00024C0C"/>
    <w:rsid w:val="00024DA6"/>
    <w:rsid w:val="000254A7"/>
    <w:rsid w:val="000271C0"/>
    <w:rsid w:val="000277FA"/>
    <w:rsid w:val="00030047"/>
    <w:rsid w:val="00030B46"/>
    <w:rsid w:val="00030C29"/>
    <w:rsid w:val="00031059"/>
    <w:rsid w:val="00032233"/>
    <w:rsid w:val="00032B68"/>
    <w:rsid w:val="00033475"/>
    <w:rsid w:val="00033813"/>
    <w:rsid w:val="0003402C"/>
    <w:rsid w:val="00037071"/>
    <w:rsid w:val="00037B9B"/>
    <w:rsid w:val="00037D79"/>
    <w:rsid w:val="00040035"/>
    <w:rsid w:val="000400BC"/>
    <w:rsid w:val="0004090B"/>
    <w:rsid w:val="000439C7"/>
    <w:rsid w:val="00043A38"/>
    <w:rsid w:val="00044861"/>
    <w:rsid w:val="000464F5"/>
    <w:rsid w:val="00046743"/>
    <w:rsid w:val="00050D27"/>
    <w:rsid w:val="00050E79"/>
    <w:rsid w:val="0005146D"/>
    <w:rsid w:val="0005255B"/>
    <w:rsid w:val="00053F6D"/>
    <w:rsid w:val="00055434"/>
    <w:rsid w:val="00055551"/>
    <w:rsid w:val="0005564F"/>
    <w:rsid w:val="00056BF2"/>
    <w:rsid w:val="000570FE"/>
    <w:rsid w:val="0006052D"/>
    <w:rsid w:val="000606F8"/>
    <w:rsid w:val="00060A3C"/>
    <w:rsid w:val="00061484"/>
    <w:rsid w:val="000618BF"/>
    <w:rsid w:val="00061970"/>
    <w:rsid w:val="00062AB5"/>
    <w:rsid w:val="000637CE"/>
    <w:rsid w:val="00063F59"/>
    <w:rsid w:val="00064A9F"/>
    <w:rsid w:val="0006570B"/>
    <w:rsid w:val="00066935"/>
    <w:rsid w:val="000673DE"/>
    <w:rsid w:val="00067977"/>
    <w:rsid w:val="00067CD6"/>
    <w:rsid w:val="0007134E"/>
    <w:rsid w:val="000721A9"/>
    <w:rsid w:val="00072EBB"/>
    <w:rsid w:val="00073C31"/>
    <w:rsid w:val="0007433F"/>
    <w:rsid w:val="00074BF3"/>
    <w:rsid w:val="0007525F"/>
    <w:rsid w:val="0007546E"/>
    <w:rsid w:val="0007624A"/>
    <w:rsid w:val="00076C14"/>
    <w:rsid w:val="000810FD"/>
    <w:rsid w:val="0008198F"/>
    <w:rsid w:val="00081E22"/>
    <w:rsid w:val="00082215"/>
    <w:rsid w:val="000845AB"/>
    <w:rsid w:val="00084D17"/>
    <w:rsid w:val="00085087"/>
    <w:rsid w:val="000871BE"/>
    <w:rsid w:val="00087629"/>
    <w:rsid w:val="000905B6"/>
    <w:rsid w:val="00090DCA"/>
    <w:rsid w:val="00092ABF"/>
    <w:rsid w:val="00092BBD"/>
    <w:rsid w:val="00092E2C"/>
    <w:rsid w:val="000934B4"/>
    <w:rsid w:val="00094B89"/>
    <w:rsid w:val="00094FFB"/>
    <w:rsid w:val="000965D6"/>
    <w:rsid w:val="0009661E"/>
    <w:rsid w:val="000A024E"/>
    <w:rsid w:val="000A06BA"/>
    <w:rsid w:val="000A0B53"/>
    <w:rsid w:val="000A2379"/>
    <w:rsid w:val="000A266F"/>
    <w:rsid w:val="000A3444"/>
    <w:rsid w:val="000A44C6"/>
    <w:rsid w:val="000A47B4"/>
    <w:rsid w:val="000A4A64"/>
    <w:rsid w:val="000A50F9"/>
    <w:rsid w:val="000A55D9"/>
    <w:rsid w:val="000A5A49"/>
    <w:rsid w:val="000A5D23"/>
    <w:rsid w:val="000A6711"/>
    <w:rsid w:val="000A753C"/>
    <w:rsid w:val="000B0C00"/>
    <w:rsid w:val="000B1906"/>
    <w:rsid w:val="000B1B05"/>
    <w:rsid w:val="000B3662"/>
    <w:rsid w:val="000B3AF2"/>
    <w:rsid w:val="000B553A"/>
    <w:rsid w:val="000C05D6"/>
    <w:rsid w:val="000C0647"/>
    <w:rsid w:val="000C0789"/>
    <w:rsid w:val="000C0C9A"/>
    <w:rsid w:val="000C1C4B"/>
    <w:rsid w:val="000C1FC3"/>
    <w:rsid w:val="000C2CD5"/>
    <w:rsid w:val="000C3CD2"/>
    <w:rsid w:val="000C4C96"/>
    <w:rsid w:val="000C56E3"/>
    <w:rsid w:val="000C704B"/>
    <w:rsid w:val="000C70CE"/>
    <w:rsid w:val="000C7290"/>
    <w:rsid w:val="000C7304"/>
    <w:rsid w:val="000C736B"/>
    <w:rsid w:val="000C7A14"/>
    <w:rsid w:val="000C7D64"/>
    <w:rsid w:val="000D18B9"/>
    <w:rsid w:val="000D1C62"/>
    <w:rsid w:val="000D268D"/>
    <w:rsid w:val="000D2B2B"/>
    <w:rsid w:val="000D2D41"/>
    <w:rsid w:val="000D3471"/>
    <w:rsid w:val="000D48DB"/>
    <w:rsid w:val="000D4C5A"/>
    <w:rsid w:val="000D4D14"/>
    <w:rsid w:val="000D536D"/>
    <w:rsid w:val="000D6E54"/>
    <w:rsid w:val="000D7D5D"/>
    <w:rsid w:val="000E0679"/>
    <w:rsid w:val="000E3256"/>
    <w:rsid w:val="000E3400"/>
    <w:rsid w:val="000E429E"/>
    <w:rsid w:val="000E43F1"/>
    <w:rsid w:val="000E5EC1"/>
    <w:rsid w:val="000E5FD1"/>
    <w:rsid w:val="000E656E"/>
    <w:rsid w:val="000E6656"/>
    <w:rsid w:val="000E6EC0"/>
    <w:rsid w:val="000E6EF3"/>
    <w:rsid w:val="000E7020"/>
    <w:rsid w:val="000E76F8"/>
    <w:rsid w:val="000F039F"/>
    <w:rsid w:val="000F0C9F"/>
    <w:rsid w:val="000F11A4"/>
    <w:rsid w:val="000F12FC"/>
    <w:rsid w:val="000F1CCA"/>
    <w:rsid w:val="000F236B"/>
    <w:rsid w:val="000F328E"/>
    <w:rsid w:val="000F3442"/>
    <w:rsid w:val="000F3977"/>
    <w:rsid w:val="000F3BB2"/>
    <w:rsid w:val="000F3BCA"/>
    <w:rsid w:val="000F45E5"/>
    <w:rsid w:val="000F5BFF"/>
    <w:rsid w:val="000F6077"/>
    <w:rsid w:val="000F6549"/>
    <w:rsid w:val="000F6590"/>
    <w:rsid w:val="000F6C06"/>
    <w:rsid w:val="000F727B"/>
    <w:rsid w:val="0010050F"/>
    <w:rsid w:val="001012AE"/>
    <w:rsid w:val="00101E82"/>
    <w:rsid w:val="00102A9A"/>
    <w:rsid w:val="00102D22"/>
    <w:rsid w:val="00103B9F"/>
    <w:rsid w:val="00104AE1"/>
    <w:rsid w:val="00105F53"/>
    <w:rsid w:val="00106157"/>
    <w:rsid w:val="00106451"/>
    <w:rsid w:val="00106587"/>
    <w:rsid w:val="0010673F"/>
    <w:rsid w:val="001072E3"/>
    <w:rsid w:val="00110424"/>
    <w:rsid w:val="0011248B"/>
    <w:rsid w:val="00112958"/>
    <w:rsid w:val="00112C86"/>
    <w:rsid w:val="00112D39"/>
    <w:rsid w:val="00113AC0"/>
    <w:rsid w:val="00113E52"/>
    <w:rsid w:val="00115FF1"/>
    <w:rsid w:val="001170F8"/>
    <w:rsid w:val="00117246"/>
    <w:rsid w:val="001222FC"/>
    <w:rsid w:val="0012291A"/>
    <w:rsid w:val="0012349D"/>
    <w:rsid w:val="001234B2"/>
    <w:rsid w:val="0012411B"/>
    <w:rsid w:val="0012480D"/>
    <w:rsid w:val="00124FF9"/>
    <w:rsid w:val="001262B6"/>
    <w:rsid w:val="00126EDD"/>
    <w:rsid w:val="00127598"/>
    <w:rsid w:val="00127758"/>
    <w:rsid w:val="00131627"/>
    <w:rsid w:val="0013208A"/>
    <w:rsid w:val="00133E05"/>
    <w:rsid w:val="0013462C"/>
    <w:rsid w:val="0013467F"/>
    <w:rsid w:val="00134FA9"/>
    <w:rsid w:val="00135001"/>
    <w:rsid w:val="001350D3"/>
    <w:rsid w:val="00135300"/>
    <w:rsid w:val="0013657E"/>
    <w:rsid w:val="0013694A"/>
    <w:rsid w:val="001415D4"/>
    <w:rsid w:val="001427E1"/>
    <w:rsid w:val="001428D5"/>
    <w:rsid w:val="00143141"/>
    <w:rsid w:val="00146869"/>
    <w:rsid w:val="00146D4E"/>
    <w:rsid w:val="001477E9"/>
    <w:rsid w:val="001478A7"/>
    <w:rsid w:val="0015000E"/>
    <w:rsid w:val="0015028B"/>
    <w:rsid w:val="0015157D"/>
    <w:rsid w:val="001519E7"/>
    <w:rsid w:val="00153547"/>
    <w:rsid w:val="00153D6A"/>
    <w:rsid w:val="00154949"/>
    <w:rsid w:val="001559C1"/>
    <w:rsid w:val="00157B01"/>
    <w:rsid w:val="00157C6E"/>
    <w:rsid w:val="00160A66"/>
    <w:rsid w:val="00160E02"/>
    <w:rsid w:val="001616FD"/>
    <w:rsid w:val="00162CEE"/>
    <w:rsid w:val="00162FE2"/>
    <w:rsid w:val="001654A2"/>
    <w:rsid w:val="00165959"/>
    <w:rsid w:val="0016682E"/>
    <w:rsid w:val="00166A04"/>
    <w:rsid w:val="00167130"/>
    <w:rsid w:val="00167B5E"/>
    <w:rsid w:val="00170097"/>
    <w:rsid w:val="001700BB"/>
    <w:rsid w:val="00170295"/>
    <w:rsid w:val="001718AB"/>
    <w:rsid w:val="00172FEA"/>
    <w:rsid w:val="001731D1"/>
    <w:rsid w:val="0017348A"/>
    <w:rsid w:val="00175D7E"/>
    <w:rsid w:val="00176F0D"/>
    <w:rsid w:val="0017704D"/>
    <w:rsid w:val="0017728A"/>
    <w:rsid w:val="00177311"/>
    <w:rsid w:val="001773F1"/>
    <w:rsid w:val="0017770C"/>
    <w:rsid w:val="00177AD2"/>
    <w:rsid w:val="001818C0"/>
    <w:rsid w:val="00181AF2"/>
    <w:rsid w:val="00181E70"/>
    <w:rsid w:val="00182899"/>
    <w:rsid w:val="00183828"/>
    <w:rsid w:val="0018452A"/>
    <w:rsid w:val="00184AE0"/>
    <w:rsid w:val="00184FED"/>
    <w:rsid w:val="00185C8A"/>
    <w:rsid w:val="00185EBC"/>
    <w:rsid w:val="001860E4"/>
    <w:rsid w:val="001866E2"/>
    <w:rsid w:val="00187A97"/>
    <w:rsid w:val="00187C82"/>
    <w:rsid w:val="00190458"/>
    <w:rsid w:val="00190874"/>
    <w:rsid w:val="001909B1"/>
    <w:rsid w:val="00190AB7"/>
    <w:rsid w:val="00191142"/>
    <w:rsid w:val="001912FD"/>
    <w:rsid w:val="00191CCC"/>
    <w:rsid w:val="00192051"/>
    <w:rsid w:val="00192F9D"/>
    <w:rsid w:val="00193601"/>
    <w:rsid w:val="001953C4"/>
    <w:rsid w:val="0019590D"/>
    <w:rsid w:val="00195A57"/>
    <w:rsid w:val="001A0D4B"/>
    <w:rsid w:val="001A180D"/>
    <w:rsid w:val="001A207D"/>
    <w:rsid w:val="001A4238"/>
    <w:rsid w:val="001A4D9D"/>
    <w:rsid w:val="001A660C"/>
    <w:rsid w:val="001A6E5B"/>
    <w:rsid w:val="001A7F2B"/>
    <w:rsid w:val="001B0B93"/>
    <w:rsid w:val="001B0D57"/>
    <w:rsid w:val="001B2208"/>
    <w:rsid w:val="001B2860"/>
    <w:rsid w:val="001B2D2D"/>
    <w:rsid w:val="001B31FE"/>
    <w:rsid w:val="001B72AD"/>
    <w:rsid w:val="001B755D"/>
    <w:rsid w:val="001C099F"/>
    <w:rsid w:val="001C2228"/>
    <w:rsid w:val="001C3A15"/>
    <w:rsid w:val="001C43ED"/>
    <w:rsid w:val="001C594B"/>
    <w:rsid w:val="001C74AC"/>
    <w:rsid w:val="001D0278"/>
    <w:rsid w:val="001D062B"/>
    <w:rsid w:val="001D0638"/>
    <w:rsid w:val="001D0C3F"/>
    <w:rsid w:val="001D104E"/>
    <w:rsid w:val="001D1A86"/>
    <w:rsid w:val="001D1E5C"/>
    <w:rsid w:val="001D1F18"/>
    <w:rsid w:val="001D1F7E"/>
    <w:rsid w:val="001D33D3"/>
    <w:rsid w:val="001D3925"/>
    <w:rsid w:val="001D3D21"/>
    <w:rsid w:val="001D4010"/>
    <w:rsid w:val="001D4655"/>
    <w:rsid w:val="001D48D9"/>
    <w:rsid w:val="001D4E9D"/>
    <w:rsid w:val="001D4FCF"/>
    <w:rsid w:val="001D548A"/>
    <w:rsid w:val="001D5BD9"/>
    <w:rsid w:val="001D63C1"/>
    <w:rsid w:val="001D6969"/>
    <w:rsid w:val="001D6B21"/>
    <w:rsid w:val="001D799D"/>
    <w:rsid w:val="001D7CC8"/>
    <w:rsid w:val="001E0B95"/>
    <w:rsid w:val="001E0C10"/>
    <w:rsid w:val="001E2A7E"/>
    <w:rsid w:val="001E4074"/>
    <w:rsid w:val="001E5165"/>
    <w:rsid w:val="001E5E89"/>
    <w:rsid w:val="001E6AA0"/>
    <w:rsid w:val="001F0BA7"/>
    <w:rsid w:val="001F1CFE"/>
    <w:rsid w:val="001F2576"/>
    <w:rsid w:val="001F31ED"/>
    <w:rsid w:val="001F574A"/>
    <w:rsid w:val="001F5A22"/>
    <w:rsid w:val="001F5A6C"/>
    <w:rsid w:val="001F7D31"/>
    <w:rsid w:val="0020216C"/>
    <w:rsid w:val="00202702"/>
    <w:rsid w:val="002035F1"/>
    <w:rsid w:val="00203C70"/>
    <w:rsid w:val="0020568C"/>
    <w:rsid w:val="002056F5"/>
    <w:rsid w:val="00206941"/>
    <w:rsid w:val="00206C8B"/>
    <w:rsid w:val="00211C6A"/>
    <w:rsid w:val="00215351"/>
    <w:rsid w:val="00215C40"/>
    <w:rsid w:val="00215C97"/>
    <w:rsid w:val="00215EB8"/>
    <w:rsid w:val="00216169"/>
    <w:rsid w:val="00216187"/>
    <w:rsid w:val="0021633C"/>
    <w:rsid w:val="002164CE"/>
    <w:rsid w:val="0021665A"/>
    <w:rsid w:val="002167BE"/>
    <w:rsid w:val="00217FA1"/>
    <w:rsid w:val="00220437"/>
    <w:rsid w:val="00220637"/>
    <w:rsid w:val="002209B6"/>
    <w:rsid w:val="00220D35"/>
    <w:rsid w:val="00220EC4"/>
    <w:rsid w:val="00221881"/>
    <w:rsid w:val="00221918"/>
    <w:rsid w:val="00222B83"/>
    <w:rsid w:val="00222B9B"/>
    <w:rsid w:val="00222DCB"/>
    <w:rsid w:val="0022564D"/>
    <w:rsid w:val="002259A1"/>
    <w:rsid w:val="002259FB"/>
    <w:rsid w:val="002301FB"/>
    <w:rsid w:val="002305E8"/>
    <w:rsid w:val="00232353"/>
    <w:rsid w:val="00234765"/>
    <w:rsid w:val="00234775"/>
    <w:rsid w:val="0023503F"/>
    <w:rsid w:val="00236392"/>
    <w:rsid w:val="002365DA"/>
    <w:rsid w:val="00240B25"/>
    <w:rsid w:val="00242137"/>
    <w:rsid w:val="0024237D"/>
    <w:rsid w:val="0024270A"/>
    <w:rsid w:val="00243AFD"/>
    <w:rsid w:val="002441BE"/>
    <w:rsid w:val="002442A5"/>
    <w:rsid w:val="002450F6"/>
    <w:rsid w:val="00245B1F"/>
    <w:rsid w:val="00245B4F"/>
    <w:rsid w:val="00245C1A"/>
    <w:rsid w:val="0024617B"/>
    <w:rsid w:val="00246263"/>
    <w:rsid w:val="00247462"/>
    <w:rsid w:val="00250964"/>
    <w:rsid w:val="00250B28"/>
    <w:rsid w:val="002510E8"/>
    <w:rsid w:val="00251738"/>
    <w:rsid w:val="00251DB6"/>
    <w:rsid w:val="002522BB"/>
    <w:rsid w:val="002525E6"/>
    <w:rsid w:val="00252FDB"/>
    <w:rsid w:val="00253361"/>
    <w:rsid w:val="00253A34"/>
    <w:rsid w:val="00254534"/>
    <w:rsid w:val="0025530E"/>
    <w:rsid w:val="0025596A"/>
    <w:rsid w:val="0025649D"/>
    <w:rsid w:val="002577D9"/>
    <w:rsid w:val="002577F8"/>
    <w:rsid w:val="00257903"/>
    <w:rsid w:val="00260E4D"/>
    <w:rsid w:val="00263E8D"/>
    <w:rsid w:val="002664E4"/>
    <w:rsid w:val="00266854"/>
    <w:rsid w:val="00266A13"/>
    <w:rsid w:val="00267814"/>
    <w:rsid w:val="00267EAF"/>
    <w:rsid w:val="00270015"/>
    <w:rsid w:val="0027032B"/>
    <w:rsid w:val="002707B1"/>
    <w:rsid w:val="0027098B"/>
    <w:rsid w:val="00271B3D"/>
    <w:rsid w:val="00271DA4"/>
    <w:rsid w:val="00273B75"/>
    <w:rsid w:val="00274AA6"/>
    <w:rsid w:val="00274F4E"/>
    <w:rsid w:val="00275343"/>
    <w:rsid w:val="002771C2"/>
    <w:rsid w:val="002772D9"/>
    <w:rsid w:val="002775A1"/>
    <w:rsid w:val="002779B4"/>
    <w:rsid w:val="002816EC"/>
    <w:rsid w:val="00281780"/>
    <w:rsid w:val="0028182A"/>
    <w:rsid w:val="00281C6B"/>
    <w:rsid w:val="00282463"/>
    <w:rsid w:val="002839F5"/>
    <w:rsid w:val="00283E96"/>
    <w:rsid w:val="00285E75"/>
    <w:rsid w:val="002869E6"/>
    <w:rsid w:val="002870ED"/>
    <w:rsid w:val="00287216"/>
    <w:rsid w:val="00287353"/>
    <w:rsid w:val="00287358"/>
    <w:rsid w:val="002906A0"/>
    <w:rsid w:val="00290858"/>
    <w:rsid w:val="002916F5"/>
    <w:rsid w:val="00291866"/>
    <w:rsid w:val="002923BA"/>
    <w:rsid w:val="00292595"/>
    <w:rsid w:val="0029294F"/>
    <w:rsid w:val="0029332E"/>
    <w:rsid w:val="00294190"/>
    <w:rsid w:val="00294B6A"/>
    <w:rsid w:val="00295548"/>
    <w:rsid w:val="00295A2F"/>
    <w:rsid w:val="00295D2B"/>
    <w:rsid w:val="0029653E"/>
    <w:rsid w:val="0029750F"/>
    <w:rsid w:val="00297E9E"/>
    <w:rsid w:val="00297FB8"/>
    <w:rsid w:val="002A03DC"/>
    <w:rsid w:val="002A1204"/>
    <w:rsid w:val="002A16E9"/>
    <w:rsid w:val="002A173E"/>
    <w:rsid w:val="002A1791"/>
    <w:rsid w:val="002A2A83"/>
    <w:rsid w:val="002A3DF9"/>
    <w:rsid w:val="002A42B7"/>
    <w:rsid w:val="002A4666"/>
    <w:rsid w:val="002A4B6B"/>
    <w:rsid w:val="002A51A4"/>
    <w:rsid w:val="002A565B"/>
    <w:rsid w:val="002A6802"/>
    <w:rsid w:val="002A6BC8"/>
    <w:rsid w:val="002A7565"/>
    <w:rsid w:val="002B072B"/>
    <w:rsid w:val="002B0869"/>
    <w:rsid w:val="002B0DED"/>
    <w:rsid w:val="002B0F5F"/>
    <w:rsid w:val="002B235E"/>
    <w:rsid w:val="002B3476"/>
    <w:rsid w:val="002B4ED5"/>
    <w:rsid w:val="002B53C3"/>
    <w:rsid w:val="002B594F"/>
    <w:rsid w:val="002B604A"/>
    <w:rsid w:val="002B60B4"/>
    <w:rsid w:val="002B6C54"/>
    <w:rsid w:val="002B6DE8"/>
    <w:rsid w:val="002B7FD2"/>
    <w:rsid w:val="002C0634"/>
    <w:rsid w:val="002C0AE9"/>
    <w:rsid w:val="002C0CF3"/>
    <w:rsid w:val="002C0ED1"/>
    <w:rsid w:val="002C0F42"/>
    <w:rsid w:val="002C1983"/>
    <w:rsid w:val="002C26FD"/>
    <w:rsid w:val="002C2A44"/>
    <w:rsid w:val="002C2E1B"/>
    <w:rsid w:val="002C31C9"/>
    <w:rsid w:val="002C3320"/>
    <w:rsid w:val="002C3CDB"/>
    <w:rsid w:val="002C5DFF"/>
    <w:rsid w:val="002C61D3"/>
    <w:rsid w:val="002C6F5D"/>
    <w:rsid w:val="002C7059"/>
    <w:rsid w:val="002C7DF5"/>
    <w:rsid w:val="002D1510"/>
    <w:rsid w:val="002D1811"/>
    <w:rsid w:val="002D219C"/>
    <w:rsid w:val="002D2A0E"/>
    <w:rsid w:val="002D2EB6"/>
    <w:rsid w:val="002D3910"/>
    <w:rsid w:val="002D3AAA"/>
    <w:rsid w:val="002D3AB9"/>
    <w:rsid w:val="002D3DAB"/>
    <w:rsid w:val="002D47F5"/>
    <w:rsid w:val="002D70DE"/>
    <w:rsid w:val="002D7A9E"/>
    <w:rsid w:val="002E068F"/>
    <w:rsid w:val="002E0FE3"/>
    <w:rsid w:val="002E13DC"/>
    <w:rsid w:val="002E2595"/>
    <w:rsid w:val="002E2C06"/>
    <w:rsid w:val="002E2C9F"/>
    <w:rsid w:val="002E3A78"/>
    <w:rsid w:val="002E3F65"/>
    <w:rsid w:val="002E4035"/>
    <w:rsid w:val="002E4A9B"/>
    <w:rsid w:val="002E4B77"/>
    <w:rsid w:val="002E68F2"/>
    <w:rsid w:val="002E6AC9"/>
    <w:rsid w:val="002E70EB"/>
    <w:rsid w:val="002F12A7"/>
    <w:rsid w:val="002F12B5"/>
    <w:rsid w:val="002F28AC"/>
    <w:rsid w:val="002F48ED"/>
    <w:rsid w:val="002F516F"/>
    <w:rsid w:val="002F517B"/>
    <w:rsid w:val="002F6904"/>
    <w:rsid w:val="002F6949"/>
    <w:rsid w:val="002F6975"/>
    <w:rsid w:val="003005E4"/>
    <w:rsid w:val="0030070B"/>
    <w:rsid w:val="00300E5B"/>
    <w:rsid w:val="00300F62"/>
    <w:rsid w:val="003014D6"/>
    <w:rsid w:val="003015E0"/>
    <w:rsid w:val="003018C1"/>
    <w:rsid w:val="00301947"/>
    <w:rsid w:val="0030208B"/>
    <w:rsid w:val="0030216C"/>
    <w:rsid w:val="00302C36"/>
    <w:rsid w:val="00302D20"/>
    <w:rsid w:val="00302F99"/>
    <w:rsid w:val="00303449"/>
    <w:rsid w:val="00305975"/>
    <w:rsid w:val="00305ABA"/>
    <w:rsid w:val="003061F7"/>
    <w:rsid w:val="0030684E"/>
    <w:rsid w:val="003074D9"/>
    <w:rsid w:val="00310651"/>
    <w:rsid w:val="0031171F"/>
    <w:rsid w:val="00311C24"/>
    <w:rsid w:val="003122A9"/>
    <w:rsid w:val="003123D4"/>
    <w:rsid w:val="00312877"/>
    <w:rsid w:val="003133A0"/>
    <w:rsid w:val="00313F39"/>
    <w:rsid w:val="00314449"/>
    <w:rsid w:val="0031456A"/>
    <w:rsid w:val="003165B1"/>
    <w:rsid w:val="003166B7"/>
    <w:rsid w:val="00320CBA"/>
    <w:rsid w:val="00320F6B"/>
    <w:rsid w:val="00321E23"/>
    <w:rsid w:val="003221DF"/>
    <w:rsid w:val="00323047"/>
    <w:rsid w:val="00324889"/>
    <w:rsid w:val="00324ACE"/>
    <w:rsid w:val="00324D1D"/>
    <w:rsid w:val="003259D1"/>
    <w:rsid w:val="00327330"/>
    <w:rsid w:val="003305CD"/>
    <w:rsid w:val="003306F7"/>
    <w:rsid w:val="003310B1"/>
    <w:rsid w:val="00331AEA"/>
    <w:rsid w:val="00334773"/>
    <w:rsid w:val="00334E1F"/>
    <w:rsid w:val="0033536D"/>
    <w:rsid w:val="00335AEF"/>
    <w:rsid w:val="00337009"/>
    <w:rsid w:val="003401A7"/>
    <w:rsid w:val="003403DE"/>
    <w:rsid w:val="003410E4"/>
    <w:rsid w:val="003413E0"/>
    <w:rsid w:val="00342D17"/>
    <w:rsid w:val="003430CF"/>
    <w:rsid w:val="003434EE"/>
    <w:rsid w:val="00343730"/>
    <w:rsid w:val="00343D20"/>
    <w:rsid w:val="00344ACA"/>
    <w:rsid w:val="00345CE6"/>
    <w:rsid w:val="0034656C"/>
    <w:rsid w:val="0035009F"/>
    <w:rsid w:val="003519EC"/>
    <w:rsid w:val="00352595"/>
    <w:rsid w:val="0035359C"/>
    <w:rsid w:val="0035382D"/>
    <w:rsid w:val="00354093"/>
    <w:rsid w:val="003557B2"/>
    <w:rsid w:val="003559FA"/>
    <w:rsid w:val="00355C86"/>
    <w:rsid w:val="00355E05"/>
    <w:rsid w:val="00356142"/>
    <w:rsid w:val="0035634D"/>
    <w:rsid w:val="00356BB2"/>
    <w:rsid w:val="00357399"/>
    <w:rsid w:val="00357645"/>
    <w:rsid w:val="00361EBC"/>
    <w:rsid w:val="0036200B"/>
    <w:rsid w:val="003621C3"/>
    <w:rsid w:val="003623E2"/>
    <w:rsid w:val="0036293B"/>
    <w:rsid w:val="00362AF3"/>
    <w:rsid w:val="00363720"/>
    <w:rsid w:val="0036385C"/>
    <w:rsid w:val="0036431A"/>
    <w:rsid w:val="00364BC4"/>
    <w:rsid w:val="003653E9"/>
    <w:rsid w:val="00365495"/>
    <w:rsid w:val="003663C9"/>
    <w:rsid w:val="003700EC"/>
    <w:rsid w:val="00370FD0"/>
    <w:rsid w:val="00372608"/>
    <w:rsid w:val="003728F8"/>
    <w:rsid w:val="003731F1"/>
    <w:rsid w:val="00374B15"/>
    <w:rsid w:val="00374BE6"/>
    <w:rsid w:val="00376AED"/>
    <w:rsid w:val="00376FD9"/>
    <w:rsid w:val="0037726D"/>
    <w:rsid w:val="00377AE0"/>
    <w:rsid w:val="00381412"/>
    <w:rsid w:val="003825F4"/>
    <w:rsid w:val="003859FC"/>
    <w:rsid w:val="003872A2"/>
    <w:rsid w:val="0038758A"/>
    <w:rsid w:val="003905E6"/>
    <w:rsid w:val="003914E0"/>
    <w:rsid w:val="003918D7"/>
    <w:rsid w:val="00395CAA"/>
    <w:rsid w:val="003A0C0D"/>
    <w:rsid w:val="003A1A6F"/>
    <w:rsid w:val="003A1F60"/>
    <w:rsid w:val="003A2B38"/>
    <w:rsid w:val="003A2CBD"/>
    <w:rsid w:val="003A33A3"/>
    <w:rsid w:val="003A359C"/>
    <w:rsid w:val="003A4135"/>
    <w:rsid w:val="003A4747"/>
    <w:rsid w:val="003A50F7"/>
    <w:rsid w:val="003A5FD5"/>
    <w:rsid w:val="003A757E"/>
    <w:rsid w:val="003B0951"/>
    <w:rsid w:val="003B1E2F"/>
    <w:rsid w:val="003B22A1"/>
    <w:rsid w:val="003B284E"/>
    <w:rsid w:val="003B2CF9"/>
    <w:rsid w:val="003B35A3"/>
    <w:rsid w:val="003B4124"/>
    <w:rsid w:val="003B6C11"/>
    <w:rsid w:val="003B6C24"/>
    <w:rsid w:val="003B6F7D"/>
    <w:rsid w:val="003B73A8"/>
    <w:rsid w:val="003B74ED"/>
    <w:rsid w:val="003B76CA"/>
    <w:rsid w:val="003C12A0"/>
    <w:rsid w:val="003C149F"/>
    <w:rsid w:val="003C1827"/>
    <w:rsid w:val="003C1859"/>
    <w:rsid w:val="003C28CB"/>
    <w:rsid w:val="003C2A2F"/>
    <w:rsid w:val="003C3F79"/>
    <w:rsid w:val="003C4C2E"/>
    <w:rsid w:val="003C52B2"/>
    <w:rsid w:val="003C694A"/>
    <w:rsid w:val="003C6A2E"/>
    <w:rsid w:val="003D096F"/>
    <w:rsid w:val="003D1051"/>
    <w:rsid w:val="003D11EF"/>
    <w:rsid w:val="003D13B3"/>
    <w:rsid w:val="003D1E51"/>
    <w:rsid w:val="003D270E"/>
    <w:rsid w:val="003D3DAC"/>
    <w:rsid w:val="003D4B45"/>
    <w:rsid w:val="003D4CC6"/>
    <w:rsid w:val="003D52A1"/>
    <w:rsid w:val="003D535D"/>
    <w:rsid w:val="003D6A6A"/>
    <w:rsid w:val="003D6FC1"/>
    <w:rsid w:val="003E09A6"/>
    <w:rsid w:val="003E0D9B"/>
    <w:rsid w:val="003E22A0"/>
    <w:rsid w:val="003E2BB8"/>
    <w:rsid w:val="003E5433"/>
    <w:rsid w:val="003E55CB"/>
    <w:rsid w:val="003E59EE"/>
    <w:rsid w:val="003E6290"/>
    <w:rsid w:val="003E7273"/>
    <w:rsid w:val="003E792A"/>
    <w:rsid w:val="003F01F8"/>
    <w:rsid w:val="003F10CF"/>
    <w:rsid w:val="003F16B8"/>
    <w:rsid w:val="003F1721"/>
    <w:rsid w:val="003F1D81"/>
    <w:rsid w:val="003F2180"/>
    <w:rsid w:val="003F2B9B"/>
    <w:rsid w:val="003F3442"/>
    <w:rsid w:val="003F439F"/>
    <w:rsid w:val="003F5E89"/>
    <w:rsid w:val="003F5EE8"/>
    <w:rsid w:val="003F741D"/>
    <w:rsid w:val="003F7536"/>
    <w:rsid w:val="003F76C9"/>
    <w:rsid w:val="00400224"/>
    <w:rsid w:val="00402A40"/>
    <w:rsid w:val="004049B5"/>
    <w:rsid w:val="00404A38"/>
    <w:rsid w:val="00404FB4"/>
    <w:rsid w:val="004053DF"/>
    <w:rsid w:val="00405593"/>
    <w:rsid w:val="00405A57"/>
    <w:rsid w:val="00411212"/>
    <w:rsid w:val="00411E26"/>
    <w:rsid w:val="00412574"/>
    <w:rsid w:val="00412A66"/>
    <w:rsid w:val="0041309A"/>
    <w:rsid w:val="00413A22"/>
    <w:rsid w:val="00413C53"/>
    <w:rsid w:val="00413EAA"/>
    <w:rsid w:val="004143C4"/>
    <w:rsid w:val="004145D0"/>
    <w:rsid w:val="0041469D"/>
    <w:rsid w:val="004148EC"/>
    <w:rsid w:val="0041529B"/>
    <w:rsid w:val="00415707"/>
    <w:rsid w:val="00415C29"/>
    <w:rsid w:val="0041612A"/>
    <w:rsid w:val="00416540"/>
    <w:rsid w:val="00416EBD"/>
    <w:rsid w:val="0042213A"/>
    <w:rsid w:val="00422E85"/>
    <w:rsid w:val="00422FA2"/>
    <w:rsid w:val="00423318"/>
    <w:rsid w:val="00423476"/>
    <w:rsid w:val="00423874"/>
    <w:rsid w:val="0042505C"/>
    <w:rsid w:val="00425464"/>
    <w:rsid w:val="004276BA"/>
    <w:rsid w:val="00430A7C"/>
    <w:rsid w:val="004312AB"/>
    <w:rsid w:val="00432CA0"/>
    <w:rsid w:val="00432F61"/>
    <w:rsid w:val="004337E2"/>
    <w:rsid w:val="00434257"/>
    <w:rsid w:val="00434541"/>
    <w:rsid w:val="00434F3A"/>
    <w:rsid w:val="00435249"/>
    <w:rsid w:val="0043565D"/>
    <w:rsid w:val="004356A8"/>
    <w:rsid w:val="00435778"/>
    <w:rsid w:val="004367D9"/>
    <w:rsid w:val="00436DF2"/>
    <w:rsid w:val="004416F1"/>
    <w:rsid w:val="00441EF3"/>
    <w:rsid w:val="0044330C"/>
    <w:rsid w:val="004438DD"/>
    <w:rsid w:val="00445886"/>
    <w:rsid w:val="00446509"/>
    <w:rsid w:val="00446584"/>
    <w:rsid w:val="00446F91"/>
    <w:rsid w:val="00447127"/>
    <w:rsid w:val="00447B9E"/>
    <w:rsid w:val="00450AED"/>
    <w:rsid w:val="00451FE1"/>
    <w:rsid w:val="004527A5"/>
    <w:rsid w:val="00452D51"/>
    <w:rsid w:val="00453ADA"/>
    <w:rsid w:val="00456CF7"/>
    <w:rsid w:val="0046066E"/>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863"/>
    <w:rsid w:val="00474903"/>
    <w:rsid w:val="00474D80"/>
    <w:rsid w:val="0047692A"/>
    <w:rsid w:val="00476B6A"/>
    <w:rsid w:val="00477686"/>
    <w:rsid w:val="004807F9"/>
    <w:rsid w:val="00481B2A"/>
    <w:rsid w:val="00483192"/>
    <w:rsid w:val="004846AE"/>
    <w:rsid w:val="00484BD4"/>
    <w:rsid w:val="004851F8"/>
    <w:rsid w:val="00485961"/>
    <w:rsid w:val="004863BD"/>
    <w:rsid w:val="004863E5"/>
    <w:rsid w:val="00486E41"/>
    <w:rsid w:val="00487360"/>
    <w:rsid w:val="004876D4"/>
    <w:rsid w:val="00490236"/>
    <w:rsid w:val="00491825"/>
    <w:rsid w:val="00491F55"/>
    <w:rsid w:val="004920AA"/>
    <w:rsid w:val="00493803"/>
    <w:rsid w:val="00493832"/>
    <w:rsid w:val="00493B8A"/>
    <w:rsid w:val="00494B9E"/>
    <w:rsid w:val="00496308"/>
    <w:rsid w:val="004976FF"/>
    <w:rsid w:val="00497910"/>
    <w:rsid w:val="004A0FA3"/>
    <w:rsid w:val="004A1156"/>
    <w:rsid w:val="004A16BE"/>
    <w:rsid w:val="004A3C92"/>
    <w:rsid w:val="004A5152"/>
    <w:rsid w:val="004A5E8C"/>
    <w:rsid w:val="004A67A7"/>
    <w:rsid w:val="004A6AAF"/>
    <w:rsid w:val="004A7646"/>
    <w:rsid w:val="004B1088"/>
    <w:rsid w:val="004B2D5D"/>
    <w:rsid w:val="004B2E52"/>
    <w:rsid w:val="004B2FDB"/>
    <w:rsid w:val="004B40BD"/>
    <w:rsid w:val="004B428D"/>
    <w:rsid w:val="004B4B6D"/>
    <w:rsid w:val="004B671F"/>
    <w:rsid w:val="004B689F"/>
    <w:rsid w:val="004B7210"/>
    <w:rsid w:val="004B7316"/>
    <w:rsid w:val="004B75FC"/>
    <w:rsid w:val="004B7665"/>
    <w:rsid w:val="004C094E"/>
    <w:rsid w:val="004C1BA2"/>
    <w:rsid w:val="004C22E1"/>
    <w:rsid w:val="004C2A8A"/>
    <w:rsid w:val="004C31E8"/>
    <w:rsid w:val="004C33DE"/>
    <w:rsid w:val="004C3CBD"/>
    <w:rsid w:val="004C4F73"/>
    <w:rsid w:val="004C559D"/>
    <w:rsid w:val="004C5963"/>
    <w:rsid w:val="004C5B58"/>
    <w:rsid w:val="004C64C3"/>
    <w:rsid w:val="004C67BE"/>
    <w:rsid w:val="004C7580"/>
    <w:rsid w:val="004C7C37"/>
    <w:rsid w:val="004D0963"/>
    <w:rsid w:val="004D16ED"/>
    <w:rsid w:val="004D20BC"/>
    <w:rsid w:val="004D25D6"/>
    <w:rsid w:val="004D3651"/>
    <w:rsid w:val="004D4185"/>
    <w:rsid w:val="004D41DD"/>
    <w:rsid w:val="004D6E74"/>
    <w:rsid w:val="004D724C"/>
    <w:rsid w:val="004D7BAE"/>
    <w:rsid w:val="004D7F0E"/>
    <w:rsid w:val="004E0209"/>
    <w:rsid w:val="004E03C7"/>
    <w:rsid w:val="004E0F75"/>
    <w:rsid w:val="004E219F"/>
    <w:rsid w:val="004E22CB"/>
    <w:rsid w:val="004E2FF7"/>
    <w:rsid w:val="004E3560"/>
    <w:rsid w:val="004E363F"/>
    <w:rsid w:val="004E461A"/>
    <w:rsid w:val="004E4C32"/>
    <w:rsid w:val="004E4FB2"/>
    <w:rsid w:val="004E55B3"/>
    <w:rsid w:val="004E59D2"/>
    <w:rsid w:val="004E5BF5"/>
    <w:rsid w:val="004E6698"/>
    <w:rsid w:val="004F0477"/>
    <w:rsid w:val="004F0589"/>
    <w:rsid w:val="004F07D1"/>
    <w:rsid w:val="004F21B8"/>
    <w:rsid w:val="004F2258"/>
    <w:rsid w:val="004F2D92"/>
    <w:rsid w:val="004F2EC0"/>
    <w:rsid w:val="004F3127"/>
    <w:rsid w:val="004F36C3"/>
    <w:rsid w:val="004F3BF2"/>
    <w:rsid w:val="004F53F3"/>
    <w:rsid w:val="004F549F"/>
    <w:rsid w:val="004F5EDC"/>
    <w:rsid w:val="004F668C"/>
    <w:rsid w:val="004F7300"/>
    <w:rsid w:val="00502B05"/>
    <w:rsid w:val="00502D58"/>
    <w:rsid w:val="005054A7"/>
    <w:rsid w:val="0050632D"/>
    <w:rsid w:val="00506416"/>
    <w:rsid w:val="00506BA5"/>
    <w:rsid w:val="005115CD"/>
    <w:rsid w:val="00511A3D"/>
    <w:rsid w:val="00512C55"/>
    <w:rsid w:val="00513904"/>
    <w:rsid w:val="00513D21"/>
    <w:rsid w:val="005144EA"/>
    <w:rsid w:val="00514EEE"/>
    <w:rsid w:val="005159AB"/>
    <w:rsid w:val="00515B6C"/>
    <w:rsid w:val="005167F8"/>
    <w:rsid w:val="00516A66"/>
    <w:rsid w:val="00516B9D"/>
    <w:rsid w:val="00516CC7"/>
    <w:rsid w:val="00516DD5"/>
    <w:rsid w:val="00517A37"/>
    <w:rsid w:val="005204FD"/>
    <w:rsid w:val="00520898"/>
    <w:rsid w:val="005211C1"/>
    <w:rsid w:val="00521FB4"/>
    <w:rsid w:val="00522757"/>
    <w:rsid w:val="00522C9E"/>
    <w:rsid w:val="00522E13"/>
    <w:rsid w:val="005231B7"/>
    <w:rsid w:val="00524D84"/>
    <w:rsid w:val="00525500"/>
    <w:rsid w:val="005260FA"/>
    <w:rsid w:val="0052703B"/>
    <w:rsid w:val="0053056D"/>
    <w:rsid w:val="00530F07"/>
    <w:rsid w:val="00531865"/>
    <w:rsid w:val="00533389"/>
    <w:rsid w:val="00533EBC"/>
    <w:rsid w:val="00535F27"/>
    <w:rsid w:val="00537286"/>
    <w:rsid w:val="00540729"/>
    <w:rsid w:val="005409E6"/>
    <w:rsid w:val="00541011"/>
    <w:rsid w:val="00541129"/>
    <w:rsid w:val="005426C5"/>
    <w:rsid w:val="00542DE5"/>
    <w:rsid w:val="00544837"/>
    <w:rsid w:val="00544A92"/>
    <w:rsid w:val="00545736"/>
    <w:rsid w:val="00546CD3"/>
    <w:rsid w:val="00547914"/>
    <w:rsid w:val="0055062B"/>
    <w:rsid w:val="0055086D"/>
    <w:rsid w:val="00554488"/>
    <w:rsid w:val="00554D8A"/>
    <w:rsid w:val="00555CD5"/>
    <w:rsid w:val="0055610D"/>
    <w:rsid w:val="00556F47"/>
    <w:rsid w:val="00557B53"/>
    <w:rsid w:val="00557B5A"/>
    <w:rsid w:val="00557FF2"/>
    <w:rsid w:val="00560336"/>
    <w:rsid w:val="00560E2C"/>
    <w:rsid w:val="00562147"/>
    <w:rsid w:val="00562897"/>
    <w:rsid w:val="005642D8"/>
    <w:rsid w:val="00564953"/>
    <w:rsid w:val="00566041"/>
    <w:rsid w:val="005666B2"/>
    <w:rsid w:val="005668F8"/>
    <w:rsid w:val="00566F48"/>
    <w:rsid w:val="005672ED"/>
    <w:rsid w:val="005679E1"/>
    <w:rsid w:val="00567E5E"/>
    <w:rsid w:val="00567FED"/>
    <w:rsid w:val="00570DE6"/>
    <w:rsid w:val="00571418"/>
    <w:rsid w:val="00571571"/>
    <w:rsid w:val="00571618"/>
    <w:rsid w:val="0057279C"/>
    <w:rsid w:val="00572F3C"/>
    <w:rsid w:val="00573204"/>
    <w:rsid w:val="00573670"/>
    <w:rsid w:val="005742CC"/>
    <w:rsid w:val="00574404"/>
    <w:rsid w:val="0057480E"/>
    <w:rsid w:val="0057495A"/>
    <w:rsid w:val="00574CAA"/>
    <w:rsid w:val="00576D32"/>
    <w:rsid w:val="0058181F"/>
    <w:rsid w:val="00581E5A"/>
    <w:rsid w:val="00582233"/>
    <w:rsid w:val="00582682"/>
    <w:rsid w:val="005826FE"/>
    <w:rsid w:val="00583D2F"/>
    <w:rsid w:val="00584092"/>
    <w:rsid w:val="0058623E"/>
    <w:rsid w:val="00586FE9"/>
    <w:rsid w:val="00587E80"/>
    <w:rsid w:val="005913D0"/>
    <w:rsid w:val="00591564"/>
    <w:rsid w:val="005926AB"/>
    <w:rsid w:val="005937B5"/>
    <w:rsid w:val="00593BB7"/>
    <w:rsid w:val="00594A60"/>
    <w:rsid w:val="0059598C"/>
    <w:rsid w:val="005964C2"/>
    <w:rsid w:val="00596E53"/>
    <w:rsid w:val="00597C8A"/>
    <w:rsid w:val="00597D5E"/>
    <w:rsid w:val="00597DCA"/>
    <w:rsid w:val="005A0911"/>
    <w:rsid w:val="005A0EEE"/>
    <w:rsid w:val="005A0FA3"/>
    <w:rsid w:val="005A1AE3"/>
    <w:rsid w:val="005A1D47"/>
    <w:rsid w:val="005A1F56"/>
    <w:rsid w:val="005A287C"/>
    <w:rsid w:val="005A2881"/>
    <w:rsid w:val="005A2899"/>
    <w:rsid w:val="005A3FB0"/>
    <w:rsid w:val="005A4B2F"/>
    <w:rsid w:val="005A51F2"/>
    <w:rsid w:val="005A548D"/>
    <w:rsid w:val="005A59A0"/>
    <w:rsid w:val="005A5FEE"/>
    <w:rsid w:val="005A6458"/>
    <w:rsid w:val="005A6E38"/>
    <w:rsid w:val="005A7DBE"/>
    <w:rsid w:val="005B0603"/>
    <w:rsid w:val="005B2107"/>
    <w:rsid w:val="005B2B57"/>
    <w:rsid w:val="005B2D6B"/>
    <w:rsid w:val="005B4AA7"/>
    <w:rsid w:val="005B5325"/>
    <w:rsid w:val="005B5C97"/>
    <w:rsid w:val="005B6077"/>
    <w:rsid w:val="005B78B4"/>
    <w:rsid w:val="005C041E"/>
    <w:rsid w:val="005C07AE"/>
    <w:rsid w:val="005C0AD1"/>
    <w:rsid w:val="005C0AED"/>
    <w:rsid w:val="005C1F74"/>
    <w:rsid w:val="005C1FE7"/>
    <w:rsid w:val="005C2786"/>
    <w:rsid w:val="005C29CE"/>
    <w:rsid w:val="005C3AA1"/>
    <w:rsid w:val="005C3B4D"/>
    <w:rsid w:val="005C3D25"/>
    <w:rsid w:val="005C4572"/>
    <w:rsid w:val="005C487D"/>
    <w:rsid w:val="005C59AD"/>
    <w:rsid w:val="005C5B02"/>
    <w:rsid w:val="005C64BE"/>
    <w:rsid w:val="005C64CC"/>
    <w:rsid w:val="005C6994"/>
    <w:rsid w:val="005C729E"/>
    <w:rsid w:val="005C7D1D"/>
    <w:rsid w:val="005D1E44"/>
    <w:rsid w:val="005D2773"/>
    <w:rsid w:val="005D3693"/>
    <w:rsid w:val="005D3FE6"/>
    <w:rsid w:val="005D4096"/>
    <w:rsid w:val="005D44D9"/>
    <w:rsid w:val="005D45DC"/>
    <w:rsid w:val="005D4E5A"/>
    <w:rsid w:val="005D75E7"/>
    <w:rsid w:val="005D7B2C"/>
    <w:rsid w:val="005E0604"/>
    <w:rsid w:val="005E06C8"/>
    <w:rsid w:val="005E10CE"/>
    <w:rsid w:val="005E1137"/>
    <w:rsid w:val="005E1389"/>
    <w:rsid w:val="005E15FC"/>
    <w:rsid w:val="005E1642"/>
    <w:rsid w:val="005E1EA2"/>
    <w:rsid w:val="005E1F7C"/>
    <w:rsid w:val="005E2930"/>
    <w:rsid w:val="005E2D80"/>
    <w:rsid w:val="005E2EBF"/>
    <w:rsid w:val="005E47CA"/>
    <w:rsid w:val="005E5D30"/>
    <w:rsid w:val="005E7A90"/>
    <w:rsid w:val="005F0C75"/>
    <w:rsid w:val="005F0D0B"/>
    <w:rsid w:val="005F2780"/>
    <w:rsid w:val="005F33F5"/>
    <w:rsid w:val="005F349C"/>
    <w:rsid w:val="005F401B"/>
    <w:rsid w:val="005F4656"/>
    <w:rsid w:val="005F6BA4"/>
    <w:rsid w:val="005F6DBE"/>
    <w:rsid w:val="005F7501"/>
    <w:rsid w:val="00601300"/>
    <w:rsid w:val="00601345"/>
    <w:rsid w:val="00604FA5"/>
    <w:rsid w:val="00605834"/>
    <w:rsid w:val="00605A0E"/>
    <w:rsid w:val="0060607E"/>
    <w:rsid w:val="00606461"/>
    <w:rsid w:val="00607F7D"/>
    <w:rsid w:val="00610777"/>
    <w:rsid w:val="00610B41"/>
    <w:rsid w:val="00610C8C"/>
    <w:rsid w:val="006110BA"/>
    <w:rsid w:val="006124E9"/>
    <w:rsid w:val="006151D1"/>
    <w:rsid w:val="00616B0D"/>
    <w:rsid w:val="00616C09"/>
    <w:rsid w:val="00620788"/>
    <w:rsid w:val="0062124F"/>
    <w:rsid w:val="00622C37"/>
    <w:rsid w:val="0062462C"/>
    <w:rsid w:val="0062483C"/>
    <w:rsid w:val="00625A35"/>
    <w:rsid w:val="00625B70"/>
    <w:rsid w:val="00625E4F"/>
    <w:rsid w:val="00626281"/>
    <w:rsid w:val="006265FA"/>
    <w:rsid w:val="00627411"/>
    <w:rsid w:val="0062797D"/>
    <w:rsid w:val="006279B9"/>
    <w:rsid w:val="00630E22"/>
    <w:rsid w:val="00630E82"/>
    <w:rsid w:val="00631334"/>
    <w:rsid w:val="006319A2"/>
    <w:rsid w:val="00631AC8"/>
    <w:rsid w:val="0063237C"/>
    <w:rsid w:val="006325C2"/>
    <w:rsid w:val="00633326"/>
    <w:rsid w:val="00633B1A"/>
    <w:rsid w:val="00633D0B"/>
    <w:rsid w:val="00634208"/>
    <w:rsid w:val="00634760"/>
    <w:rsid w:val="00635434"/>
    <w:rsid w:val="006362BC"/>
    <w:rsid w:val="006364BB"/>
    <w:rsid w:val="00636540"/>
    <w:rsid w:val="00636C56"/>
    <w:rsid w:val="006375DE"/>
    <w:rsid w:val="0063772F"/>
    <w:rsid w:val="006408CE"/>
    <w:rsid w:val="0064212E"/>
    <w:rsid w:val="0064284C"/>
    <w:rsid w:val="00642972"/>
    <w:rsid w:val="00643458"/>
    <w:rsid w:val="00644E5B"/>
    <w:rsid w:val="006452F6"/>
    <w:rsid w:val="00645383"/>
    <w:rsid w:val="0064588A"/>
    <w:rsid w:val="006467C5"/>
    <w:rsid w:val="006467E0"/>
    <w:rsid w:val="00646E1F"/>
    <w:rsid w:val="0064766F"/>
    <w:rsid w:val="006505C0"/>
    <w:rsid w:val="00650772"/>
    <w:rsid w:val="006509C5"/>
    <w:rsid w:val="00650B11"/>
    <w:rsid w:val="00650BEE"/>
    <w:rsid w:val="00650F8B"/>
    <w:rsid w:val="0065110A"/>
    <w:rsid w:val="00651956"/>
    <w:rsid w:val="00652F69"/>
    <w:rsid w:val="006532C1"/>
    <w:rsid w:val="00653E3A"/>
    <w:rsid w:val="006542E8"/>
    <w:rsid w:val="00654FF8"/>
    <w:rsid w:val="00657B38"/>
    <w:rsid w:val="006629FD"/>
    <w:rsid w:val="00662EBE"/>
    <w:rsid w:val="00663312"/>
    <w:rsid w:val="00663704"/>
    <w:rsid w:val="006649B4"/>
    <w:rsid w:val="00665D12"/>
    <w:rsid w:val="006660F4"/>
    <w:rsid w:val="00667997"/>
    <w:rsid w:val="006718BF"/>
    <w:rsid w:val="006728ED"/>
    <w:rsid w:val="00673E73"/>
    <w:rsid w:val="0067438A"/>
    <w:rsid w:val="00675312"/>
    <w:rsid w:val="00676FE1"/>
    <w:rsid w:val="006774AE"/>
    <w:rsid w:val="00680317"/>
    <w:rsid w:val="00681CB8"/>
    <w:rsid w:val="00681FA6"/>
    <w:rsid w:val="00682576"/>
    <w:rsid w:val="006825E2"/>
    <w:rsid w:val="00683A91"/>
    <w:rsid w:val="00683ED8"/>
    <w:rsid w:val="006847E3"/>
    <w:rsid w:val="00685247"/>
    <w:rsid w:val="006852DA"/>
    <w:rsid w:val="00685AC1"/>
    <w:rsid w:val="00686CAC"/>
    <w:rsid w:val="00687058"/>
    <w:rsid w:val="00687536"/>
    <w:rsid w:val="00687632"/>
    <w:rsid w:val="00687823"/>
    <w:rsid w:val="00687BAE"/>
    <w:rsid w:val="0069058C"/>
    <w:rsid w:val="006907E1"/>
    <w:rsid w:val="006908B1"/>
    <w:rsid w:val="00692319"/>
    <w:rsid w:val="00692A3D"/>
    <w:rsid w:val="00693F44"/>
    <w:rsid w:val="006949D6"/>
    <w:rsid w:val="00694C88"/>
    <w:rsid w:val="006952A7"/>
    <w:rsid w:val="00696770"/>
    <w:rsid w:val="006974E9"/>
    <w:rsid w:val="00697EA4"/>
    <w:rsid w:val="006A0C70"/>
    <w:rsid w:val="006A0CD1"/>
    <w:rsid w:val="006A108C"/>
    <w:rsid w:val="006A12B3"/>
    <w:rsid w:val="006A19C0"/>
    <w:rsid w:val="006A1A4F"/>
    <w:rsid w:val="006A1B6D"/>
    <w:rsid w:val="006A1BAB"/>
    <w:rsid w:val="006A31B3"/>
    <w:rsid w:val="006A3A69"/>
    <w:rsid w:val="006A3C46"/>
    <w:rsid w:val="006A415D"/>
    <w:rsid w:val="006A4AEF"/>
    <w:rsid w:val="006A5610"/>
    <w:rsid w:val="006A6457"/>
    <w:rsid w:val="006A743D"/>
    <w:rsid w:val="006A77F2"/>
    <w:rsid w:val="006B21DB"/>
    <w:rsid w:val="006B24A8"/>
    <w:rsid w:val="006B29B5"/>
    <w:rsid w:val="006B3092"/>
    <w:rsid w:val="006B33CF"/>
    <w:rsid w:val="006B40D9"/>
    <w:rsid w:val="006B44FA"/>
    <w:rsid w:val="006B46A7"/>
    <w:rsid w:val="006B568C"/>
    <w:rsid w:val="006B5AA7"/>
    <w:rsid w:val="006B61D9"/>
    <w:rsid w:val="006C0E82"/>
    <w:rsid w:val="006C1C8E"/>
    <w:rsid w:val="006C1D46"/>
    <w:rsid w:val="006C24A0"/>
    <w:rsid w:val="006C28FD"/>
    <w:rsid w:val="006C2CFD"/>
    <w:rsid w:val="006C32CE"/>
    <w:rsid w:val="006C36D7"/>
    <w:rsid w:val="006C3EF9"/>
    <w:rsid w:val="006C51B0"/>
    <w:rsid w:val="006C5409"/>
    <w:rsid w:val="006C622E"/>
    <w:rsid w:val="006C6484"/>
    <w:rsid w:val="006C69B6"/>
    <w:rsid w:val="006C78AA"/>
    <w:rsid w:val="006C7BE5"/>
    <w:rsid w:val="006D3EBC"/>
    <w:rsid w:val="006D466E"/>
    <w:rsid w:val="006D48B9"/>
    <w:rsid w:val="006D4C51"/>
    <w:rsid w:val="006D651B"/>
    <w:rsid w:val="006D72A3"/>
    <w:rsid w:val="006E041A"/>
    <w:rsid w:val="006E2FAC"/>
    <w:rsid w:val="006E3347"/>
    <w:rsid w:val="006E36EB"/>
    <w:rsid w:val="006E41CA"/>
    <w:rsid w:val="006E4BB1"/>
    <w:rsid w:val="006E5302"/>
    <w:rsid w:val="006E5CD8"/>
    <w:rsid w:val="006E6260"/>
    <w:rsid w:val="006E6692"/>
    <w:rsid w:val="006E7123"/>
    <w:rsid w:val="006E71F3"/>
    <w:rsid w:val="006E7B72"/>
    <w:rsid w:val="006F08B3"/>
    <w:rsid w:val="006F1109"/>
    <w:rsid w:val="006F13D7"/>
    <w:rsid w:val="006F15F7"/>
    <w:rsid w:val="006F2950"/>
    <w:rsid w:val="006F2CBE"/>
    <w:rsid w:val="006F3881"/>
    <w:rsid w:val="006F3D81"/>
    <w:rsid w:val="006F3E6E"/>
    <w:rsid w:val="006F6D8A"/>
    <w:rsid w:val="006F77E7"/>
    <w:rsid w:val="006F7A66"/>
    <w:rsid w:val="006F7E1B"/>
    <w:rsid w:val="006F7F1D"/>
    <w:rsid w:val="00700F5F"/>
    <w:rsid w:val="00701F6C"/>
    <w:rsid w:val="007020ED"/>
    <w:rsid w:val="00703361"/>
    <w:rsid w:val="00703621"/>
    <w:rsid w:val="00703D1C"/>
    <w:rsid w:val="007045EC"/>
    <w:rsid w:val="00704943"/>
    <w:rsid w:val="00704A4E"/>
    <w:rsid w:val="0070548E"/>
    <w:rsid w:val="007054CB"/>
    <w:rsid w:val="00705530"/>
    <w:rsid w:val="00706A04"/>
    <w:rsid w:val="00707427"/>
    <w:rsid w:val="007076C8"/>
    <w:rsid w:val="00707D31"/>
    <w:rsid w:val="00710920"/>
    <w:rsid w:val="00710AAF"/>
    <w:rsid w:val="00711148"/>
    <w:rsid w:val="00711DE3"/>
    <w:rsid w:val="00712300"/>
    <w:rsid w:val="007127B6"/>
    <w:rsid w:val="00712AD5"/>
    <w:rsid w:val="00712E66"/>
    <w:rsid w:val="00714DEF"/>
    <w:rsid w:val="0071564E"/>
    <w:rsid w:val="00715AE6"/>
    <w:rsid w:val="00720A5D"/>
    <w:rsid w:val="00720EA0"/>
    <w:rsid w:val="00721372"/>
    <w:rsid w:val="0072146D"/>
    <w:rsid w:val="007220BC"/>
    <w:rsid w:val="00722686"/>
    <w:rsid w:val="007226C7"/>
    <w:rsid w:val="0072622F"/>
    <w:rsid w:val="00727102"/>
    <w:rsid w:val="007274B4"/>
    <w:rsid w:val="007275B0"/>
    <w:rsid w:val="00730256"/>
    <w:rsid w:val="007305C9"/>
    <w:rsid w:val="007306EB"/>
    <w:rsid w:val="00731039"/>
    <w:rsid w:val="0073117C"/>
    <w:rsid w:val="00731834"/>
    <w:rsid w:val="00732438"/>
    <w:rsid w:val="007326CC"/>
    <w:rsid w:val="007329C3"/>
    <w:rsid w:val="00732A0B"/>
    <w:rsid w:val="00732CBE"/>
    <w:rsid w:val="00733C2E"/>
    <w:rsid w:val="0073468B"/>
    <w:rsid w:val="007352C7"/>
    <w:rsid w:val="00736045"/>
    <w:rsid w:val="007366AB"/>
    <w:rsid w:val="007378EF"/>
    <w:rsid w:val="007401E9"/>
    <w:rsid w:val="00740CE3"/>
    <w:rsid w:val="00741057"/>
    <w:rsid w:val="007413A8"/>
    <w:rsid w:val="00742608"/>
    <w:rsid w:val="007450BD"/>
    <w:rsid w:val="007455E0"/>
    <w:rsid w:val="00745D67"/>
    <w:rsid w:val="00746DFE"/>
    <w:rsid w:val="00747078"/>
    <w:rsid w:val="007514E6"/>
    <w:rsid w:val="00751DE5"/>
    <w:rsid w:val="00752F8B"/>
    <w:rsid w:val="007533DD"/>
    <w:rsid w:val="00756594"/>
    <w:rsid w:val="007567BF"/>
    <w:rsid w:val="00756FD2"/>
    <w:rsid w:val="0076005E"/>
    <w:rsid w:val="00761842"/>
    <w:rsid w:val="007621D1"/>
    <w:rsid w:val="007623F6"/>
    <w:rsid w:val="00762444"/>
    <w:rsid w:val="00762807"/>
    <w:rsid w:val="00762ECD"/>
    <w:rsid w:val="00764312"/>
    <w:rsid w:val="007651E3"/>
    <w:rsid w:val="007652D3"/>
    <w:rsid w:val="007661BB"/>
    <w:rsid w:val="0076695E"/>
    <w:rsid w:val="00766F89"/>
    <w:rsid w:val="007672E1"/>
    <w:rsid w:val="00767609"/>
    <w:rsid w:val="00767E36"/>
    <w:rsid w:val="007709CC"/>
    <w:rsid w:val="00770E37"/>
    <w:rsid w:val="00771966"/>
    <w:rsid w:val="00771BC3"/>
    <w:rsid w:val="00771C4A"/>
    <w:rsid w:val="00772951"/>
    <w:rsid w:val="007733E8"/>
    <w:rsid w:val="00774252"/>
    <w:rsid w:val="00774787"/>
    <w:rsid w:val="0077508C"/>
    <w:rsid w:val="007751B2"/>
    <w:rsid w:val="007805A4"/>
    <w:rsid w:val="007821C7"/>
    <w:rsid w:val="00782298"/>
    <w:rsid w:val="007825B9"/>
    <w:rsid w:val="00783407"/>
    <w:rsid w:val="007849AF"/>
    <w:rsid w:val="00784EFF"/>
    <w:rsid w:val="00785902"/>
    <w:rsid w:val="00785D15"/>
    <w:rsid w:val="00786611"/>
    <w:rsid w:val="00787C2E"/>
    <w:rsid w:val="007909C8"/>
    <w:rsid w:val="00791AA4"/>
    <w:rsid w:val="007921A2"/>
    <w:rsid w:val="00792C87"/>
    <w:rsid w:val="00792E91"/>
    <w:rsid w:val="007948E3"/>
    <w:rsid w:val="00794A67"/>
    <w:rsid w:val="00794A7A"/>
    <w:rsid w:val="007950A6"/>
    <w:rsid w:val="0079576C"/>
    <w:rsid w:val="00795CB1"/>
    <w:rsid w:val="00795EEE"/>
    <w:rsid w:val="00795EF8"/>
    <w:rsid w:val="007960C6"/>
    <w:rsid w:val="007969F7"/>
    <w:rsid w:val="007A0CF8"/>
    <w:rsid w:val="007A0D0D"/>
    <w:rsid w:val="007A3926"/>
    <w:rsid w:val="007A3936"/>
    <w:rsid w:val="007A4293"/>
    <w:rsid w:val="007A4B2D"/>
    <w:rsid w:val="007A5BA7"/>
    <w:rsid w:val="007A5DFE"/>
    <w:rsid w:val="007A5F71"/>
    <w:rsid w:val="007A5FBC"/>
    <w:rsid w:val="007A6763"/>
    <w:rsid w:val="007A7F1C"/>
    <w:rsid w:val="007B03D3"/>
    <w:rsid w:val="007B085E"/>
    <w:rsid w:val="007B186E"/>
    <w:rsid w:val="007B18D1"/>
    <w:rsid w:val="007B2DA5"/>
    <w:rsid w:val="007B330D"/>
    <w:rsid w:val="007B41FC"/>
    <w:rsid w:val="007B4741"/>
    <w:rsid w:val="007B48B0"/>
    <w:rsid w:val="007B51E5"/>
    <w:rsid w:val="007B522D"/>
    <w:rsid w:val="007B56B8"/>
    <w:rsid w:val="007B5A46"/>
    <w:rsid w:val="007B7DEE"/>
    <w:rsid w:val="007C0F74"/>
    <w:rsid w:val="007C270F"/>
    <w:rsid w:val="007C3787"/>
    <w:rsid w:val="007C43A0"/>
    <w:rsid w:val="007C5E5F"/>
    <w:rsid w:val="007C62E0"/>
    <w:rsid w:val="007D0707"/>
    <w:rsid w:val="007D088A"/>
    <w:rsid w:val="007D0FA4"/>
    <w:rsid w:val="007D31B9"/>
    <w:rsid w:val="007D3A79"/>
    <w:rsid w:val="007D3A7F"/>
    <w:rsid w:val="007D4CE4"/>
    <w:rsid w:val="007D5375"/>
    <w:rsid w:val="007D537D"/>
    <w:rsid w:val="007D72E9"/>
    <w:rsid w:val="007E4661"/>
    <w:rsid w:val="007E466A"/>
    <w:rsid w:val="007E4AB9"/>
    <w:rsid w:val="007E4C49"/>
    <w:rsid w:val="007E52D6"/>
    <w:rsid w:val="007E565E"/>
    <w:rsid w:val="007E5B5A"/>
    <w:rsid w:val="007E677F"/>
    <w:rsid w:val="007F01ED"/>
    <w:rsid w:val="007F0714"/>
    <w:rsid w:val="007F0BA2"/>
    <w:rsid w:val="007F12F5"/>
    <w:rsid w:val="007F1BDC"/>
    <w:rsid w:val="007F1D76"/>
    <w:rsid w:val="007F2D23"/>
    <w:rsid w:val="007F32AF"/>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2CB4"/>
    <w:rsid w:val="008130AD"/>
    <w:rsid w:val="0081319C"/>
    <w:rsid w:val="00813CBC"/>
    <w:rsid w:val="00815056"/>
    <w:rsid w:val="008150D9"/>
    <w:rsid w:val="00815239"/>
    <w:rsid w:val="00815A2E"/>
    <w:rsid w:val="00815ACF"/>
    <w:rsid w:val="00815B6D"/>
    <w:rsid w:val="008167E5"/>
    <w:rsid w:val="00817877"/>
    <w:rsid w:val="0082047A"/>
    <w:rsid w:val="008229D7"/>
    <w:rsid w:val="00823104"/>
    <w:rsid w:val="008237FA"/>
    <w:rsid w:val="00823D25"/>
    <w:rsid w:val="00824FD6"/>
    <w:rsid w:val="0082596F"/>
    <w:rsid w:val="00826530"/>
    <w:rsid w:val="00826AA3"/>
    <w:rsid w:val="00826BE3"/>
    <w:rsid w:val="008273BA"/>
    <w:rsid w:val="0082757D"/>
    <w:rsid w:val="00830E31"/>
    <w:rsid w:val="00831C00"/>
    <w:rsid w:val="00833494"/>
    <w:rsid w:val="008335A9"/>
    <w:rsid w:val="00833AA4"/>
    <w:rsid w:val="00834200"/>
    <w:rsid w:val="008343D7"/>
    <w:rsid w:val="00834FB6"/>
    <w:rsid w:val="00835685"/>
    <w:rsid w:val="00835DB6"/>
    <w:rsid w:val="008361BF"/>
    <w:rsid w:val="00836644"/>
    <w:rsid w:val="0084128D"/>
    <w:rsid w:val="00841B07"/>
    <w:rsid w:val="008443C0"/>
    <w:rsid w:val="008449AB"/>
    <w:rsid w:val="00847592"/>
    <w:rsid w:val="00850F8E"/>
    <w:rsid w:val="00851992"/>
    <w:rsid w:val="008524F4"/>
    <w:rsid w:val="008527A0"/>
    <w:rsid w:val="008530B0"/>
    <w:rsid w:val="008534B6"/>
    <w:rsid w:val="00853AC3"/>
    <w:rsid w:val="00853E02"/>
    <w:rsid w:val="00853E4F"/>
    <w:rsid w:val="00854521"/>
    <w:rsid w:val="008547DF"/>
    <w:rsid w:val="00855201"/>
    <w:rsid w:val="00855FC8"/>
    <w:rsid w:val="00856FC9"/>
    <w:rsid w:val="008579BF"/>
    <w:rsid w:val="00862689"/>
    <w:rsid w:val="00863571"/>
    <w:rsid w:val="0086371B"/>
    <w:rsid w:val="00864299"/>
    <w:rsid w:val="008644FE"/>
    <w:rsid w:val="00865067"/>
    <w:rsid w:val="008659B3"/>
    <w:rsid w:val="00865A7C"/>
    <w:rsid w:val="00867336"/>
    <w:rsid w:val="00870F53"/>
    <w:rsid w:val="0087162E"/>
    <w:rsid w:val="008724E2"/>
    <w:rsid w:val="0087264A"/>
    <w:rsid w:val="0087446C"/>
    <w:rsid w:val="008748FF"/>
    <w:rsid w:val="00874B12"/>
    <w:rsid w:val="00874FA7"/>
    <w:rsid w:val="0087687D"/>
    <w:rsid w:val="00876E3A"/>
    <w:rsid w:val="008770E2"/>
    <w:rsid w:val="008778ED"/>
    <w:rsid w:val="00880210"/>
    <w:rsid w:val="00880334"/>
    <w:rsid w:val="00880713"/>
    <w:rsid w:val="00880A16"/>
    <w:rsid w:val="00880E66"/>
    <w:rsid w:val="008819A4"/>
    <w:rsid w:val="008825FC"/>
    <w:rsid w:val="00883F42"/>
    <w:rsid w:val="00883F8B"/>
    <w:rsid w:val="00884078"/>
    <w:rsid w:val="00884836"/>
    <w:rsid w:val="008848F3"/>
    <w:rsid w:val="00884B52"/>
    <w:rsid w:val="008852A8"/>
    <w:rsid w:val="008903EB"/>
    <w:rsid w:val="00890D25"/>
    <w:rsid w:val="00893C67"/>
    <w:rsid w:val="008942B3"/>
    <w:rsid w:val="008945A5"/>
    <w:rsid w:val="00894A3D"/>
    <w:rsid w:val="0089585D"/>
    <w:rsid w:val="0089635E"/>
    <w:rsid w:val="008971D2"/>
    <w:rsid w:val="00897A2B"/>
    <w:rsid w:val="008A08FE"/>
    <w:rsid w:val="008A12B7"/>
    <w:rsid w:val="008A1C86"/>
    <w:rsid w:val="008A20D5"/>
    <w:rsid w:val="008A2B96"/>
    <w:rsid w:val="008A2CC5"/>
    <w:rsid w:val="008A35D8"/>
    <w:rsid w:val="008A44BC"/>
    <w:rsid w:val="008A465B"/>
    <w:rsid w:val="008A68D9"/>
    <w:rsid w:val="008B12A2"/>
    <w:rsid w:val="008B1718"/>
    <w:rsid w:val="008B1B52"/>
    <w:rsid w:val="008B2DEF"/>
    <w:rsid w:val="008B2E2D"/>
    <w:rsid w:val="008B310A"/>
    <w:rsid w:val="008B352B"/>
    <w:rsid w:val="008B459A"/>
    <w:rsid w:val="008B4C10"/>
    <w:rsid w:val="008B4E2F"/>
    <w:rsid w:val="008B56F6"/>
    <w:rsid w:val="008B7880"/>
    <w:rsid w:val="008B7A31"/>
    <w:rsid w:val="008C055B"/>
    <w:rsid w:val="008C088C"/>
    <w:rsid w:val="008C274A"/>
    <w:rsid w:val="008C39B8"/>
    <w:rsid w:val="008C39E3"/>
    <w:rsid w:val="008C5184"/>
    <w:rsid w:val="008C54E6"/>
    <w:rsid w:val="008C5AB5"/>
    <w:rsid w:val="008C5AC2"/>
    <w:rsid w:val="008C75F9"/>
    <w:rsid w:val="008D09D5"/>
    <w:rsid w:val="008D0C02"/>
    <w:rsid w:val="008D0D00"/>
    <w:rsid w:val="008D0EE0"/>
    <w:rsid w:val="008D0F5D"/>
    <w:rsid w:val="008D1978"/>
    <w:rsid w:val="008D5839"/>
    <w:rsid w:val="008D5A9C"/>
    <w:rsid w:val="008D5C7A"/>
    <w:rsid w:val="008D5DF7"/>
    <w:rsid w:val="008D616D"/>
    <w:rsid w:val="008D697C"/>
    <w:rsid w:val="008D77D5"/>
    <w:rsid w:val="008D7ECF"/>
    <w:rsid w:val="008E03E1"/>
    <w:rsid w:val="008E0821"/>
    <w:rsid w:val="008E1B1B"/>
    <w:rsid w:val="008E1D19"/>
    <w:rsid w:val="008E210A"/>
    <w:rsid w:val="008E2974"/>
    <w:rsid w:val="008E3E83"/>
    <w:rsid w:val="008E568F"/>
    <w:rsid w:val="008E571E"/>
    <w:rsid w:val="008E5B92"/>
    <w:rsid w:val="008E5E22"/>
    <w:rsid w:val="008F0567"/>
    <w:rsid w:val="008F0FD0"/>
    <w:rsid w:val="008F14A7"/>
    <w:rsid w:val="008F1A82"/>
    <w:rsid w:val="008F1BD3"/>
    <w:rsid w:val="008F2C94"/>
    <w:rsid w:val="008F3103"/>
    <w:rsid w:val="008F387B"/>
    <w:rsid w:val="008F3D3D"/>
    <w:rsid w:val="008F599F"/>
    <w:rsid w:val="008F6105"/>
    <w:rsid w:val="008F62BD"/>
    <w:rsid w:val="008F6DFD"/>
    <w:rsid w:val="00902218"/>
    <w:rsid w:val="009023DB"/>
    <w:rsid w:val="00902753"/>
    <w:rsid w:val="00902C77"/>
    <w:rsid w:val="00902CFF"/>
    <w:rsid w:val="00903406"/>
    <w:rsid w:val="00903A84"/>
    <w:rsid w:val="0090452D"/>
    <w:rsid w:val="00904C30"/>
    <w:rsid w:val="009062B7"/>
    <w:rsid w:val="0090670A"/>
    <w:rsid w:val="00907017"/>
    <w:rsid w:val="00907F4B"/>
    <w:rsid w:val="009103FB"/>
    <w:rsid w:val="00910E2B"/>
    <w:rsid w:val="0091109B"/>
    <w:rsid w:val="009115CF"/>
    <w:rsid w:val="0091179E"/>
    <w:rsid w:val="009124ED"/>
    <w:rsid w:val="00912778"/>
    <w:rsid w:val="009132BE"/>
    <w:rsid w:val="009132D9"/>
    <w:rsid w:val="009146D1"/>
    <w:rsid w:val="00914912"/>
    <w:rsid w:val="00917131"/>
    <w:rsid w:val="00917AB4"/>
    <w:rsid w:val="00917DBF"/>
    <w:rsid w:val="00920BE4"/>
    <w:rsid w:val="00921DCB"/>
    <w:rsid w:val="0092204E"/>
    <w:rsid w:val="00922473"/>
    <w:rsid w:val="00923057"/>
    <w:rsid w:val="00923155"/>
    <w:rsid w:val="009234FC"/>
    <w:rsid w:val="009245D4"/>
    <w:rsid w:val="009246C0"/>
    <w:rsid w:val="009249C3"/>
    <w:rsid w:val="00924D65"/>
    <w:rsid w:val="00924E88"/>
    <w:rsid w:val="009253B0"/>
    <w:rsid w:val="00925CB3"/>
    <w:rsid w:val="009268C0"/>
    <w:rsid w:val="00926BC8"/>
    <w:rsid w:val="009270E0"/>
    <w:rsid w:val="009278DC"/>
    <w:rsid w:val="00927D8E"/>
    <w:rsid w:val="00930AD5"/>
    <w:rsid w:val="00931224"/>
    <w:rsid w:val="009319CB"/>
    <w:rsid w:val="0093229F"/>
    <w:rsid w:val="00932925"/>
    <w:rsid w:val="00932B84"/>
    <w:rsid w:val="00933DE8"/>
    <w:rsid w:val="00934975"/>
    <w:rsid w:val="00935704"/>
    <w:rsid w:val="00935E8D"/>
    <w:rsid w:val="00936345"/>
    <w:rsid w:val="00936649"/>
    <w:rsid w:val="0093681A"/>
    <w:rsid w:val="0093724B"/>
    <w:rsid w:val="009378F6"/>
    <w:rsid w:val="00937F99"/>
    <w:rsid w:val="009424B7"/>
    <w:rsid w:val="00943BC3"/>
    <w:rsid w:val="00944613"/>
    <w:rsid w:val="00944705"/>
    <w:rsid w:val="00945531"/>
    <w:rsid w:val="009458BD"/>
    <w:rsid w:val="00945B11"/>
    <w:rsid w:val="00945EEA"/>
    <w:rsid w:val="009474D8"/>
    <w:rsid w:val="00947724"/>
    <w:rsid w:val="00947EFC"/>
    <w:rsid w:val="00947F8B"/>
    <w:rsid w:val="00950DCA"/>
    <w:rsid w:val="0095176F"/>
    <w:rsid w:val="00951795"/>
    <w:rsid w:val="00951980"/>
    <w:rsid w:val="00951A59"/>
    <w:rsid w:val="009528CE"/>
    <w:rsid w:val="009532E6"/>
    <w:rsid w:val="0095456D"/>
    <w:rsid w:val="009545B6"/>
    <w:rsid w:val="009549CD"/>
    <w:rsid w:val="00954A57"/>
    <w:rsid w:val="009556E4"/>
    <w:rsid w:val="0095580C"/>
    <w:rsid w:val="00955E94"/>
    <w:rsid w:val="0095712C"/>
    <w:rsid w:val="00957677"/>
    <w:rsid w:val="00957775"/>
    <w:rsid w:val="0095779D"/>
    <w:rsid w:val="009577F3"/>
    <w:rsid w:val="009605F2"/>
    <w:rsid w:val="00960845"/>
    <w:rsid w:val="00960A0B"/>
    <w:rsid w:val="00963249"/>
    <w:rsid w:val="0096463F"/>
    <w:rsid w:val="00964CDD"/>
    <w:rsid w:val="00965423"/>
    <w:rsid w:val="0096708E"/>
    <w:rsid w:val="00970787"/>
    <w:rsid w:val="009724C2"/>
    <w:rsid w:val="00973721"/>
    <w:rsid w:val="00973C83"/>
    <w:rsid w:val="00974030"/>
    <w:rsid w:val="00974915"/>
    <w:rsid w:val="009749C6"/>
    <w:rsid w:val="009751C7"/>
    <w:rsid w:val="00975286"/>
    <w:rsid w:val="009756B2"/>
    <w:rsid w:val="009761EA"/>
    <w:rsid w:val="009766E1"/>
    <w:rsid w:val="00976BB0"/>
    <w:rsid w:val="00976C16"/>
    <w:rsid w:val="00977AE0"/>
    <w:rsid w:val="00977F0B"/>
    <w:rsid w:val="0098087B"/>
    <w:rsid w:val="009815CB"/>
    <w:rsid w:val="00982127"/>
    <w:rsid w:val="00982177"/>
    <w:rsid w:val="00983F75"/>
    <w:rsid w:val="009847AB"/>
    <w:rsid w:val="00984FEA"/>
    <w:rsid w:val="00986461"/>
    <w:rsid w:val="0098716E"/>
    <w:rsid w:val="009914EC"/>
    <w:rsid w:val="00992002"/>
    <w:rsid w:val="009926D0"/>
    <w:rsid w:val="009938ED"/>
    <w:rsid w:val="0099412B"/>
    <w:rsid w:val="00994531"/>
    <w:rsid w:val="00994BC2"/>
    <w:rsid w:val="00995146"/>
    <w:rsid w:val="00995258"/>
    <w:rsid w:val="00995FCA"/>
    <w:rsid w:val="00996EB2"/>
    <w:rsid w:val="00996ECE"/>
    <w:rsid w:val="00997666"/>
    <w:rsid w:val="00997D22"/>
    <w:rsid w:val="009A015B"/>
    <w:rsid w:val="009A0642"/>
    <w:rsid w:val="009A0D54"/>
    <w:rsid w:val="009A0F40"/>
    <w:rsid w:val="009A1531"/>
    <w:rsid w:val="009A36C6"/>
    <w:rsid w:val="009A5307"/>
    <w:rsid w:val="009A742E"/>
    <w:rsid w:val="009A790E"/>
    <w:rsid w:val="009A7CAC"/>
    <w:rsid w:val="009B35CA"/>
    <w:rsid w:val="009B5D85"/>
    <w:rsid w:val="009B69C7"/>
    <w:rsid w:val="009B7880"/>
    <w:rsid w:val="009B7DE0"/>
    <w:rsid w:val="009C0092"/>
    <w:rsid w:val="009C0BB3"/>
    <w:rsid w:val="009C0CD7"/>
    <w:rsid w:val="009C0E10"/>
    <w:rsid w:val="009C1602"/>
    <w:rsid w:val="009C2EDA"/>
    <w:rsid w:val="009C3A3A"/>
    <w:rsid w:val="009C4AD0"/>
    <w:rsid w:val="009C50D6"/>
    <w:rsid w:val="009C54F9"/>
    <w:rsid w:val="009C5B61"/>
    <w:rsid w:val="009C631D"/>
    <w:rsid w:val="009C78FB"/>
    <w:rsid w:val="009C7BE7"/>
    <w:rsid w:val="009D05E3"/>
    <w:rsid w:val="009D0722"/>
    <w:rsid w:val="009D14DA"/>
    <w:rsid w:val="009D1725"/>
    <w:rsid w:val="009D23A5"/>
    <w:rsid w:val="009D25E1"/>
    <w:rsid w:val="009D32AC"/>
    <w:rsid w:val="009D3FB1"/>
    <w:rsid w:val="009D4A9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0FAF"/>
    <w:rsid w:val="009F1005"/>
    <w:rsid w:val="009F26BB"/>
    <w:rsid w:val="009F29D0"/>
    <w:rsid w:val="009F2B66"/>
    <w:rsid w:val="009F3650"/>
    <w:rsid w:val="009F3F5F"/>
    <w:rsid w:val="009F44FA"/>
    <w:rsid w:val="009F4B07"/>
    <w:rsid w:val="009F4FBA"/>
    <w:rsid w:val="009F54B4"/>
    <w:rsid w:val="009F54F0"/>
    <w:rsid w:val="009F551E"/>
    <w:rsid w:val="009F5D2F"/>
    <w:rsid w:val="009F6A13"/>
    <w:rsid w:val="009F6AF6"/>
    <w:rsid w:val="00A005F9"/>
    <w:rsid w:val="00A02292"/>
    <w:rsid w:val="00A03ED3"/>
    <w:rsid w:val="00A04584"/>
    <w:rsid w:val="00A04F71"/>
    <w:rsid w:val="00A05748"/>
    <w:rsid w:val="00A05C6B"/>
    <w:rsid w:val="00A06572"/>
    <w:rsid w:val="00A07354"/>
    <w:rsid w:val="00A10079"/>
    <w:rsid w:val="00A10DBA"/>
    <w:rsid w:val="00A11350"/>
    <w:rsid w:val="00A126E8"/>
    <w:rsid w:val="00A16BA5"/>
    <w:rsid w:val="00A17889"/>
    <w:rsid w:val="00A17D86"/>
    <w:rsid w:val="00A20957"/>
    <w:rsid w:val="00A21534"/>
    <w:rsid w:val="00A220E0"/>
    <w:rsid w:val="00A23B90"/>
    <w:rsid w:val="00A249D5"/>
    <w:rsid w:val="00A24ED9"/>
    <w:rsid w:val="00A25477"/>
    <w:rsid w:val="00A25BF4"/>
    <w:rsid w:val="00A2625A"/>
    <w:rsid w:val="00A26AC1"/>
    <w:rsid w:val="00A27D05"/>
    <w:rsid w:val="00A31AAE"/>
    <w:rsid w:val="00A31FBB"/>
    <w:rsid w:val="00A32516"/>
    <w:rsid w:val="00A333EC"/>
    <w:rsid w:val="00A336B5"/>
    <w:rsid w:val="00A344C7"/>
    <w:rsid w:val="00A35828"/>
    <w:rsid w:val="00A362CC"/>
    <w:rsid w:val="00A362E4"/>
    <w:rsid w:val="00A36A9D"/>
    <w:rsid w:val="00A37D96"/>
    <w:rsid w:val="00A41AA8"/>
    <w:rsid w:val="00A41ACB"/>
    <w:rsid w:val="00A4252C"/>
    <w:rsid w:val="00A44BF8"/>
    <w:rsid w:val="00A45B91"/>
    <w:rsid w:val="00A46ACF"/>
    <w:rsid w:val="00A50821"/>
    <w:rsid w:val="00A50EF2"/>
    <w:rsid w:val="00A51432"/>
    <w:rsid w:val="00A52904"/>
    <w:rsid w:val="00A52A74"/>
    <w:rsid w:val="00A53A33"/>
    <w:rsid w:val="00A53C70"/>
    <w:rsid w:val="00A53EFF"/>
    <w:rsid w:val="00A54025"/>
    <w:rsid w:val="00A54305"/>
    <w:rsid w:val="00A55ECA"/>
    <w:rsid w:val="00A5730E"/>
    <w:rsid w:val="00A60CDA"/>
    <w:rsid w:val="00A60D9B"/>
    <w:rsid w:val="00A60E92"/>
    <w:rsid w:val="00A61F8E"/>
    <w:rsid w:val="00A61FA6"/>
    <w:rsid w:val="00A6294B"/>
    <w:rsid w:val="00A63643"/>
    <w:rsid w:val="00A644AE"/>
    <w:rsid w:val="00A646F4"/>
    <w:rsid w:val="00A6485B"/>
    <w:rsid w:val="00A64FFA"/>
    <w:rsid w:val="00A65170"/>
    <w:rsid w:val="00A66714"/>
    <w:rsid w:val="00A66EAB"/>
    <w:rsid w:val="00A67568"/>
    <w:rsid w:val="00A71B11"/>
    <w:rsid w:val="00A72EF9"/>
    <w:rsid w:val="00A73804"/>
    <w:rsid w:val="00A75899"/>
    <w:rsid w:val="00A77849"/>
    <w:rsid w:val="00A80F05"/>
    <w:rsid w:val="00A8116C"/>
    <w:rsid w:val="00A81EF6"/>
    <w:rsid w:val="00A8246E"/>
    <w:rsid w:val="00A82BE6"/>
    <w:rsid w:val="00A82FD7"/>
    <w:rsid w:val="00A83CD1"/>
    <w:rsid w:val="00A83E49"/>
    <w:rsid w:val="00A84037"/>
    <w:rsid w:val="00A844C2"/>
    <w:rsid w:val="00A8487C"/>
    <w:rsid w:val="00A857AD"/>
    <w:rsid w:val="00A9092F"/>
    <w:rsid w:val="00A919BD"/>
    <w:rsid w:val="00A92604"/>
    <w:rsid w:val="00A932E2"/>
    <w:rsid w:val="00A9351C"/>
    <w:rsid w:val="00A956E2"/>
    <w:rsid w:val="00A95C7E"/>
    <w:rsid w:val="00A97A45"/>
    <w:rsid w:val="00AA2F71"/>
    <w:rsid w:val="00AA3065"/>
    <w:rsid w:val="00AA4600"/>
    <w:rsid w:val="00AA4BE6"/>
    <w:rsid w:val="00AA5BB1"/>
    <w:rsid w:val="00AA6579"/>
    <w:rsid w:val="00AA6A89"/>
    <w:rsid w:val="00AA72B2"/>
    <w:rsid w:val="00AB01F7"/>
    <w:rsid w:val="00AB0649"/>
    <w:rsid w:val="00AB1144"/>
    <w:rsid w:val="00AB166C"/>
    <w:rsid w:val="00AB2234"/>
    <w:rsid w:val="00AB2A2A"/>
    <w:rsid w:val="00AB2A49"/>
    <w:rsid w:val="00AB3FA9"/>
    <w:rsid w:val="00AB402A"/>
    <w:rsid w:val="00AB4043"/>
    <w:rsid w:val="00AB42AE"/>
    <w:rsid w:val="00AB453C"/>
    <w:rsid w:val="00AB4C3E"/>
    <w:rsid w:val="00AB51C4"/>
    <w:rsid w:val="00AB6C5C"/>
    <w:rsid w:val="00AB6D34"/>
    <w:rsid w:val="00AB6E31"/>
    <w:rsid w:val="00AB7822"/>
    <w:rsid w:val="00AB7C8A"/>
    <w:rsid w:val="00AC091E"/>
    <w:rsid w:val="00AC4602"/>
    <w:rsid w:val="00AC5D7E"/>
    <w:rsid w:val="00AC7237"/>
    <w:rsid w:val="00AC73AC"/>
    <w:rsid w:val="00AC7F60"/>
    <w:rsid w:val="00AD1847"/>
    <w:rsid w:val="00AD2AEC"/>
    <w:rsid w:val="00AD2F66"/>
    <w:rsid w:val="00AD47FD"/>
    <w:rsid w:val="00AD5FF7"/>
    <w:rsid w:val="00AD6179"/>
    <w:rsid w:val="00AD671D"/>
    <w:rsid w:val="00AD6CE1"/>
    <w:rsid w:val="00AE0074"/>
    <w:rsid w:val="00AE057E"/>
    <w:rsid w:val="00AE40F2"/>
    <w:rsid w:val="00AE422F"/>
    <w:rsid w:val="00AE49CB"/>
    <w:rsid w:val="00AE5461"/>
    <w:rsid w:val="00AE5C46"/>
    <w:rsid w:val="00AE76E7"/>
    <w:rsid w:val="00AE78C6"/>
    <w:rsid w:val="00AF0496"/>
    <w:rsid w:val="00AF049D"/>
    <w:rsid w:val="00AF1636"/>
    <w:rsid w:val="00AF1FB4"/>
    <w:rsid w:val="00AF253D"/>
    <w:rsid w:val="00AF3BBE"/>
    <w:rsid w:val="00AF3C74"/>
    <w:rsid w:val="00AF7E92"/>
    <w:rsid w:val="00B00364"/>
    <w:rsid w:val="00B00E11"/>
    <w:rsid w:val="00B01813"/>
    <w:rsid w:val="00B02533"/>
    <w:rsid w:val="00B02E84"/>
    <w:rsid w:val="00B02FD5"/>
    <w:rsid w:val="00B0313B"/>
    <w:rsid w:val="00B03276"/>
    <w:rsid w:val="00B0393E"/>
    <w:rsid w:val="00B042BB"/>
    <w:rsid w:val="00B048D1"/>
    <w:rsid w:val="00B04B27"/>
    <w:rsid w:val="00B05498"/>
    <w:rsid w:val="00B07DD6"/>
    <w:rsid w:val="00B10E90"/>
    <w:rsid w:val="00B11525"/>
    <w:rsid w:val="00B11B6A"/>
    <w:rsid w:val="00B132BF"/>
    <w:rsid w:val="00B14B36"/>
    <w:rsid w:val="00B14D92"/>
    <w:rsid w:val="00B167B7"/>
    <w:rsid w:val="00B17905"/>
    <w:rsid w:val="00B17D98"/>
    <w:rsid w:val="00B20765"/>
    <w:rsid w:val="00B20D04"/>
    <w:rsid w:val="00B20F47"/>
    <w:rsid w:val="00B21EE9"/>
    <w:rsid w:val="00B23B33"/>
    <w:rsid w:val="00B23B7E"/>
    <w:rsid w:val="00B262C7"/>
    <w:rsid w:val="00B26351"/>
    <w:rsid w:val="00B26A72"/>
    <w:rsid w:val="00B26D3E"/>
    <w:rsid w:val="00B276BE"/>
    <w:rsid w:val="00B27DAF"/>
    <w:rsid w:val="00B27F56"/>
    <w:rsid w:val="00B31281"/>
    <w:rsid w:val="00B324FF"/>
    <w:rsid w:val="00B32962"/>
    <w:rsid w:val="00B33005"/>
    <w:rsid w:val="00B33592"/>
    <w:rsid w:val="00B338A5"/>
    <w:rsid w:val="00B34AAC"/>
    <w:rsid w:val="00B40BAA"/>
    <w:rsid w:val="00B42156"/>
    <w:rsid w:val="00B42D6C"/>
    <w:rsid w:val="00B4352A"/>
    <w:rsid w:val="00B43D40"/>
    <w:rsid w:val="00B44B8C"/>
    <w:rsid w:val="00B4651B"/>
    <w:rsid w:val="00B47C93"/>
    <w:rsid w:val="00B50136"/>
    <w:rsid w:val="00B5031C"/>
    <w:rsid w:val="00B5098D"/>
    <w:rsid w:val="00B5188C"/>
    <w:rsid w:val="00B51B40"/>
    <w:rsid w:val="00B51E28"/>
    <w:rsid w:val="00B52EAD"/>
    <w:rsid w:val="00B539BF"/>
    <w:rsid w:val="00B54366"/>
    <w:rsid w:val="00B545B7"/>
    <w:rsid w:val="00B54CBE"/>
    <w:rsid w:val="00B559E9"/>
    <w:rsid w:val="00B5715F"/>
    <w:rsid w:val="00B60676"/>
    <w:rsid w:val="00B61C80"/>
    <w:rsid w:val="00B62257"/>
    <w:rsid w:val="00B62CB5"/>
    <w:rsid w:val="00B63DE4"/>
    <w:rsid w:val="00B64DEF"/>
    <w:rsid w:val="00B64E91"/>
    <w:rsid w:val="00B654F1"/>
    <w:rsid w:val="00B71B94"/>
    <w:rsid w:val="00B72223"/>
    <w:rsid w:val="00B7331C"/>
    <w:rsid w:val="00B738FF"/>
    <w:rsid w:val="00B74EFA"/>
    <w:rsid w:val="00B75823"/>
    <w:rsid w:val="00B75EB9"/>
    <w:rsid w:val="00B7668F"/>
    <w:rsid w:val="00B7789B"/>
    <w:rsid w:val="00B81996"/>
    <w:rsid w:val="00B81E84"/>
    <w:rsid w:val="00B82090"/>
    <w:rsid w:val="00B822E3"/>
    <w:rsid w:val="00B826C9"/>
    <w:rsid w:val="00B82EF7"/>
    <w:rsid w:val="00B83B5E"/>
    <w:rsid w:val="00B84BA8"/>
    <w:rsid w:val="00B85742"/>
    <w:rsid w:val="00B86441"/>
    <w:rsid w:val="00B865FD"/>
    <w:rsid w:val="00B86762"/>
    <w:rsid w:val="00B86AA5"/>
    <w:rsid w:val="00B870D6"/>
    <w:rsid w:val="00B87861"/>
    <w:rsid w:val="00B87C1A"/>
    <w:rsid w:val="00B923EE"/>
    <w:rsid w:val="00B92557"/>
    <w:rsid w:val="00B931B4"/>
    <w:rsid w:val="00B9365B"/>
    <w:rsid w:val="00B94079"/>
    <w:rsid w:val="00B94B20"/>
    <w:rsid w:val="00B95387"/>
    <w:rsid w:val="00B95751"/>
    <w:rsid w:val="00B9579D"/>
    <w:rsid w:val="00B95C6B"/>
    <w:rsid w:val="00B968DE"/>
    <w:rsid w:val="00B96D4C"/>
    <w:rsid w:val="00B97904"/>
    <w:rsid w:val="00B97E0B"/>
    <w:rsid w:val="00BA033F"/>
    <w:rsid w:val="00BA0557"/>
    <w:rsid w:val="00BA18B5"/>
    <w:rsid w:val="00BA235A"/>
    <w:rsid w:val="00BA25FC"/>
    <w:rsid w:val="00BA284B"/>
    <w:rsid w:val="00BA3419"/>
    <w:rsid w:val="00BA3572"/>
    <w:rsid w:val="00BA57DD"/>
    <w:rsid w:val="00BA6B39"/>
    <w:rsid w:val="00BB0564"/>
    <w:rsid w:val="00BB0AF9"/>
    <w:rsid w:val="00BB1645"/>
    <w:rsid w:val="00BB2634"/>
    <w:rsid w:val="00BB2E40"/>
    <w:rsid w:val="00BB31B6"/>
    <w:rsid w:val="00BB3EA5"/>
    <w:rsid w:val="00BB40E7"/>
    <w:rsid w:val="00BB4DCB"/>
    <w:rsid w:val="00BB5AC9"/>
    <w:rsid w:val="00BB5DCB"/>
    <w:rsid w:val="00BB6E53"/>
    <w:rsid w:val="00BB7A69"/>
    <w:rsid w:val="00BB7B45"/>
    <w:rsid w:val="00BB7E2E"/>
    <w:rsid w:val="00BB7E78"/>
    <w:rsid w:val="00BC0625"/>
    <w:rsid w:val="00BC0A92"/>
    <w:rsid w:val="00BC109B"/>
    <w:rsid w:val="00BC11E0"/>
    <w:rsid w:val="00BC149E"/>
    <w:rsid w:val="00BC1FD2"/>
    <w:rsid w:val="00BC22DA"/>
    <w:rsid w:val="00BC27E5"/>
    <w:rsid w:val="00BC2A97"/>
    <w:rsid w:val="00BC3DFA"/>
    <w:rsid w:val="00BC4669"/>
    <w:rsid w:val="00BC4BF4"/>
    <w:rsid w:val="00BC6075"/>
    <w:rsid w:val="00BC6759"/>
    <w:rsid w:val="00BC792C"/>
    <w:rsid w:val="00BD00E5"/>
    <w:rsid w:val="00BD1274"/>
    <w:rsid w:val="00BD133B"/>
    <w:rsid w:val="00BD1FC4"/>
    <w:rsid w:val="00BD2690"/>
    <w:rsid w:val="00BD3A98"/>
    <w:rsid w:val="00BD3D19"/>
    <w:rsid w:val="00BD4B7A"/>
    <w:rsid w:val="00BD649E"/>
    <w:rsid w:val="00BD7498"/>
    <w:rsid w:val="00BD7A45"/>
    <w:rsid w:val="00BD7B65"/>
    <w:rsid w:val="00BD7BE2"/>
    <w:rsid w:val="00BD7C4F"/>
    <w:rsid w:val="00BE05FB"/>
    <w:rsid w:val="00BE110A"/>
    <w:rsid w:val="00BE17F0"/>
    <w:rsid w:val="00BE18C2"/>
    <w:rsid w:val="00BE2032"/>
    <w:rsid w:val="00BE3F2C"/>
    <w:rsid w:val="00BE3FAA"/>
    <w:rsid w:val="00BE466D"/>
    <w:rsid w:val="00BE485F"/>
    <w:rsid w:val="00BE4928"/>
    <w:rsid w:val="00BE553E"/>
    <w:rsid w:val="00BE5E8B"/>
    <w:rsid w:val="00BE6E38"/>
    <w:rsid w:val="00BE724E"/>
    <w:rsid w:val="00BE7921"/>
    <w:rsid w:val="00BF1B3E"/>
    <w:rsid w:val="00BF42E7"/>
    <w:rsid w:val="00BF4AC3"/>
    <w:rsid w:val="00BF4AC9"/>
    <w:rsid w:val="00BF4BFB"/>
    <w:rsid w:val="00BF7026"/>
    <w:rsid w:val="00BF798C"/>
    <w:rsid w:val="00C005B7"/>
    <w:rsid w:val="00C00D22"/>
    <w:rsid w:val="00C01265"/>
    <w:rsid w:val="00C017C0"/>
    <w:rsid w:val="00C02397"/>
    <w:rsid w:val="00C02727"/>
    <w:rsid w:val="00C03BDD"/>
    <w:rsid w:val="00C04105"/>
    <w:rsid w:val="00C05044"/>
    <w:rsid w:val="00C05265"/>
    <w:rsid w:val="00C054C0"/>
    <w:rsid w:val="00C058BA"/>
    <w:rsid w:val="00C05BC1"/>
    <w:rsid w:val="00C05C26"/>
    <w:rsid w:val="00C06131"/>
    <w:rsid w:val="00C061E3"/>
    <w:rsid w:val="00C06E66"/>
    <w:rsid w:val="00C07866"/>
    <w:rsid w:val="00C1082C"/>
    <w:rsid w:val="00C10850"/>
    <w:rsid w:val="00C11545"/>
    <w:rsid w:val="00C11898"/>
    <w:rsid w:val="00C13579"/>
    <w:rsid w:val="00C1407A"/>
    <w:rsid w:val="00C14F1D"/>
    <w:rsid w:val="00C154A2"/>
    <w:rsid w:val="00C15613"/>
    <w:rsid w:val="00C15FA5"/>
    <w:rsid w:val="00C1654A"/>
    <w:rsid w:val="00C17D95"/>
    <w:rsid w:val="00C21D77"/>
    <w:rsid w:val="00C2213A"/>
    <w:rsid w:val="00C221DA"/>
    <w:rsid w:val="00C22D7F"/>
    <w:rsid w:val="00C22E97"/>
    <w:rsid w:val="00C234CB"/>
    <w:rsid w:val="00C237AE"/>
    <w:rsid w:val="00C23F13"/>
    <w:rsid w:val="00C24504"/>
    <w:rsid w:val="00C24A2A"/>
    <w:rsid w:val="00C25788"/>
    <w:rsid w:val="00C257B3"/>
    <w:rsid w:val="00C25A71"/>
    <w:rsid w:val="00C27C3A"/>
    <w:rsid w:val="00C30384"/>
    <w:rsid w:val="00C326DC"/>
    <w:rsid w:val="00C333F8"/>
    <w:rsid w:val="00C33C09"/>
    <w:rsid w:val="00C33D0C"/>
    <w:rsid w:val="00C356D1"/>
    <w:rsid w:val="00C35EA3"/>
    <w:rsid w:val="00C40BBC"/>
    <w:rsid w:val="00C410B0"/>
    <w:rsid w:val="00C4131C"/>
    <w:rsid w:val="00C418DB"/>
    <w:rsid w:val="00C419B7"/>
    <w:rsid w:val="00C419B9"/>
    <w:rsid w:val="00C42C63"/>
    <w:rsid w:val="00C43167"/>
    <w:rsid w:val="00C44A92"/>
    <w:rsid w:val="00C44CE2"/>
    <w:rsid w:val="00C45EFC"/>
    <w:rsid w:val="00C4649F"/>
    <w:rsid w:val="00C46883"/>
    <w:rsid w:val="00C46A0B"/>
    <w:rsid w:val="00C47B89"/>
    <w:rsid w:val="00C50078"/>
    <w:rsid w:val="00C50095"/>
    <w:rsid w:val="00C52519"/>
    <w:rsid w:val="00C52B1D"/>
    <w:rsid w:val="00C52DB7"/>
    <w:rsid w:val="00C53A8B"/>
    <w:rsid w:val="00C5460E"/>
    <w:rsid w:val="00C5488D"/>
    <w:rsid w:val="00C556E5"/>
    <w:rsid w:val="00C564FA"/>
    <w:rsid w:val="00C56823"/>
    <w:rsid w:val="00C57172"/>
    <w:rsid w:val="00C571DF"/>
    <w:rsid w:val="00C57E20"/>
    <w:rsid w:val="00C600A6"/>
    <w:rsid w:val="00C60722"/>
    <w:rsid w:val="00C60AD3"/>
    <w:rsid w:val="00C62231"/>
    <w:rsid w:val="00C6298D"/>
    <w:rsid w:val="00C64282"/>
    <w:rsid w:val="00C64B88"/>
    <w:rsid w:val="00C65752"/>
    <w:rsid w:val="00C669F4"/>
    <w:rsid w:val="00C67141"/>
    <w:rsid w:val="00C67FC1"/>
    <w:rsid w:val="00C70CAF"/>
    <w:rsid w:val="00C70EF1"/>
    <w:rsid w:val="00C72D0B"/>
    <w:rsid w:val="00C736A0"/>
    <w:rsid w:val="00C73773"/>
    <w:rsid w:val="00C74328"/>
    <w:rsid w:val="00C74BB3"/>
    <w:rsid w:val="00C74FEF"/>
    <w:rsid w:val="00C7624D"/>
    <w:rsid w:val="00C76CA4"/>
    <w:rsid w:val="00C76FFB"/>
    <w:rsid w:val="00C77380"/>
    <w:rsid w:val="00C82EBE"/>
    <w:rsid w:val="00C83982"/>
    <w:rsid w:val="00C841D6"/>
    <w:rsid w:val="00C84A4C"/>
    <w:rsid w:val="00C85237"/>
    <w:rsid w:val="00C85E9C"/>
    <w:rsid w:val="00C87B7A"/>
    <w:rsid w:val="00C906C5"/>
    <w:rsid w:val="00C90ADB"/>
    <w:rsid w:val="00C91F8F"/>
    <w:rsid w:val="00C91FB9"/>
    <w:rsid w:val="00C92A10"/>
    <w:rsid w:val="00C94128"/>
    <w:rsid w:val="00C970F6"/>
    <w:rsid w:val="00CA0A52"/>
    <w:rsid w:val="00CA0BB4"/>
    <w:rsid w:val="00CA0F5D"/>
    <w:rsid w:val="00CA1894"/>
    <w:rsid w:val="00CA1BBB"/>
    <w:rsid w:val="00CA2A45"/>
    <w:rsid w:val="00CA2AD5"/>
    <w:rsid w:val="00CA3013"/>
    <w:rsid w:val="00CA4844"/>
    <w:rsid w:val="00CA4B5F"/>
    <w:rsid w:val="00CA5DA2"/>
    <w:rsid w:val="00CA5F09"/>
    <w:rsid w:val="00CA67FC"/>
    <w:rsid w:val="00CA6CAE"/>
    <w:rsid w:val="00CA7218"/>
    <w:rsid w:val="00CA7412"/>
    <w:rsid w:val="00CB04E5"/>
    <w:rsid w:val="00CB1AFB"/>
    <w:rsid w:val="00CB2308"/>
    <w:rsid w:val="00CB2EA5"/>
    <w:rsid w:val="00CB4188"/>
    <w:rsid w:val="00CB4A58"/>
    <w:rsid w:val="00CB6633"/>
    <w:rsid w:val="00CB6DF2"/>
    <w:rsid w:val="00CB745B"/>
    <w:rsid w:val="00CB7507"/>
    <w:rsid w:val="00CB7609"/>
    <w:rsid w:val="00CB7BFF"/>
    <w:rsid w:val="00CC030B"/>
    <w:rsid w:val="00CC071B"/>
    <w:rsid w:val="00CC137E"/>
    <w:rsid w:val="00CC1934"/>
    <w:rsid w:val="00CC1F05"/>
    <w:rsid w:val="00CC1F36"/>
    <w:rsid w:val="00CC3CCF"/>
    <w:rsid w:val="00CC51F9"/>
    <w:rsid w:val="00CC6BDE"/>
    <w:rsid w:val="00CD0548"/>
    <w:rsid w:val="00CD0667"/>
    <w:rsid w:val="00CD0C87"/>
    <w:rsid w:val="00CD139C"/>
    <w:rsid w:val="00CD22A5"/>
    <w:rsid w:val="00CD254D"/>
    <w:rsid w:val="00CD2A6C"/>
    <w:rsid w:val="00CD3668"/>
    <w:rsid w:val="00CD3A63"/>
    <w:rsid w:val="00CD3B23"/>
    <w:rsid w:val="00CD5422"/>
    <w:rsid w:val="00CD6153"/>
    <w:rsid w:val="00CD64AF"/>
    <w:rsid w:val="00CD6BA5"/>
    <w:rsid w:val="00CD6E8D"/>
    <w:rsid w:val="00CD71EA"/>
    <w:rsid w:val="00CD7971"/>
    <w:rsid w:val="00CE0601"/>
    <w:rsid w:val="00CE1007"/>
    <w:rsid w:val="00CE1BE7"/>
    <w:rsid w:val="00CE2AE3"/>
    <w:rsid w:val="00CE3467"/>
    <w:rsid w:val="00CE3676"/>
    <w:rsid w:val="00CE4415"/>
    <w:rsid w:val="00CE560F"/>
    <w:rsid w:val="00CE6203"/>
    <w:rsid w:val="00CE6C62"/>
    <w:rsid w:val="00CE6F0A"/>
    <w:rsid w:val="00CE79B7"/>
    <w:rsid w:val="00CF039B"/>
    <w:rsid w:val="00CF21E7"/>
    <w:rsid w:val="00CF29CC"/>
    <w:rsid w:val="00CF37E9"/>
    <w:rsid w:val="00CF4070"/>
    <w:rsid w:val="00CF49AF"/>
    <w:rsid w:val="00CF570B"/>
    <w:rsid w:val="00CF5C17"/>
    <w:rsid w:val="00CF5E69"/>
    <w:rsid w:val="00D0035E"/>
    <w:rsid w:val="00D00543"/>
    <w:rsid w:val="00D01FA5"/>
    <w:rsid w:val="00D03053"/>
    <w:rsid w:val="00D03EBD"/>
    <w:rsid w:val="00D04B5F"/>
    <w:rsid w:val="00D072FA"/>
    <w:rsid w:val="00D07B06"/>
    <w:rsid w:val="00D109F6"/>
    <w:rsid w:val="00D1159A"/>
    <w:rsid w:val="00D1181F"/>
    <w:rsid w:val="00D11C61"/>
    <w:rsid w:val="00D12C15"/>
    <w:rsid w:val="00D1335F"/>
    <w:rsid w:val="00D134D2"/>
    <w:rsid w:val="00D1554D"/>
    <w:rsid w:val="00D15858"/>
    <w:rsid w:val="00D160BB"/>
    <w:rsid w:val="00D17CFA"/>
    <w:rsid w:val="00D17E62"/>
    <w:rsid w:val="00D2071C"/>
    <w:rsid w:val="00D2155E"/>
    <w:rsid w:val="00D222D0"/>
    <w:rsid w:val="00D24177"/>
    <w:rsid w:val="00D2451B"/>
    <w:rsid w:val="00D247E6"/>
    <w:rsid w:val="00D25A69"/>
    <w:rsid w:val="00D25F19"/>
    <w:rsid w:val="00D27780"/>
    <w:rsid w:val="00D279B1"/>
    <w:rsid w:val="00D27F3F"/>
    <w:rsid w:val="00D30321"/>
    <w:rsid w:val="00D31158"/>
    <w:rsid w:val="00D31B3D"/>
    <w:rsid w:val="00D32CC7"/>
    <w:rsid w:val="00D340EE"/>
    <w:rsid w:val="00D341B1"/>
    <w:rsid w:val="00D34DEF"/>
    <w:rsid w:val="00D34E75"/>
    <w:rsid w:val="00D355FE"/>
    <w:rsid w:val="00D35E8A"/>
    <w:rsid w:val="00D37DF3"/>
    <w:rsid w:val="00D409A6"/>
    <w:rsid w:val="00D417A2"/>
    <w:rsid w:val="00D42857"/>
    <w:rsid w:val="00D428B7"/>
    <w:rsid w:val="00D42D93"/>
    <w:rsid w:val="00D4323E"/>
    <w:rsid w:val="00D4376E"/>
    <w:rsid w:val="00D4388C"/>
    <w:rsid w:val="00D4457A"/>
    <w:rsid w:val="00D44FE7"/>
    <w:rsid w:val="00D45928"/>
    <w:rsid w:val="00D45F89"/>
    <w:rsid w:val="00D4622D"/>
    <w:rsid w:val="00D46315"/>
    <w:rsid w:val="00D468E5"/>
    <w:rsid w:val="00D474DB"/>
    <w:rsid w:val="00D47637"/>
    <w:rsid w:val="00D47CD1"/>
    <w:rsid w:val="00D50F34"/>
    <w:rsid w:val="00D5123A"/>
    <w:rsid w:val="00D51379"/>
    <w:rsid w:val="00D51B4A"/>
    <w:rsid w:val="00D52192"/>
    <w:rsid w:val="00D52404"/>
    <w:rsid w:val="00D5258C"/>
    <w:rsid w:val="00D54565"/>
    <w:rsid w:val="00D54C98"/>
    <w:rsid w:val="00D558DE"/>
    <w:rsid w:val="00D561F4"/>
    <w:rsid w:val="00D5689D"/>
    <w:rsid w:val="00D56EB1"/>
    <w:rsid w:val="00D60182"/>
    <w:rsid w:val="00D607E6"/>
    <w:rsid w:val="00D60CB6"/>
    <w:rsid w:val="00D60DF5"/>
    <w:rsid w:val="00D631C4"/>
    <w:rsid w:val="00D63C32"/>
    <w:rsid w:val="00D640D4"/>
    <w:rsid w:val="00D66960"/>
    <w:rsid w:val="00D67061"/>
    <w:rsid w:val="00D705F9"/>
    <w:rsid w:val="00D716D6"/>
    <w:rsid w:val="00D724B4"/>
    <w:rsid w:val="00D725AB"/>
    <w:rsid w:val="00D73084"/>
    <w:rsid w:val="00D74E29"/>
    <w:rsid w:val="00D753B3"/>
    <w:rsid w:val="00D75779"/>
    <w:rsid w:val="00D77234"/>
    <w:rsid w:val="00D801BB"/>
    <w:rsid w:val="00D80326"/>
    <w:rsid w:val="00D80A9D"/>
    <w:rsid w:val="00D80B58"/>
    <w:rsid w:val="00D81834"/>
    <w:rsid w:val="00D81BA0"/>
    <w:rsid w:val="00D828AB"/>
    <w:rsid w:val="00D838CB"/>
    <w:rsid w:val="00D8398B"/>
    <w:rsid w:val="00D83BF7"/>
    <w:rsid w:val="00D83D8A"/>
    <w:rsid w:val="00D85750"/>
    <w:rsid w:val="00D859CC"/>
    <w:rsid w:val="00D86A63"/>
    <w:rsid w:val="00D90000"/>
    <w:rsid w:val="00D9127F"/>
    <w:rsid w:val="00D9180C"/>
    <w:rsid w:val="00D92B17"/>
    <w:rsid w:val="00D9365E"/>
    <w:rsid w:val="00D94298"/>
    <w:rsid w:val="00D94FEC"/>
    <w:rsid w:val="00D95045"/>
    <w:rsid w:val="00D96100"/>
    <w:rsid w:val="00D96138"/>
    <w:rsid w:val="00D964B1"/>
    <w:rsid w:val="00D96D37"/>
    <w:rsid w:val="00DA0494"/>
    <w:rsid w:val="00DA15DC"/>
    <w:rsid w:val="00DA16E3"/>
    <w:rsid w:val="00DA2360"/>
    <w:rsid w:val="00DA285F"/>
    <w:rsid w:val="00DA2C8F"/>
    <w:rsid w:val="00DA4119"/>
    <w:rsid w:val="00DA41D9"/>
    <w:rsid w:val="00DA53B1"/>
    <w:rsid w:val="00DA53CF"/>
    <w:rsid w:val="00DA5476"/>
    <w:rsid w:val="00DA576D"/>
    <w:rsid w:val="00DA7124"/>
    <w:rsid w:val="00DB139E"/>
    <w:rsid w:val="00DB13B8"/>
    <w:rsid w:val="00DB2168"/>
    <w:rsid w:val="00DB2666"/>
    <w:rsid w:val="00DB2F49"/>
    <w:rsid w:val="00DB46E5"/>
    <w:rsid w:val="00DB4C72"/>
    <w:rsid w:val="00DB5211"/>
    <w:rsid w:val="00DC0549"/>
    <w:rsid w:val="00DC055D"/>
    <w:rsid w:val="00DC059B"/>
    <w:rsid w:val="00DC1C13"/>
    <w:rsid w:val="00DC283F"/>
    <w:rsid w:val="00DC309D"/>
    <w:rsid w:val="00DC3260"/>
    <w:rsid w:val="00DC3F16"/>
    <w:rsid w:val="00DC43F9"/>
    <w:rsid w:val="00DC4A98"/>
    <w:rsid w:val="00DC55C3"/>
    <w:rsid w:val="00DC6C83"/>
    <w:rsid w:val="00DC6ED2"/>
    <w:rsid w:val="00DC776F"/>
    <w:rsid w:val="00DD00DF"/>
    <w:rsid w:val="00DD156C"/>
    <w:rsid w:val="00DD4571"/>
    <w:rsid w:val="00DD4CB9"/>
    <w:rsid w:val="00DD6B90"/>
    <w:rsid w:val="00DD6E71"/>
    <w:rsid w:val="00DD6FE1"/>
    <w:rsid w:val="00DE28FD"/>
    <w:rsid w:val="00DE3CED"/>
    <w:rsid w:val="00DE44C2"/>
    <w:rsid w:val="00DE66FF"/>
    <w:rsid w:val="00DE79C2"/>
    <w:rsid w:val="00DE79EA"/>
    <w:rsid w:val="00DE7FE4"/>
    <w:rsid w:val="00DF0388"/>
    <w:rsid w:val="00DF0D95"/>
    <w:rsid w:val="00DF1B62"/>
    <w:rsid w:val="00DF210A"/>
    <w:rsid w:val="00DF223E"/>
    <w:rsid w:val="00DF25A3"/>
    <w:rsid w:val="00DF2E95"/>
    <w:rsid w:val="00DF42B6"/>
    <w:rsid w:val="00DF524D"/>
    <w:rsid w:val="00DF598B"/>
    <w:rsid w:val="00DF5F76"/>
    <w:rsid w:val="00DF68F7"/>
    <w:rsid w:val="00DF6A75"/>
    <w:rsid w:val="00DF7CFF"/>
    <w:rsid w:val="00E0118F"/>
    <w:rsid w:val="00E01741"/>
    <w:rsid w:val="00E02271"/>
    <w:rsid w:val="00E0399B"/>
    <w:rsid w:val="00E039A0"/>
    <w:rsid w:val="00E039CF"/>
    <w:rsid w:val="00E044EA"/>
    <w:rsid w:val="00E049C5"/>
    <w:rsid w:val="00E07753"/>
    <w:rsid w:val="00E07A9A"/>
    <w:rsid w:val="00E07DE3"/>
    <w:rsid w:val="00E07E13"/>
    <w:rsid w:val="00E10090"/>
    <w:rsid w:val="00E11202"/>
    <w:rsid w:val="00E12438"/>
    <w:rsid w:val="00E13DCC"/>
    <w:rsid w:val="00E1571B"/>
    <w:rsid w:val="00E15B08"/>
    <w:rsid w:val="00E16135"/>
    <w:rsid w:val="00E1759D"/>
    <w:rsid w:val="00E20221"/>
    <w:rsid w:val="00E206A2"/>
    <w:rsid w:val="00E21103"/>
    <w:rsid w:val="00E2282F"/>
    <w:rsid w:val="00E22B6C"/>
    <w:rsid w:val="00E231A4"/>
    <w:rsid w:val="00E239AF"/>
    <w:rsid w:val="00E2472B"/>
    <w:rsid w:val="00E25A39"/>
    <w:rsid w:val="00E25C4B"/>
    <w:rsid w:val="00E25F15"/>
    <w:rsid w:val="00E262B6"/>
    <w:rsid w:val="00E26935"/>
    <w:rsid w:val="00E27293"/>
    <w:rsid w:val="00E27946"/>
    <w:rsid w:val="00E27B90"/>
    <w:rsid w:val="00E27BFD"/>
    <w:rsid w:val="00E3098A"/>
    <w:rsid w:val="00E31051"/>
    <w:rsid w:val="00E31B51"/>
    <w:rsid w:val="00E32635"/>
    <w:rsid w:val="00E331FF"/>
    <w:rsid w:val="00E338EE"/>
    <w:rsid w:val="00E33BE0"/>
    <w:rsid w:val="00E3468A"/>
    <w:rsid w:val="00E34B69"/>
    <w:rsid w:val="00E34D8E"/>
    <w:rsid w:val="00E34EBA"/>
    <w:rsid w:val="00E35587"/>
    <w:rsid w:val="00E35B87"/>
    <w:rsid w:val="00E36749"/>
    <w:rsid w:val="00E36846"/>
    <w:rsid w:val="00E3752A"/>
    <w:rsid w:val="00E40B2A"/>
    <w:rsid w:val="00E41007"/>
    <w:rsid w:val="00E420D0"/>
    <w:rsid w:val="00E42C70"/>
    <w:rsid w:val="00E42EC2"/>
    <w:rsid w:val="00E430EF"/>
    <w:rsid w:val="00E43FFA"/>
    <w:rsid w:val="00E4536D"/>
    <w:rsid w:val="00E455DB"/>
    <w:rsid w:val="00E4617F"/>
    <w:rsid w:val="00E464FE"/>
    <w:rsid w:val="00E47003"/>
    <w:rsid w:val="00E479A5"/>
    <w:rsid w:val="00E47F9A"/>
    <w:rsid w:val="00E500E2"/>
    <w:rsid w:val="00E51BD3"/>
    <w:rsid w:val="00E51DF1"/>
    <w:rsid w:val="00E5222C"/>
    <w:rsid w:val="00E547FD"/>
    <w:rsid w:val="00E54EB8"/>
    <w:rsid w:val="00E54FF2"/>
    <w:rsid w:val="00E551DA"/>
    <w:rsid w:val="00E55351"/>
    <w:rsid w:val="00E55504"/>
    <w:rsid w:val="00E55EB6"/>
    <w:rsid w:val="00E56DB3"/>
    <w:rsid w:val="00E572DF"/>
    <w:rsid w:val="00E575AB"/>
    <w:rsid w:val="00E5773C"/>
    <w:rsid w:val="00E62478"/>
    <w:rsid w:val="00E62DE6"/>
    <w:rsid w:val="00E635C1"/>
    <w:rsid w:val="00E63E91"/>
    <w:rsid w:val="00E645B4"/>
    <w:rsid w:val="00E64609"/>
    <w:rsid w:val="00E64C2C"/>
    <w:rsid w:val="00E655D7"/>
    <w:rsid w:val="00E6708A"/>
    <w:rsid w:val="00E67310"/>
    <w:rsid w:val="00E67423"/>
    <w:rsid w:val="00E67BA3"/>
    <w:rsid w:val="00E70474"/>
    <w:rsid w:val="00E71AC7"/>
    <w:rsid w:val="00E71CAF"/>
    <w:rsid w:val="00E71E3D"/>
    <w:rsid w:val="00E72023"/>
    <w:rsid w:val="00E7255C"/>
    <w:rsid w:val="00E738A2"/>
    <w:rsid w:val="00E73CAB"/>
    <w:rsid w:val="00E7457B"/>
    <w:rsid w:val="00E7471F"/>
    <w:rsid w:val="00E75090"/>
    <w:rsid w:val="00E75352"/>
    <w:rsid w:val="00E75CE2"/>
    <w:rsid w:val="00E76DA4"/>
    <w:rsid w:val="00E7739F"/>
    <w:rsid w:val="00E80140"/>
    <w:rsid w:val="00E807A4"/>
    <w:rsid w:val="00E80A60"/>
    <w:rsid w:val="00E81960"/>
    <w:rsid w:val="00E81BDD"/>
    <w:rsid w:val="00E81DEE"/>
    <w:rsid w:val="00E826B5"/>
    <w:rsid w:val="00E83453"/>
    <w:rsid w:val="00E836BC"/>
    <w:rsid w:val="00E8455B"/>
    <w:rsid w:val="00E84691"/>
    <w:rsid w:val="00E84876"/>
    <w:rsid w:val="00E84A59"/>
    <w:rsid w:val="00E84A5E"/>
    <w:rsid w:val="00E860FE"/>
    <w:rsid w:val="00E86C8D"/>
    <w:rsid w:val="00E86FD2"/>
    <w:rsid w:val="00E874F7"/>
    <w:rsid w:val="00E87711"/>
    <w:rsid w:val="00E87D3D"/>
    <w:rsid w:val="00E90138"/>
    <w:rsid w:val="00E90487"/>
    <w:rsid w:val="00E90745"/>
    <w:rsid w:val="00E9150E"/>
    <w:rsid w:val="00E925C3"/>
    <w:rsid w:val="00E93518"/>
    <w:rsid w:val="00E94432"/>
    <w:rsid w:val="00E965C1"/>
    <w:rsid w:val="00E9690F"/>
    <w:rsid w:val="00E9728F"/>
    <w:rsid w:val="00E973CF"/>
    <w:rsid w:val="00E97D8F"/>
    <w:rsid w:val="00EA23A0"/>
    <w:rsid w:val="00EA29E5"/>
    <w:rsid w:val="00EA3660"/>
    <w:rsid w:val="00EA4FE5"/>
    <w:rsid w:val="00EA53CA"/>
    <w:rsid w:val="00EA58B1"/>
    <w:rsid w:val="00EA5B7A"/>
    <w:rsid w:val="00EA69F5"/>
    <w:rsid w:val="00EA7C59"/>
    <w:rsid w:val="00EA7F02"/>
    <w:rsid w:val="00EB0D22"/>
    <w:rsid w:val="00EB20F3"/>
    <w:rsid w:val="00EB2A5D"/>
    <w:rsid w:val="00EB2ABC"/>
    <w:rsid w:val="00EB3F04"/>
    <w:rsid w:val="00EB4962"/>
    <w:rsid w:val="00EB5036"/>
    <w:rsid w:val="00EB66DA"/>
    <w:rsid w:val="00EB6BC4"/>
    <w:rsid w:val="00EB6F16"/>
    <w:rsid w:val="00EB73EE"/>
    <w:rsid w:val="00EB7E3D"/>
    <w:rsid w:val="00EC0E11"/>
    <w:rsid w:val="00EC14A4"/>
    <w:rsid w:val="00EC1DC4"/>
    <w:rsid w:val="00EC1E65"/>
    <w:rsid w:val="00EC2192"/>
    <w:rsid w:val="00EC361B"/>
    <w:rsid w:val="00EC3CA3"/>
    <w:rsid w:val="00EC3CAC"/>
    <w:rsid w:val="00EC3DC6"/>
    <w:rsid w:val="00EC4867"/>
    <w:rsid w:val="00EC5F37"/>
    <w:rsid w:val="00EC60B3"/>
    <w:rsid w:val="00ED03A9"/>
    <w:rsid w:val="00ED1699"/>
    <w:rsid w:val="00ED171D"/>
    <w:rsid w:val="00ED26B2"/>
    <w:rsid w:val="00ED47FE"/>
    <w:rsid w:val="00ED4EE0"/>
    <w:rsid w:val="00ED564F"/>
    <w:rsid w:val="00ED6348"/>
    <w:rsid w:val="00ED69BC"/>
    <w:rsid w:val="00EE1B2F"/>
    <w:rsid w:val="00EE1D23"/>
    <w:rsid w:val="00EE1F2C"/>
    <w:rsid w:val="00EE2138"/>
    <w:rsid w:val="00EE2512"/>
    <w:rsid w:val="00EE37C3"/>
    <w:rsid w:val="00EE3C0C"/>
    <w:rsid w:val="00EE4B78"/>
    <w:rsid w:val="00EE4E46"/>
    <w:rsid w:val="00EE79F1"/>
    <w:rsid w:val="00EF078D"/>
    <w:rsid w:val="00EF0BD3"/>
    <w:rsid w:val="00EF1482"/>
    <w:rsid w:val="00EF1B7A"/>
    <w:rsid w:val="00EF1B91"/>
    <w:rsid w:val="00EF23DE"/>
    <w:rsid w:val="00EF309B"/>
    <w:rsid w:val="00EF3E43"/>
    <w:rsid w:val="00EF4BCC"/>
    <w:rsid w:val="00EF57A8"/>
    <w:rsid w:val="00EF587B"/>
    <w:rsid w:val="00EF5BFC"/>
    <w:rsid w:val="00EF6177"/>
    <w:rsid w:val="00EF70A2"/>
    <w:rsid w:val="00EF79DE"/>
    <w:rsid w:val="00F0017E"/>
    <w:rsid w:val="00F00419"/>
    <w:rsid w:val="00F017B4"/>
    <w:rsid w:val="00F0188F"/>
    <w:rsid w:val="00F01E54"/>
    <w:rsid w:val="00F020D2"/>
    <w:rsid w:val="00F03C0A"/>
    <w:rsid w:val="00F03E3C"/>
    <w:rsid w:val="00F041D8"/>
    <w:rsid w:val="00F0472B"/>
    <w:rsid w:val="00F04C54"/>
    <w:rsid w:val="00F06A0F"/>
    <w:rsid w:val="00F07C8F"/>
    <w:rsid w:val="00F10DBA"/>
    <w:rsid w:val="00F10EEB"/>
    <w:rsid w:val="00F11CBE"/>
    <w:rsid w:val="00F1240B"/>
    <w:rsid w:val="00F13341"/>
    <w:rsid w:val="00F1449E"/>
    <w:rsid w:val="00F15950"/>
    <w:rsid w:val="00F16CD0"/>
    <w:rsid w:val="00F16D77"/>
    <w:rsid w:val="00F1798E"/>
    <w:rsid w:val="00F20B87"/>
    <w:rsid w:val="00F2174A"/>
    <w:rsid w:val="00F221DF"/>
    <w:rsid w:val="00F238E5"/>
    <w:rsid w:val="00F2399C"/>
    <w:rsid w:val="00F260B4"/>
    <w:rsid w:val="00F262D8"/>
    <w:rsid w:val="00F26EB0"/>
    <w:rsid w:val="00F27596"/>
    <w:rsid w:val="00F3017A"/>
    <w:rsid w:val="00F3030A"/>
    <w:rsid w:val="00F3041E"/>
    <w:rsid w:val="00F314DC"/>
    <w:rsid w:val="00F33E7F"/>
    <w:rsid w:val="00F33E8B"/>
    <w:rsid w:val="00F3437D"/>
    <w:rsid w:val="00F34A0D"/>
    <w:rsid w:val="00F350A2"/>
    <w:rsid w:val="00F36D1B"/>
    <w:rsid w:val="00F373B2"/>
    <w:rsid w:val="00F40074"/>
    <w:rsid w:val="00F40A49"/>
    <w:rsid w:val="00F41224"/>
    <w:rsid w:val="00F4230F"/>
    <w:rsid w:val="00F42369"/>
    <w:rsid w:val="00F43743"/>
    <w:rsid w:val="00F469E1"/>
    <w:rsid w:val="00F477AE"/>
    <w:rsid w:val="00F47F34"/>
    <w:rsid w:val="00F504FC"/>
    <w:rsid w:val="00F511CF"/>
    <w:rsid w:val="00F514FB"/>
    <w:rsid w:val="00F5444F"/>
    <w:rsid w:val="00F54996"/>
    <w:rsid w:val="00F5548C"/>
    <w:rsid w:val="00F56FB4"/>
    <w:rsid w:val="00F57482"/>
    <w:rsid w:val="00F57F32"/>
    <w:rsid w:val="00F6017F"/>
    <w:rsid w:val="00F602D5"/>
    <w:rsid w:val="00F60E06"/>
    <w:rsid w:val="00F60E58"/>
    <w:rsid w:val="00F61420"/>
    <w:rsid w:val="00F6145A"/>
    <w:rsid w:val="00F6150E"/>
    <w:rsid w:val="00F61556"/>
    <w:rsid w:val="00F625B0"/>
    <w:rsid w:val="00F62B8D"/>
    <w:rsid w:val="00F63D5F"/>
    <w:rsid w:val="00F6577E"/>
    <w:rsid w:val="00F66207"/>
    <w:rsid w:val="00F66A20"/>
    <w:rsid w:val="00F66D72"/>
    <w:rsid w:val="00F66F3A"/>
    <w:rsid w:val="00F6726C"/>
    <w:rsid w:val="00F67A8C"/>
    <w:rsid w:val="00F7121B"/>
    <w:rsid w:val="00F71575"/>
    <w:rsid w:val="00F728FE"/>
    <w:rsid w:val="00F73941"/>
    <w:rsid w:val="00F76FCB"/>
    <w:rsid w:val="00F7702F"/>
    <w:rsid w:val="00F8010A"/>
    <w:rsid w:val="00F80321"/>
    <w:rsid w:val="00F810C2"/>
    <w:rsid w:val="00F81158"/>
    <w:rsid w:val="00F812F3"/>
    <w:rsid w:val="00F81ADA"/>
    <w:rsid w:val="00F82041"/>
    <w:rsid w:val="00F82B07"/>
    <w:rsid w:val="00F8452D"/>
    <w:rsid w:val="00F854CE"/>
    <w:rsid w:val="00F85E69"/>
    <w:rsid w:val="00F86142"/>
    <w:rsid w:val="00F87013"/>
    <w:rsid w:val="00F87485"/>
    <w:rsid w:val="00F913C2"/>
    <w:rsid w:val="00F91663"/>
    <w:rsid w:val="00F91BD8"/>
    <w:rsid w:val="00F927C2"/>
    <w:rsid w:val="00F93DC5"/>
    <w:rsid w:val="00F946D6"/>
    <w:rsid w:val="00F95DBA"/>
    <w:rsid w:val="00F9792D"/>
    <w:rsid w:val="00FA00E6"/>
    <w:rsid w:val="00FA1302"/>
    <w:rsid w:val="00FA1396"/>
    <w:rsid w:val="00FA13FF"/>
    <w:rsid w:val="00FA320C"/>
    <w:rsid w:val="00FA3933"/>
    <w:rsid w:val="00FA4306"/>
    <w:rsid w:val="00FA5A68"/>
    <w:rsid w:val="00FA5F1A"/>
    <w:rsid w:val="00FA719F"/>
    <w:rsid w:val="00FA72A7"/>
    <w:rsid w:val="00FA73F0"/>
    <w:rsid w:val="00FA776C"/>
    <w:rsid w:val="00FA7D41"/>
    <w:rsid w:val="00FB090C"/>
    <w:rsid w:val="00FB1366"/>
    <w:rsid w:val="00FB2519"/>
    <w:rsid w:val="00FB2E96"/>
    <w:rsid w:val="00FB31D9"/>
    <w:rsid w:val="00FB3EA4"/>
    <w:rsid w:val="00FB3F9A"/>
    <w:rsid w:val="00FB4366"/>
    <w:rsid w:val="00FB463C"/>
    <w:rsid w:val="00FB5382"/>
    <w:rsid w:val="00FB5EF9"/>
    <w:rsid w:val="00FB6251"/>
    <w:rsid w:val="00FB62CC"/>
    <w:rsid w:val="00FB6B90"/>
    <w:rsid w:val="00FB7D2F"/>
    <w:rsid w:val="00FC088F"/>
    <w:rsid w:val="00FC10BB"/>
    <w:rsid w:val="00FC15FF"/>
    <w:rsid w:val="00FC1758"/>
    <w:rsid w:val="00FC2A5F"/>
    <w:rsid w:val="00FC2BD6"/>
    <w:rsid w:val="00FC2CB0"/>
    <w:rsid w:val="00FC2EA8"/>
    <w:rsid w:val="00FC3E36"/>
    <w:rsid w:val="00FC461A"/>
    <w:rsid w:val="00FC5CBD"/>
    <w:rsid w:val="00FC62FE"/>
    <w:rsid w:val="00FC64D5"/>
    <w:rsid w:val="00FC6EAA"/>
    <w:rsid w:val="00FD0771"/>
    <w:rsid w:val="00FD30A4"/>
    <w:rsid w:val="00FD3AB4"/>
    <w:rsid w:val="00FD4D4C"/>
    <w:rsid w:val="00FD6A62"/>
    <w:rsid w:val="00FD6D47"/>
    <w:rsid w:val="00FD78DC"/>
    <w:rsid w:val="00FE01BA"/>
    <w:rsid w:val="00FE061C"/>
    <w:rsid w:val="00FE0EBA"/>
    <w:rsid w:val="00FE24E1"/>
    <w:rsid w:val="00FE299A"/>
    <w:rsid w:val="00FE3505"/>
    <w:rsid w:val="00FE3D26"/>
    <w:rsid w:val="00FE40DF"/>
    <w:rsid w:val="00FE4772"/>
    <w:rsid w:val="00FE5459"/>
    <w:rsid w:val="00FE5528"/>
    <w:rsid w:val="00FE5AA1"/>
    <w:rsid w:val="00FE6794"/>
    <w:rsid w:val="00FE68C0"/>
    <w:rsid w:val="00FE6B5C"/>
    <w:rsid w:val="00FE74F3"/>
    <w:rsid w:val="00FE758A"/>
    <w:rsid w:val="00FE789F"/>
    <w:rsid w:val="00FF0678"/>
    <w:rsid w:val="00FF0876"/>
    <w:rsid w:val="00FF09FC"/>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15:docId w15:val="{A6D3CEAF-82E0-43F8-A0FD-9BB574A86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49C3"/>
    <w:pPr>
      <w:overflowPunct w:val="0"/>
      <w:autoSpaceDE w:val="0"/>
      <w:autoSpaceDN w:val="0"/>
      <w:adjustRightInd w:val="0"/>
      <w:spacing w:after="180"/>
      <w:textAlignment w:val="baseline"/>
    </w:pPr>
    <w:rPr>
      <w:rFonts w:eastAsia="Times New Roman"/>
      <w:lang w:val="en-GB"/>
    </w:rPr>
  </w:style>
  <w:style w:type="paragraph" w:styleId="berschrift1">
    <w:name w:val="heading 1"/>
    <w:next w:val="Standard"/>
    <w:link w:val="berschrift1Zchn"/>
    <w:uiPriority w:val="9"/>
    <w:qFormat/>
    <w:rsid w:val="009249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berschrift2">
    <w:name w:val="heading 2"/>
    <w:basedOn w:val="berschrift1"/>
    <w:next w:val="Standard"/>
    <w:link w:val="berschrift2Zchn"/>
    <w:qFormat/>
    <w:rsid w:val="009249C3"/>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249C3"/>
    <w:pPr>
      <w:spacing w:before="120"/>
      <w:outlineLvl w:val="2"/>
    </w:pPr>
    <w:rPr>
      <w:sz w:val="28"/>
    </w:rPr>
  </w:style>
  <w:style w:type="paragraph" w:styleId="berschrift4">
    <w:name w:val="heading 4"/>
    <w:basedOn w:val="berschrift3"/>
    <w:next w:val="Standard"/>
    <w:link w:val="berschrift4Zchn"/>
    <w:qFormat/>
    <w:rsid w:val="009249C3"/>
    <w:pPr>
      <w:ind w:left="1418" w:hanging="1418"/>
      <w:outlineLvl w:val="3"/>
    </w:pPr>
    <w:rPr>
      <w:sz w:val="24"/>
    </w:rPr>
  </w:style>
  <w:style w:type="paragraph" w:styleId="berschrift5">
    <w:name w:val="heading 5"/>
    <w:basedOn w:val="berschrift4"/>
    <w:next w:val="Standard"/>
    <w:link w:val="berschrift5Zchn"/>
    <w:qFormat/>
    <w:rsid w:val="009249C3"/>
    <w:pPr>
      <w:ind w:left="1701" w:hanging="1701"/>
      <w:outlineLvl w:val="4"/>
    </w:pPr>
    <w:rPr>
      <w:sz w:val="22"/>
    </w:rPr>
  </w:style>
  <w:style w:type="paragraph" w:styleId="berschrift6">
    <w:name w:val="heading 6"/>
    <w:basedOn w:val="H6"/>
    <w:next w:val="Standard"/>
    <w:link w:val="berschrift6Zchn"/>
    <w:qFormat/>
    <w:rsid w:val="009249C3"/>
    <w:pPr>
      <w:outlineLvl w:val="5"/>
    </w:pPr>
  </w:style>
  <w:style w:type="paragraph" w:styleId="berschrift7">
    <w:name w:val="heading 7"/>
    <w:basedOn w:val="H6"/>
    <w:next w:val="Standard"/>
    <w:link w:val="berschrift7Zchn"/>
    <w:qFormat/>
    <w:rsid w:val="009249C3"/>
    <w:pPr>
      <w:outlineLvl w:val="6"/>
    </w:pPr>
  </w:style>
  <w:style w:type="paragraph" w:styleId="berschrift8">
    <w:name w:val="heading 8"/>
    <w:basedOn w:val="berschrift1"/>
    <w:next w:val="Standard"/>
    <w:link w:val="berschrift8Zchn"/>
    <w:qFormat/>
    <w:rsid w:val="009249C3"/>
    <w:pPr>
      <w:ind w:left="0" w:firstLine="0"/>
      <w:outlineLvl w:val="7"/>
    </w:pPr>
  </w:style>
  <w:style w:type="paragraph" w:styleId="berschrift9">
    <w:name w:val="heading 9"/>
    <w:basedOn w:val="berschrift8"/>
    <w:next w:val="Standard"/>
    <w:link w:val="berschrift9Zchn"/>
    <w:qFormat/>
    <w:rsid w:val="009249C3"/>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073C31"/>
    <w:rPr>
      <w:rFonts w:ascii="Arial" w:eastAsia="Times New Roman" w:hAnsi="Arial"/>
      <w:sz w:val="36"/>
      <w:lang w:val="en-GB"/>
    </w:rPr>
  </w:style>
  <w:style w:type="character" w:customStyle="1" w:styleId="berschrift2Zchn">
    <w:name w:val="Überschrift 2 Zchn"/>
    <w:link w:val="berschrift2"/>
    <w:locked/>
    <w:rsid w:val="00073C31"/>
    <w:rPr>
      <w:rFonts w:ascii="Arial" w:eastAsia="Times New Roman" w:hAnsi="Arial"/>
      <w:sz w:val="32"/>
      <w:lang w:val="en-GB"/>
    </w:rPr>
  </w:style>
  <w:style w:type="character" w:customStyle="1" w:styleId="berschrift3Zchn">
    <w:name w:val="Überschrift 3 Zchn"/>
    <w:link w:val="berschrift3"/>
    <w:locked/>
    <w:rsid w:val="00073C31"/>
    <w:rPr>
      <w:rFonts w:ascii="Arial" w:eastAsia="Times New Roman" w:hAnsi="Arial"/>
      <w:sz w:val="28"/>
      <w:lang w:val="en-GB"/>
    </w:rPr>
  </w:style>
  <w:style w:type="character" w:customStyle="1" w:styleId="berschrift4Zchn">
    <w:name w:val="Überschrift 4 Zchn"/>
    <w:link w:val="berschrift4"/>
    <w:locked/>
    <w:rsid w:val="00C85237"/>
    <w:rPr>
      <w:rFonts w:ascii="Arial" w:eastAsia="Times New Roman" w:hAnsi="Arial"/>
      <w:sz w:val="24"/>
      <w:lang w:val="en-GB"/>
    </w:rPr>
  </w:style>
  <w:style w:type="character" w:customStyle="1" w:styleId="berschrift5Zchn">
    <w:name w:val="Überschrift 5 Zchn"/>
    <w:link w:val="berschrift5"/>
    <w:locked/>
    <w:rsid w:val="00C85237"/>
    <w:rPr>
      <w:rFonts w:ascii="Arial" w:eastAsia="Times New Roman" w:hAnsi="Arial"/>
      <w:sz w:val="22"/>
      <w:lang w:val="en-GB"/>
    </w:rPr>
  </w:style>
  <w:style w:type="paragraph" w:customStyle="1" w:styleId="H6">
    <w:name w:val="H6"/>
    <w:basedOn w:val="berschrift5"/>
    <w:next w:val="Standard"/>
    <w:rsid w:val="009249C3"/>
    <w:pPr>
      <w:ind w:left="1985" w:hanging="1985"/>
      <w:outlineLvl w:val="9"/>
    </w:pPr>
    <w:rPr>
      <w:sz w:val="20"/>
    </w:rPr>
  </w:style>
  <w:style w:type="character" w:customStyle="1" w:styleId="berschrift6Zchn">
    <w:name w:val="Überschrift 6 Zchn"/>
    <w:link w:val="berschrift6"/>
    <w:locked/>
    <w:rsid w:val="00C85237"/>
    <w:rPr>
      <w:rFonts w:ascii="Arial" w:eastAsia="Times New Roman" w:hAnsi="Arial"/>
      <w:lang w:val="en-GB"/>
    </w:rPr>
  </w:style>
  <w:style w:type="character" w:customStyle="1" w:styleId="berschrift7Zchn">
    <w:name w:val="Überschrift 7 Zchn"/>
    <w:link w:val="berschrift7"/>
    <w:locked/>
    <w:rsid w:val="00C85237"/>
    <w:rPr>
      <w:rFonts w:ascii="Arial" w:eastAsia="Times New Roman" w:hAnsi="Arial"/>
      <w:lang w:val="en-GB"/>
    </w:rPr>
  </w:style>
  <w:style w:type="character" w:customStyle="1" w:styleId="berschrift8Zchn">
    <w:name w:val="Überschrift 8 Zchn"/>
    <w:link w:val="berschrift8"/>
    <w:locked/>
    <w:rsid w:val="00C85237"/>
    <w:rPr>
      <w:rFonts w:ascii="Arial" w:eastAsia="Times New Roman" w:hAnsi="Arial"/>
      <w:sz w:val="36"/>
      <w:lang w:val="en-GB"/>
    </w:rPr>
  </w:style>
  <w:style w:type="character" w:customStyle="1" w:styleId="berschrift9Zchn">
    <w:name w:val="Überschrift 9 Zchn"/>
    <w:link w:val="berschrift9"/>
    <w:locked/>
    <w:rsid w:val="00C85237"/>
    <w:rPr>
      <w:rFonts w:ascii="Arial" w:eastAsia="Times New Roman" w:hAnsi="Arial"/>
      <w:sz w:val="36"/>
      <w:lang w:val="en-GB"/>
    </w:rPr>
  </w:style>
  <w:style w:type="paragraph" w:styleId="Verzeichnis9">
    <w:name w:val="toc 9"/>
    <w:basedOn w:val="Verzeichnis8"/>
    <w:uiPriority w:val="39"/>
    <w:rsid w:val="009249C3"/>
    <w:pPr>
      <w:ind w:left="1418" w:hanging="1418"/>
    </w:pPr>
  </w:style>
  <w:style w:type="paragraph" w:styleId="Verzeichnis8">
    <w:name w:val="toc 8"/>
    <w:basedOn w:val="Verzeichnis1"/>
    <w:uiPriority w:val="39"/>
    <w:rsid w:val="009249C3"/>
    <w:pPr>
      <w:spacing w:before="180"/>
      <w:ind w:left="2693" w:hanging="2693"/>
    </w:pPr>
    <w:rPr>
      <w:b/>
    </w:rPr>
  </w:style>
  <w:style w:type="paragraph" w:styleId="Verzeichnis1">
    <w:name w:val="toc 1"/>
    <w:uiPriority w:val="39"/>
    <w:rsid w:val="009249C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Standard"/>
    <w:next w:val="Standard"/>
    <w:rsid w:val="009249C3"/>
    <w:pPr>
      <w:keepLines/>
      <w:tabs>
        <w:tab w:val="center" w:pos="4536"/>
        <w:tab w:val="right" w:pos="9072"/>
      </w:tabs>
    </w:pPr>
    <w:rPr>
      <w:noProof/>
    </w:rPr>
  </w:style>
  <w:style w:type="character" w:customStyle="1" w:styleId="ZGSM">
    <w:name w:val="ZGSM"/>
    <w:rsid w:val="009249C3"/>
  </w:style>
  <w:style w:type="paragraph" w:styleId="Kopfzeile">
    <w:name w:val="header"/>
    <w:link w:val="KopfzeileZchn"/>
    <w:rsid w:val="009249C3"/>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KopfzeileZchn">
    <w:name w:val="Kopfzeile Zchn"/>
    <w:link w:val="Kopfzeile"/>
    <w:locked/>
    <w:rsid w:val="00073C31"/>
    <w:rPr>
      <w:rFonts w:ascii="Arial" w:eastAsia="Times New Roman" w:hAnsi="Arial"/>
      <w:b/>
      <w:noProof/>
      <w:sz w:val="18"/>
      <w:lang w:val="en-GB"/>
    </w:rPr>
  </w:style>
  <w:style w:type="paragraph" w:customStyle="1" w:styleId="ZD">
    <w:name w:val="ZD"/>
    <w:rsid w:val="009249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Verzeichnis5">
    <w:name w:val="toc 5"/>
    <w:basedOn w:val="Verzeichnis4"/>
    <w:uiPriority w:val="39"/>
    <w:rsid w:val="009249C3"/>
    <w:pPr>
      <w:ind w:left="1701" w:hanging="1701"/>
    </w:pPr>
  </w:style>
  <w:style w:type="paragraph" w:styleId="Verzeichnis4">
    <w:name w:val="toc 4"/>
    <w:basedOn w:val="Verzeichnis3"/>
    <w:uiPriority w:val="39"/>
    <w:rsid w:val="009249C3"/>
    <w:pPr>
      <w:ind w:left="1418" w:hanging="1418"/>
    </w:pPr>
  </w:style>
  <w:style w:type="paragraph" w:styleId="Verzeichnis3">
    <w:name w:val="toc 3"/>
    <w:basedOn w:val="Verzeichnis2"/>
    <w:uiPriority w:val="39"/>
    <w:rsid w:val="009249C3"/>
    <w:pPr>
      <w:ind w:left="1134" w:hanging="1134"/>
    </w:pPr>
  </w:style>
  <w:style w:type="paragraph" w:styleId="Verzeichnis2">
    <w:name w:val="toc 2"/>
    <w:basedOn w:val="Verzeichnis1"/>
    <w:uiPriority w:val="39"/>
    <w:rsid w:val="009249C3"/>
    <w:pPr>
      <w:spacing w:before="0"/>
      <w:ind w:left="851" w:hanging="851"/>
    </w:pPr>
    <w:rPr>
      <w:sz w:val="20"/>
    </w:rPr>
  </w:style>
  <w:style w:type="paragraph" w:styleId="Index1">
    <w:name w:val="index 1"/>
    <w:basedOn w:val="Standard"/>
    <w:semiHidden/>
    <w:rsid w:val="009249C3"/>
    <w:pPr>
      <w:keepLines/>
    </w:pPr>
  </w:style>
  <w:style w:type="paragraph" w:styleId="Index2">
    <w:name w:val="index 2"/>
    <w:basedOn w:val="Index1"/>
    <w:semiHidden/>
    <w:rsid w:val="009249C3"/>
    <w:pPr>
      <w:ind w:left="284"/>
    </w:pPr>
  </w:style>
  <w:style w:type="paragraph" w:customStyle="1" w:styleId="TT">
    <w:name w:val="TT"/>
    <w:basedOn w:val="berschrift1"/>
    <w:next w:val="Standard"/>
    <w:rsid w:val="009249C3"/>
    <w:pPr>
      <w:outlineLvl w:val="9"/>
    </w:pPr>
  </w:style>
  <w:style w:type="paragraph" w:styleId="Fuzeile">
    <w:name w:val="footer"/>
    <w:basedOn w:val="Kopfzeile"/>
    <w:link w:val="FuzeileZchn"/>
    <w:rsid w:val="009249C3"/>
    <w:pPr>
      <w:jc w:val="center"/>
    </w:pPr>
    <w:rPr>
      <w:i/>
    </w:rPr>
  </w:style>
  <w:style w:type="character" w:customStyle="1" w:styleId="FuzeileZchn">
    <w:name w:val="Fußzeile Zchn"/>
    <w:link w:val="Fuzeile"/>
    <w:locked/>
    <w:rsid w:val="00C85237"/>
    <w:rPr>
      <w:rFonts w:ascii="Arial" w:eastAsia="Times New Roman" w:hAnsi="Arial"/>
      <w:b/>
      <w:i/>
      <w:noProof/>
      <w:sz w:val="18"/>
      <w:lang w:val="en-GB"/>
    </w:rPr>
  </w:style>
  <w:style w:type="character" w:styleId="Funotenzeichen">
    <w:name w:val="footnote reference"/>
    <w:basedOn w:val="Absatz-Standardschriftart"/>
    <w:semiHidden/>
    <w:rsid w:val="009249C3"/>
    <w:rPr>
      <w:b/>
      <w:position w:val="6"/>
      <w:sz w:val="16"/>
    </w:rPr>
  </w:style>
  <w:style w:type="paragraph" w:styleId="Funotentext">
    <w:name w:val="footnote text"/>
    <w:basedOn w:val="Standard"/>
    <w:link w:val="FunotentextZchn"/>
    <w:semiHidden/>
    <w:rsid w:val="009249C3"/>
    <w:pPr>
      <w:keepLines/>
      <w:ind w:left="454" w:hanging="454"/>
    </w:pPr>
    <w:rPr>
      <w:sz w:val="16"/>
    </w:rPr>
  </w:style>
  <w:style w:type="character" w:customStyle="1" w:styleId="FunotentextZchn">
    <w:name w:val="Fußnotentext Zchn"/>
    <w:link w:val="Funotentext"/>
    <w:semiHidden/>
    <w:locked/>
    <w:rsid w:val="00C85237"/>
    <w:rPr>
      <w:rFonts w:eastAsia="Times New Roman"/>
      <w:sz w:val="16"/>
      <w:lang w:val="en-GB"/>
    </w:rPr>
  </w:style>
  <w:style w:type="paragraph" w:customStyle="1" w:styleId="NF">
    <w:name w:val="NF"/>
    <w:basedOn w:val="NO"/>
    <w:rsid w:val="009249C3"/>
    <w:pPr>
      <w:keepNext/>
      <w:spacing w:after="0"/>
    </w:pPr>
    <w:rPr>
      <w:rFonts w:ascii="Arial" w:hAnsi="Arial"/>
      <w:sz w:val="18"/>
    </w:rPr>
  </w:style>
  <w:style w:type="paragraph" w:customStyle="1" w:styleId="NO">
    <w:name w:val="NO"/>
    <w:basedOn w:val="Standard"/>
    <w:link w:val="NOChar"/>
    <w:rsid w:val="009249C3"/>
    <w:pPr>
      <w:keepLines/>
      <w:ind w:left="1135" w:hanging="851"/>
    </w:pPr>
  </w:style>
  <w:style w:type="character" w:customStyle="1" w:styleId="NOChar">
    <w:name w:val="NO Char"/>
    <w:link w:val="NO"/>
    <w:locked/>
    <w:rsid w:val="00073C31"/>
    <w:rPr>
      <w:rFonts w:eastAsia="Times New Roman"/>
      <w:lang w:val="en-GB"/>
    </w:rPr>
  </w:style>
  <w:style w:type="paragraph" w:customStyle="1" w:styleId="PL">
    <w:name w:val="PL"/>
    <w:link w:val="PLChar"/>
    <w:rsid w:val="009249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rPr>
  </w:style>
  <w:style w:type="character" w:customStyle="1" w:styleId="PLChar">
    <w:name w:val="PL Char"/>
    <w:link w:val="PL"/>
    <w:locked/>
    <w:rsid w:val="00073C31"/>
    <w:rPr>
      <w:rFonts w:ascii="Courier New" w:eastAsia="Times New Roman" w:hAnsi="Courier New"/>
      <w:noProof/>
      <w:sz w:val="16"/>
      <w:lang w:val="en-GB"/>
    </w:rPr>
  </w:style>
  <w:style w:type="paragraph" w:customStyle="1" w:styleId="TAR">
    <w:name w:val="TAR"/>
    <w:basedOn w:val="TAL"/>
    <w:rsid w:val="009249C3"/>
    <w:pPr>
      <w:jc w:val="right"/>
    </w:pPr>
  </w:style>
  <w:style w:type="paragraph" w:customStyle="1" w:styleId="TAL">
    <w:name w:val="TAL"/>
    <w:basedOn w:val="Standard"/>
    <w:rsid w:val="009249C3"/>
    <w:pPr>
      <w:keepNext/>
      <w:keepLines/>
      <w:spacing w:after="0"/>
    </w:pPr>
    <w:rPr>
      <w:rFonts w:ascii="Arial" w:hAnsi="Arial"/>
      <w:sz w:val="18"/>
    </w:rPr>
  </w:style>
  <w:style w:type="paragraph" w:styleId="Listennummer2">
    <w:name w:val="List Number 2"/>
    <w:basedOn w:val="Listennummer"/>
    <w:rsid w:val="009249C3"/>
    <w:pPr>
      <w:ind w:left="851"/>
    </w:pPr>
  </w:style>
  <w:style w:type="paragraph" w:styleId="Listennummer">
    <w:name w:val="List Number"/>
    <w:basedOn w:val="Liste"/>
    <w:rsid w:val="009249C3"/>
  </w:style>
  <w:style w:type="paragraph" w:styleId="Liste">
    <w:name w:val="List"/>
    <w:basedOn w:val="Standard"/>
    <w:rsid w:val="009249C3"/>
    <w:pPr>
      <w:ind w:left="568" w:hanging="284"/>
    </w:pPr>
  </w:style>
  <w:style w:type="paragraph" w:customStyle="1" w:styleId="TAH">
    <w:name w:val="TAH"/>
    <w:basedOn w:val="TAC"/>
    <w:rsid w:val="009249C3"/>
    <w:rPr>
      <w:b/>
    </w:rPr>
  </w:style>
  <w:style w:type="paragraph" w:customStyle="1" w:styleId="TAC">
    <w:name w:val="TAC"/>
    <w:basedOn w:val="TAL"/>
    <w:rsid w:val="009249C3"/>
    <w:pPr>
      <w:jc w:val="center"/>
    </w:pPr>
  </w:style>
  <w:style w:type="paragraph" w:customStyle="1" w:styleId="LD">
    <w:name w:val="LD"/>
    <w:rsid w:val="009249C3"/>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Standard"/>
    <w:link w:val="EXChar"/>
    <w:rsid w:val="009249C3"/>
    <w:pPr>
      <w:keepLines/>
      <w:ind w:left="1702" w:hanging="1418"/>
    </w:pPr>
  </w:style>
  <w:style w:type="character" w:customStyle="1" w:styleId="EXChar">
    <w:name w:val="EX Char"/>
    <w:link w:val="EX"/>
    <w:locked/>
    <w:rsid w:val="00073C31"/>
    <w:rPr>
      <w:rFonts w:eastAsia="Times New Roman"/>
      <w:lang w:val="en-GB"/>
    </w:rPr>
  </w:style>
  <w:style w:type="paragraph" w:customStyle="1" w:styleId="FP">
    <w:name w:val="FP"/>
    <w:basedOn w:val="Standard"/>
    <w:rsid w:val="009249C3"/>
    <w:pPr>
      <w:spacing w:after="0"/>
    </w:pPr>
  </w:style>
  <w:style w:type="paragraph" w:customStyle="1" w:styleId="NW">
    <w:name w:val="NW"/>
    <w:basedOn w:val="NO"/>
    <w:rsid w:val="009249C3"/>
    <w:pPr>
      <w:spacing w:after="0"/>
    </w:pPr>
  </w:style>
  <w:style w:type="paragraph" w:customStyle="1" w:styleId="EW">
    <w:name w:val="EW"/>
    <w:basedOn w:val="EX"/>
    <w:rsid w:val="009249C3"/>
    <w:pPr>
      <w:spacing w:after="0"/>
    </w:pPr>
  </w:style>
  <w:style w:type="paragraph" w:customStyle="1" w:styleId="B10">
    <w:name w:val="B1"/>
    <w:basedOn w:val="Liste"/>
    <w:rsid w:val="009249C3"/>
    <w:pPr>
      <w:ind w:left="738" w:hanging="454"/>
    </w:pPr>
  </w:style>
  <w:style w:type="paragraph" w:styleId="Verzeichnis6">
    <w:name w:val="toc 6"/>
    <w:basedOn w:val="Verzeichnis5"/>
    <w:next w:val="Standard"/>
    <w:uiPriority w:val="39"/>
    <w:rsid w:val="009249C3"/>
    <w:pPr>
      <w:ind w:left="1985" w:hanging="1985"/>
    </w:pPr>
  </w:style>
  <w:style w:type="paragraph" w:styleId="Verzeichnis7">
    <w:name w:val="toc 7"/>
    <w:basedOn w:val="Verzeichnis6"/>
    <w:next w:val="Standard"/>
    <w:uiPriority w:val="39"/>
    <w:rsid w:val="009249C3"/>
    <w:pPr>
      <w:ind w:left="2268" w:hanging="2268"/>
    </w:pPr>
  </w:style>
  <w:style w:type="paragraph" w:styleId="Aufzhlungszeichen2">
    <w:name w:val="List Bullet 2"/>
    <w:basedOn w:val="Aufzhlungszeichen"/>
    <w:rsid w:val="009249C3"/>
    <w:pPr>
      <w:ind w:left="851"/>
    </w:pPr>
  </w:style>
  <w:style w:type="paragraph" w:styleId="Aufzhlungszeichen">
    <w:name w:val="List Bullet"/>
    <w:basedOn w:val="Liste"/>
    <w:rsid w:val="009249C3"/>
  </w:style>
  <w:style w:type="paragraph" w:customStyle="1" w:styleId="EditorsNote">
    <w:name w:val="Editor's Note"/>
    <w:basedOn w:val="NO"/>
    <w:rsid w:val="009249C3"/>
    <w:rPr>
      <w:color w:val="FF0000"/>
    </w:rPr>
  </w:style>
  <w:style w:type="paragraph" w:customStyle="1" w:styleId="TH">
    <w:name w:val="TH"/>
    <w:basedOn w:val="FL"/>
    <w:next w:val="FL"/>
    <w:rsid w:val="009249C3"/>
  </w:style>
  <w:style w:type="paragraph" w:customStyle="1" w:styleId="FL">
    <w:name w:val="FL"/>
    <w:basedOn w:val="Standard"/>
    <w:rsid w:val="009249C3"/>
    <w:pPr>
      <w:keepNext/>
      <w:keepLines/>
      <w:spacing w:before="60"/>
      <w:jc w:val="center"/>
    </w:pPr>
    <w:rPr>
      <w:rFonts w:ascii="Arial" w:hAnsi="Arial"/>
      <w:b/>
    </w:rPr>
  </w:style>
  <w:style w:type="paragraph" w:customStyle="1" w:styleId="ZA">
    <w:name w:val="ZA"/>
    <w:rsid w:val="009249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9249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9249C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rPr>
  </w:style>
  <w:style w:type="paragraph" w:customStyle="1" w:styleId="ZU">
    <w:name w:val="ZU"/>
    <w:rsid w:val="009249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9249C3"/>
    <w:pPr>
      <w:ind w:left="851" w:hanging="851"/>
    </w:pPr>
  </w:style>
  <w:style w:type="paragraph" w:customStyle="1" w:styleId="ZH">
    <w:name w:val="ZH"/>
    <w:rsid w:val="009249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FL"/>
    <w:rsid w:val="009249C3"/>
    <w:pPr>
      <w:keepNext w:val="0"/>
      <w:spacing w:before="0" w:after="240"/>
    </w:pPr>
  </w:style>
  <w:style w:type="paragraph" w:customStyle="1" w:styleId="ZG">
    <w:name w:val="ZG"/>
    <w:rsid w:val="009249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styleId="Aufzhlungszeichen3">
    <w:name w:val="List Bullet 3"/>
    <w:basedOn w:val="Aufzhlungszeichen2"/>
    <w:rsid w:val="009249C3"/>
    <w:pPr>
      <w:ind w:left="1135"/>
    </w:pPr>
  </w:style>
  <w:style w:type="paragraph" w:styleId="Liste2">
    <w:name w:val="List 2"/>
    <w:basedOn w:val="Liste"/>
    <w:rsid w:val="009249C3"/>
    <w:pPr>
      <w:ind w:left="851"/>
    </w:pPr>
  </w:style>
  <w:style w:type="paragraph" w:styleId="Liste3">
    <w:name w:val="List 3"/>
    <w:basedOn w:val="Liste2"/>
    <w:rsid w:val="009249C3"/>
    <w:pPr>
      <w:ind w:left="1135"/>
    </w:pPr>
  </w:style>
  <w:style w:type="paragraph" w:styleId="Liste4">
    <w:name w:val="List 4"/>
    <w:basedOn w:val="Liste3"/>
    <w:rsid w:val="009249C3"/>
    <w:pPr>
      <w:ind w:left="1418"/>
    </w:pPr>
  </w:style>
  <w:style w:type="paragraph" w:styleId="Liste5">
    <w:name w:val="List 5"/>
    <w:basedOn w:val="Liste4"/>
    <w:rsid w:val="009249C3"/>
    <w:pPr>
      <w:ind w:left="1702"/>
    </w:pPr>
  </w:style>
  <w:style w:type="paragraph" w:styleId="Aufzhlungszeichen4">
    <w:name w:val="List Bullet 4"/>
    <w:basedOn w:val="Aufzhlungszeichen3"/>
    <w:rsid w:val="009249C3"/>
    <w:pPr>
      <w:ind w:left="1418"/>
    </w:pPr>
  </w:style>
  <w:style w:type="paragraph" w:styleId="Aufzhlungszeichen5">
    <w:name w:val="List Bullet 5"/>
    <w:basedOn w:val="Aufzhlungszeichen4"/>
    <w:rsid w:val="009249C3"/>
    <w:pPr>
      <w:ind w:left="1702"/>
    </w:pPr>
  </w:style>
  <w:style w:type="paragraph" w:customStyle="1" w:styleId="B20">
    <w:name w:val="B2"/>
    <w:basedOn w:val="Liste2"/>
    <w:rsid w:val="009249C3"/>
    <w:pPr>
      <w:ind w:left="1191" w:hanging="454"/>
    </w:pPr>
  </w:style>
  <w:style w:type="paragraph" w:customStyle="1" w:styleId="B30">
    <w:name w:val="B3"/>
    <w:basedOn w:val="Liste3"/>
    <w:rsid w:val="009249C3"/>
    <w:pPr>
      <w:ind w:left="1645" w:hanging="454"/>
    </w:pPr>
  </w:style>
  <w:style w:type="paragraph" w:customStyle="1" w:styleId="B4">
    <w:name w:val="B4"/>
    <w:basedOn w:val="Liste4"/>
    <w:rsid w:val="009249C3"/>
    <w:pPr>
      <w:ind w:left="2098" w:hanging="454"/>
    </w:pPr>
  </w:style>
  <w:style w:type="paragraph" w:customStyle="1" w:styleId="B5">
    <w:name w:val="B5"/>
    <w:basedOn w:val="Liste5"/>
    <w:rsid w:val="009249C3"/>
    <w:pPr>
      <w:ind w:left="2552" w:hanging="454"/>
    </w:pPr>
  </w:style>
  <w:style w:type="paragraph" w:customStyle="1" w:styleId="ZTD">
    <w:name w:val="ZTD"/>
    <w:basedOn w:val="ZB"/>
    <w:rsid w:val="009249C3"/>
    <w:pPr>
      <w:framePr w:hRule="auto" w:wrap="notBeside" w:y="852"/>
    </w:pPr>
    <w:rPr>
      <w:i w:val="0"/>
      <w:sz w:val="40"/>
    </w:rPr>
  </w:style>
  <w:style w:type="paragraph" w:customStyle="1" w:styleId="ZV">
    <w:name w:val="ZV"/>
    <w:basedOn w:val="ZU"/>
    <w:rsid w:val="009249C3"/>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character" w:styleId="Hyperlink">
    <w:name w:val="Hyperlink"/>
    <w:uiPriority w:val="99"/>
    <w:rsid w:val="005E47CA"/>
    <w:rPr>
      <w:rFonts w:cs="Times New Roman"/>
      <w:color w:val="0000FF"/>
      <w:u w:val="single"/>
    </w:rPr>
  </w:style>
  <w:style w:type="character" w:styleId="BesuchterLink">
    <w:name w:val="FollowedHyperlink"/>
    <w:rsid w:val="005E47CA"/>
    <w:rPr>
      <w:rFonts w:cs="Times New Roman"/>
      <w:color w:val="800080"/>
      <w:u w:val="single"/>
    </w:rPr>
  </w:style>
  <w:style w:type="paragraph" w:customStyle="1" w:styleId="B3">
    <w:name w:val="B3+"/>
    <w:basedOn w:val="B30"/>
    <w:rsid w:val="009249C3"/>
    <w:pPr>
      <w:numPr>
        <w:numId w:val="3"/>
      </w:numPr>
      <w:tabs>
        <w:tab w:val="left" w:pos="1134"/>
      </w:tabs>
    </w:pPr>
  </w:style>
  <w:style w:type="paragraph" w:customStyle="1" w:styleId="B1">
    <w:name w:val="B1+"/>
    <w:basedOn w:val="B10"/>
    <w:link w:val="B1Car"/>
    <w:rsid w:val="009249C3"/>
    <w:pPr>
      <w:numPr>
        <w:numId w:val="1"/>
      </w:numPr>
    </w:pPr>
  </w:style>
  <w:style w:type="paragraph" w:customStyle="1" w:styleId="B2">
    <w:name w:val="B2+"/>
    <w:basedOn w:val="B20"/>
    <w:rsid w:val="009249C3"/>
    <w:pPr>
      <w:numPr>
        <w:numId w:val="2"/>
      </w:numPr>
    </w:pPr>
  </w:style>
  <w:style w:type="paragraph" w:customStyle="1" w:styleId="BL">
    <w:name w:val="BL"/>
    <w:basedOn w:val="Standard"/>
    <w:rsid w:val="009249C3"/>
    <w:pPr>
      <w:numPr>
        <w:numId w:val="28"/>
      </w:numPr>
      <w:tabs>
        <w:tab w:val="left" w:pos="851"/>
      </w:tabs>
    </w:pPr>
  </w:style>
  <w:style w:type="paragraph" w:customStyle="1" w:styleId="BN">
    <w:name w:val="BN"/>
    <w:basedOn w:val="Standard"/>
    <w:rsid w:val="009249C3"/>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249C3"/>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249C3"/>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249C3"/>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 w:type="character" w:customStyle="1" w:styleId="B1Car">
    <w:name w:val="B1+ Car"/>
    <w:link w:val="B1"/>
    <w:rsid w:val="00422FA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69">
      <w:bodyDiv w:val="1"/>
      <w:marLeft w:val="0"/>
      <w:marRight w:val="0"/>
      <w:marTop w:val="0"/>
      <w:marBottom w:val="0"/>
      <w:divBdr>
        <w:top w:val="none" w:sz="0" w:space="0" w:color="auto"/>
        <w:left w:val="none" w:sz="0" w:space="0" w:color="auto"/>
        <w:bottom w:val="none" w:sz="0" w:space="0" w:color="auto"/>
        <w:right w:val="none" w:sz="0" w:space="0" w:color="auto"/>
      </w:divBdr>
    </w:div>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30620289">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63457838">
      <w:bodyDiv w:val="1"/>
      <w:marLeft w:val="0"/>
      <w:marRight w:val="0"/>
      <w:marTop w:val="0"/>
      <w:marBottom w:val="0"/>
      <w:divBdr>
        <w:top w:val="none" w:sz="0" w:space="0" w:color="auto"/>
        <w:left w:val="none" w:sz="0" w:space="0" w:color="auto"/>
        <w:bottom w:val="none" w:sz="0" w:space="0" w:color="auto"/>
        <w:right w:val="none" w:sz="0" w:space="0" w:color="auto"/>
      </w:divBdr>
    </w:div>
    <w:div w:id="68960996">
      <w:bodyDiv w:val="1"/>
      <w:marLeft w:val="0"/>
      <w:marRight w:val="0"/>
      <w:marTop w:val="0"/>
      <w:marBottom w:val="0"/>
      <w:divBdr>
        <w:top w:val="none" w:sz="0" w:space="0" w:color="auto"/>
        <w:left w:val="none" w:sz="0" w:space="0" w:color="auto"/>
        <w:bottom w:val="none" w:sz="0" w:space="0" w:color="auto"/>
        <w:right w:val="none" w:sz="0" w:space="0" w:color="auto"/>
      </w:divBdr>
    </w:div>
    <w:div w:id="109784291">
      <w:bodyDiv w:val="1"/>
      <w:marLeft w:val="0"/>
      <w:marRight w:val="0"/>
      <w:marTop w:val="0"/>
      <w:marBottom w:val="0"/>
      <w:divBdr>
        <w:top w:val="none" w:sz="0" w:space="0" w:color="auto"/>
        <w:left w:val="none" w:sz="0" w:space="0" w:color="auto"/>
        <w:bottom w:val="none" w:sz="0" w:space="0" w:color="auto"/>
        <w:right w:val="none" w:sz="0" w:space="0" w:color="auto"/>
      </w:divBdr>
    </w:div>
    <w:div w:id="112486266">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31026228">
      <w:bodyDiv w:val="1"/>
      <w:marLeft w:val="0"/>
      <w:marRight w:val="0"/>
      <w:marTop w:val="0"/>
      <w:marBottom w:val="0"/>
      <w:divBdr>
        <w:top w:val="none" w:sz="0" w:space="0" w:color="auto"/>
        <w:left w:val="none" w:sz="0" w:space="0" w:color="auto"/>
        <w:bottom w:val="none" w:sz="0" w:space="0" w:color="auto"/>
        <w:right w:val="none" w:sz="0" w:space="0" w:color="auto"/>
      </w:divBdr>
    </w:div>
    <w:div w:id="141315752">
      <w:bodyDiv w:val="1"/>
      <w:marLeft w:val="0"/>
      <w:marRight w:val="0"/>
      <w:marTop w:val="0"/>
      <w:marBottom w:val="0"/>
      <w:divBdr>
        <w:top w:val="none" w:sz="0" w:space="0" w:color="auto"/>
        <w:left w:val="none" w:sz="0" w:space="0" w:color="auto"/>
        <w:bottom w:val="none" w:sz="0" w:space="0" w:color="auto"/>
        <w:right w:val="none" w:sz="0" w:space="0" w:color="auto"/>
      </w:divBdr>
    </w:div>
    <w:div w:id="150680865">
      <w:bodyDiv w:val="1"/>
      <w:marLeft w:val="0"/>
      <w:marRight w:val="0"/>
      <w:marTop w:val="0"/>
      <w:marBottom w:val="0"/>
      <w:divBdr>
        <w:top w:val="none" w:sz="0" w:space="0" w:color="auto"/>
        <w:left w:val="none" w:sz="0" w:space="0" w:color="auto"/>
        <w:bottom w:val="none" w:sz="0" w:space="0" w:color="auto"/>
        <w:right w:val="none" w:sz="0" w:space="0" w:color="auto"/>
      </w:divBdr>
    </w:div>
    <w:div w:id="158010000">
      <w:bodyDiv w:val="1"/>
      <w:marLeft w:val="0"/>
      <w:marRight w:val="0"/>
      <w:marTop w:val="0"/>
      <w:marBottom w:val="0"/>
      <w:divBdr>
        <w:top w:val="none" w:sz="0" w:space="0" w:color="auto"/>
        <w:left w:val="none" w:sz="0" w:space="0" w:color="auto"/>
        <w:bottom w:val="none" w:sz="0" w:space="0" w:color="auto"/>
        <w:right w:val="none" w:sz="0" w:space="0" w:color="auto"/>
      </w:divBdr>
    </w:div>
    <w:div w:id="166597505">
      <w:bodyDiv w:val="1"/>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226916103">
      <w:bodyDiv w:val="1"/>
      <w:marLeft w:val="0"/>
      <w:marRight w:val="0"/>
      <w:marTop w:val="0"/>
      <w:marBottom w:val="0"/>
      <w:divBdr>
        <w:top w:val="none" w:sz="0" w:space="0" w:color="auto"/>
        <w:left w:val="none" w:sz="0" w:space="0" w:color="auto"/>
        <w:bottom w:val="none" w:sz="0" w:space="0" w:color="auto"/>
        <w:right w:val="none" w:sz="0" w:space="0" w:color="auto"/>
      </w:divBdr>
    </w:div>
    <w:div w:id="253394056">
      <w:bodyDiv w:val="1"/>
      <w:marLeft w:val="0"/>
      <w:marRight w:val="0"/>
      <w:marTop w:val="0"/>
      <w:marBottom w:val="0"/>
      <w:divBdr>
        <w:top w:val="none" w:sz="0" w:space="0" w:color="auto"/>
        <w:left w:val="none" w:sz="0" w:space="0" w:color="auto"/>
        <w:bottom w:val="none" w:sz="0" w:space="0" w:color="auto"/>
        <w:right w:val="none" w:sz="0" w:space="0" w:color="auto"/>
      </w:divBdr>
    </w:div>
    <w:div w:id="269625509">
      <w:bodyDiv w:val="1"/>
      <w:marLeft w:val="0"/>
      <w:marRight w:val="0"/>
      <w:marTop w:val="0"/>
      <w:marBottom w:val="0"/>
      <w:divBdr>
        <w:top w:val="none" w:sz="0" w:space="0" w:color="auto"/>
        <w:left w:val="none" w:sz="0" w:space="0" w:color="auto"/>
        <w:bottom w:val="none" w:sz="0" w:space="0" w:color="auto"/>
        <w:right w:val="none" w:sz="0" w:space="0" w:color="auto"/>
      </w:divBdr>
    </w:div>
    <w:div w:id="295912489">
      <w:bodyDiv w:val="1"/>
      <w:marLeft w:val="0"/>
      <w:marRight w:val="0"/>
      <w:marTop w:val="0"/>
      <w:marBottom w:val="0"/>
      <w:divBdr>
        <w:top w:val="none" w:sz="0" w:space="0" w:color="auto"/>
        <w:left w:val="none" w:sz="0" w:space="0" w:color="auto"/>
        <w:bottom w:val="none" w:sz="0" w:space="0" w:color="auto"/>
        <w:right w:val="none" w:sz="0" w:space="0" w:color="auto"/>
      </w:divBdr>
    </w:div>
    <w:div w:id="308049879">
      <w:bodyDiv w:val="1"/>
      <w:marLeft w:val="0"/>
      <w:marRight w:val="0"/>
      <w:marTop w:val="0"/>
      <w:marBottom w:val="0"/>
      <w:divBdr>
        <w:top w:val="none" w:sz="0" w:space="0" w:color="auto"/>
        <w:left w:val="none" w:sz="0" w:space="0" w:color="auto"/>
        <w:bottom w:val="none" w:sz="0" w:space="0" w:color="auto"/>
        <w:right w:val="none" w:sz="0" w:space="0" w:color="auto"/>
      </w:divBdr>
    </w:div>
    <w:div w:id="310864455">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29254398">
      <w:bodyDiv w:val="1"/>
      <w:marLeft w:val="0"/>
      <w:marRight w:val="0"/>
      <w:marTop w:val="0"/>
      <w:marBottom w:val="0"/>
      <w:divBdr>
        <w:top w:val="none" w:sz="0" w:space="0" w:color="auto"/>
        <w:left w:val="none" w:sz="0" w:space="0" w:color="auto"/>
        <w:bottom w:val="none" w:sz="0" w:space="0" w:color="auto"/>
        <w:right w:val="none" w:sz="0" w:space="0" w:color="auto"/>
      </w:divBdr>
    </w:div>
    <w:div w:id="345640096">
      <w:bodyDiv w:val="1"/>
      <w:marLeft w:val="0"/>
      <w:marRight w:val="0"/>
      <w:marTop w:val="0"/>
      <w:marBottom w:val="0"/>
      <w:divBdr>
        <w:top w:val="none" w:sz="0" w:space="0" w:color="auto"/>
        <w:left w:val="none" w:sz="0" w:space="0" w:color="auto"/>
        <w:bottom w:val="none" w:sz="0" w:space="0" w:color="auto"/>
        <w:right w:val="none" w:sz="0" w:space="0" w:color="auto"/>
      </w:divBdr>
    </w:div>
    <w:div w:id="349141094">
      <w:bodyDiv w:val="1"/>
      <w:marLeft w:val="0"/>
      <w:marRight w:val="0"/>
      <w:marTop w:val="0"/>
      <w:marBottom w:val="0"/>
      <w:divBdr>
        <w:top w:val="none" w:sz="0" w:space="0" w:color="auto"/>
        <w:left w:val="none" w:sz="0" w:space="0" w:color="auto"/>
        <w:bottom w:val="none" w:sz="0" w:space="0" w:color="auto"/>
        <w:right w:val="none" w:sz="0" w:space="0" w:color="auto"/>
      </w:divBdr>
    </w:div>
    <w:div w:id="349962559">
      <w:bodyDiv w:val="1"/>
      <w:marLeft w:val="0"/>
      <w:marRight w:val="0"/>
      <w:marTop w:val="0"/>
      <w:marBottom w:val="0"/>
      <w:divBdr>
        <w:top w:val="none" w:sz="0" w:space="0" w:color="auto"/>
        <w:left w:val="none" w:sz="0" w:space="0" w:color="auto"/>
        <w:bottom w:val="none" w:sz="0" w:space="0" w:color="auto"/>
        <w:right w:val="none" w:sz="0" w:space="0" w:color="auto"/>
      </w:divBdr>
    </w:div>
    <w:div w:id="364410801">
      <w:bodyDiv w:val="1"/>
      <w:marLeft w:val="0"/>
      <w:marRight w:val="0"/>
      <w:marTop w:val="0"/>
      <w:marBottom w:val="0"/>
      <w:divBdr>
        <w:top w:val="none" w:sz="0" w:space="0" w:color="auto"/>
        <w:left w:val="none" w:sz="0" w:space="0" w:color="auto"/>
        <w:bottom w:val="none" w:sz="0" w:space="0" w:color="auto"/>
        <w:right w:val="none" w:sz="0" w:space="0" w:color="auto"/>
      </w:divBdr>
    </w:div>
    <w:div w:id="371467630">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91544353">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399450566">
      <w:bodyDiv w:val="1"/>
      <w:marLeft w:val="0"/>
      <w:marRight w:val="0"/>
      <w:marTop w:val="0"/>
      <w:marBottom w:val="0"/>
      <w:divBdr>
        <w:top w:val="none" w:sz="0" w:space="0" w:color="auto"/>
        <w:left w:val="none" w:sz="0" w:space="0" w:color="auto"/>
        <w:bottom w:val="none" w:sz="0" w:space="0" w:color="auto"/>
        <w:right w:val="none" w:sz="0" w:space="0" w:color="auto"/>
      </w:divBdr>
    </w:div>
    <w:div w:id="404307884">
      <w:bodyDiv w:val="1"/>
      <w:marLeft w:val="0"/>
      <w:marRight w:val="0"/>
      <w:marTop w:val="0"/>
      <w:marBottom w:val="0"/>
      <w:divBdr>
        <w:top w:val="none" w:sz="0" w:space="0" w:color="auto"/>
        <w:left w:val="none" w:sz="0" w:space="0" w:color="auto"/>
        <w:bottom w:val="none" w:sz="0" w:space="0" w:color="auto"/>
        <w:right w:val="none" w:sz="0" w:space="0" w:color="auto"/>
      </w:divBdr>
    </w:div>
    <w:div w:id="409928727">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430396515">
      <w:bodyDiv w:val="1"/>
      <w:marLeft w:val="0"/>
      <w:marRight w:val="0"/>
      <w:marTop w:val="0"/>
      <w:marBottom w:val="0"/>
      <w:divBdr>
        <w:top w:val="none" w:sz="0" w:space="0" w:color="auto"/>
        <w:left w:val="none" w:sz="0" w:space="0" w:color="auto"/>
        <w:bottom w:val="none" w:sz="0" w:space="0" w:color="auto"/>
        <w:right w:val="none" w:sz="0" w:space="0" w:color="auto"/>
      </w:divBdr>
    </w:div>
    <w:div w:id="574045950">
      <w:bodyDiv w:val="1"/>
      <w:marLeft w:val="0"/>
      <w:marRight w:val="0"/>
      <w:marTop w:val="0"/>
      <w:marBottom w:val="0"/>
      <w:divBdr>
        <w:top w:val="none" w:sz="0" w:space="0" w:color="auto"/>
        <w:left w:val="none" w:sz="0" w:space="0" w:color="auto"/>
        <w:bottom w:val="none" w:sz="0" w:space="0" w:color="auto"/>
        <w:right w:val="none" w:sz="0" w:space="0" w:color="auto"/>
      </w:divBdr>
    </w:div>
    <w:div w:id="581837839">
      <w:bodyDiv w:val="1"/>
      <w:marLeft w:val="0"/>
      <w:marRight w:val="0"/>
      <w:marTop w:val="0"/>
      <w:marBottom w:val="0"/>
      <w:divBdr>
        <w:top w:val="none" w:sz="0" w:space="0" w:color="auto"/>
        <w:left w:val="none" w:sz="0" w:space="0" w:color="auto"/>
        <w:bottom w:val="none" w:sz="0" w:space="0" w:color="auto"/>
        <w:right w:val="none" w:sz="0" w:space="0" w:color="auto"/>
      </w:divBdr>
    </w:div>
    <w:div w:id="633172845">
      <w:bodyDiv w:val="1"/>
      <w:marLeft w:val="0"/>
      <w:marRight w:val="0"/>
      <w:marTop w:val="0"/>
      <w:marBottom w:val="0"/>
      <w:divBdr>
        <w:top w:val="none" w:sz="0" w:space="0" w:color="auto"/>
        <w:left w:val="none" w:sz="0" w:space="0" w:color="auto"/>
        <w:bottom w:val="none" w:sz="0" w:space="0" w:color="auto"/>
        <w:right w:val="none" w:sz="0" w:space="0" w:color="auto"/>
      </w:divBdr>
    </w:div>
    <w:div w:id="647980520">
      <w:bodyDiv w:val="1"/>
      <w:marLeft w:val="0"/>
      <w:marRight w:val="0"/>
      <w:marTop w:val="0"/>
      <w:marBottom w:val="0"/>
      <w:divBdr>
        <w:top w:val="none" w:sz="0" w:space="0" w:color="auto"/>
        <w:left w:val="none" w:sz="0" w:space="0" w:color="auto"/>
        <w:bottom w:val="none" w:sz="0" w:space="0" w:color="auto"/>
        <w:right w:val="none" w:sz="0" w:space="0" w:color="auto"/>
      </w:divBdr>
    </w:div>
    <w:div w:id="648444338">
      <w:bodyDiv w:val="1"/>
      <w:marLeft w:val="0"/>
      <w:marRight w:val="0"/>
      <w:marTop w:val="0"/>
      <w:marBottom w:val="0"/>
      <w:divBdr>
        <w:top w:val="none" w:sz="0" w:space="0" w:color="auto"/>
        <w:left w:val="none" w:sz="0" w:space="0" w:color="auto"/>
        <w:bottom w:val="none" w:sz="0" w:space="0" w:color="auto"/>
        <w:right w:val="none" w:sz="0" w:space="0" w:color="auto"/>
      </w:divBdr>
    </w:div>
    <w:div w:id="651372856">
      <w:bodyDiv w:val="1"/>
      <w:marLeft w:val="0"/>
      <w:marRight w:val="0"/>
      <w:marTop w:val="0"/>
      <w:marBottom w:val="0"/>
      <w:divBdr>
        <w:top w:val="none" w:sz="0" w:space="0" w:color="auto"/>
        <w:left w:val="none" w:sz="0" w:space="0" w:color="auto"/>
        <w:bottom w:val="none" w:sz="0" w:space="0" w:color="auto"/>
        <w:right w:val="none" w:sz="0" w:space="0" w:color="auto"/>
      </w:divBdr>
    </w:div>
    <w:div w:id="676225298">
      <w:bodyDiv w:val="1"/>
      <w:marLeft w:val="0"/>
      <w:marRight w:val="0"/>
      <w:marTop w:val="0"/>
      <w:marBottom w:val="0"/>
      <w:divBdr>
        <w:top w:val="none" w:sz="0" w:space="0" w:color="auto"/>
        <w:left w:val="none" w:sz="0" w:space="0" w:color="auto"/>
        <w:bottom w:val="none" w:sz="0" w:space="0" w:color="auto"/>
        <w:right w:val="none" w:sz="0" w:space="0" w:color="auto"/>
      </w:divBdr>
    </w:div>
    <w:div w:id="704453770">
      <w:bodyDiv w:val="1"/>
      <w:marLeft w:val="0"/>
      <w:marRight w:val="0"/>
      <w:marTop w:val="0"/>
      <w:marBottom w:val="0"/>
      <w:divBdr>
        <w:top w:val="none" w:sz="0" w:space="0" w:color="auto"/>
        <w:left w:val="none" w:sz="0" w:space="0" w:color="auto"/>
        <w:bottom w:val="none" w:sz="0" w:space="0" w:color="auto"/>
        <w:right w:val="none" w:sz="0" w:space="0" w:color="auto"/>
      </w:divBdr>
    </w:div>
    <w:div w:id="712735661">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5328645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2820907">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230755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40854954">
      <w:bodyDiv w:val="1"/>
      <w:marLeft w:val="0"/>
      <w:marRight w:val="0"/>
      <w:marTop w:val="0"/>
      <w:marBottom w:val="0"/>
      <w:divBdr>
        <w:top w:val="none" w:sz="0" w:space="0" w:color="auto"/>
        <w:left w:val="none" w:sz="0" w:space="0" w:color="auto"/>
        <w:bottom w:val="none" w:sz="0" w:space="0" w:color="auto"/>
        <w:right w:val="none" w:sz="0" w:space="0" w:color="auto"/>
      </w:divBdr>
    </w:div>
    <w:div w:id="884566919">
      <w:bodyDiv w:val="1"/>
      <w:marLeft w:val="0"/>
      <w:marRight w:val="0"/>
      <w:marTop w:val="0"/>
      <w:marBottom w:val="0"/>
      <w:divBdr>
        <w:top w:val="none" w:sz="0" w:space="0" w:color="auto"/>
        <w:left w:val="none" w:sz="0" w:space="0" w:color="auto"/>
        <w:bottom w:val="none" w:sz="0" w:space="0" w:color="auto"/>
        <w:right w:val="none" w:sz="0" w:space="0" w:color="auto"/>
      </w:divBdr>
    </w:div>
    <w:div w:id="888954972">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892734794">
      <w:bodyDiv w:val="1"/>
      <w:marLeft w:val="0"/>
      <w:marRight w:val="0"/>
      <w:marTop w:val="0"/>
      <w:marBottom w:val="0"/>
      <w:divBdr>
        <w:top w:val="none" w:sz="0" w:space="0" w:color="auto"/>
        <w:left w:val="none" w:sz="0" w:space="0" w:color="auto"/>
        <w:bottom w:val="none" w:sz="0" w:space="0" w:color="auto"/>
        <w:right w:val="none" w:sz="0" w:space="0" w:color="auto"/>
      </w:divBdr>
    </w:div>
    <w:div w:id="915358699">
      <w:bodyDiv w:val="1"/>
      <w:marLeft w:val="0"/>
      <w:marRight w:val="0"/>
      <w:marTop w:val="0"/>
      <w:marBottom w:val="0"/>
      <w:divBdr>
        <w:top w:val="none" w:sz="0" w:space="0" w:color="auto"/>
        <w:left w:val="none" w:sz="0" w:space="0" w:color="auto"/>
        <w:bottom w:val="none" w:sz="0" w:space="0" w:color="auto"/>
        <w:right w:val="none" w:sz="0" w:space="0" w:color="auto"/>
      </w:divBdr>
    </w:div>
    <w:div w:id="917635709">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69937875">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992835918">
      <w:bodyDiv w:val="1"/>
      <w:marLeft w:val="0"/>
      <w:marRight w:val="0"/>
      <w:marTop w:val="0"/>
      <w:marBottom w:val="0"/>
      <w:divBdr>
        <w:top w:val="none" w:sz="0" w:space="0" w:color="auto"/>
        <w:left w:val="none" w:sz="0" w:space="0" w:color="auto"/>
        <w:bottom w:val="none" w:sz="0" w:space="0" w:color="auto"/>
        <w:right w:val="none" w:sz="0" w:space="0" w:color="auto"/>
      </w:divBdr>
    </w:div>
    <w:div w:id="1036002998">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78871152">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27049485">
      <w:bodyDiv w:val="1"/>
      <w:marLeft w:val="0"/>
      <w:marRight w:val="0"/>
      <w:marTop w:val="0"/>
      <w:marBottom w:val="0"/>
      <w:divBdr>
        <w:top w:val="none" w:sz="0" w:space="0" w:color="auto"/>
        <w:left w:val="none" w:sz="0" w:space="0" w:color="auto"/>
        <w:bottom w:val="none" w:sz="0" w:space="0" w:color="auto"/>
        <w:right w:val="none" w:sz="0" w:space="0" w:color="auto"/>
      </w:divBdr>
    </w:div>
    <w:div w:id="1129086602">
      <w:bodyDiv w:val="1"/>
      <w:marLeft w:val="0"/>
      <w:marRight w:val="0"/>
      <w:marTop w:val="0"/>
      <w:marBottom w:val="0"/>
      <w:divBdr>
        <w:top w:val="none" w:sz="0" w:space="0" w:color="auto"/>
        <w:left w:val="none" w:sz="0" w:space="0" w:color="auto"/>
        <w:bottom w:val="none" w:sz="0" w:space="0" w:color="auto"/>
        <w:right w:val="none" w:sz="0" w:space="0" w:color="auto"/>
      </w:divBdr>
    </w:div>
    <w:div w:id="1139104699">
      <w:bodyDiv w:val="1"/>
      <w:marLeft w:val="0"/>
      <w:marRight w:val="0"/>
      <w:marTop w:val="0"/>
      <w:marBottom w:val="0"/>
      <w:divBdr>
        <w:top w:val="none" w:sz="0" w:space="0" w:color="auto"/>
        <w:left w:val="none" w:sz="0" w:space="0" w:color="auto"/>
        <w:bottom w:val="none" w:sz="0" w:space="0" w:color="auto"/>
        <w:right w:val="none" w:sz="0" w:space="0" w:color="auto"/>
      </w:divBdr>
    </w:div>
    <w:div w:id="1143153568">
      <w:bodyDiv w:val="1"/>
      <w:marLeft w:val="0"/>
      <w:marRight w:val="0"/>
      <w:marTop w:val="0"/>
      <w:marBottom w:val="0"/>
      <w:divBdr>
        <w:top w:val="none" w:sz="0" w:space="0" w:color="auto"/>
        <w:left w:val="none" w:sz="0" w:space="0" w:color="auto"/>
        <w:bottom w:val="none" w:sz="0" w:space="0" w:color="auto"/>
        <w:right w:val="none" w:sz="0" w:space="0" w:color="auto"/>
      </w:divBdr>
    </w:div>
    <w:div w:id="1149323147">
      <w:bodyDiv w:val="1"/>
      <w:marLeft w:val="0"/>
      <w:marRight w:val="0"/>
      <w:marTop w:val="0"/>
      <w:marBottom w:val="0"/>
      <w:divBdr>
        <w:top w:val="none" w:sz="0" w:space="0" w:color="auto"/>
        <w:left w:val="none" w:sz="0" w:space="0" w:color="auto"/>
        <w:bottom w:val="none" w:sz="0" w:space="0" w:color="auto"/>
        <w:right w:val="none" w:sz="0" w:space="0" w:color="auto"/>
      </w:divBdr>
    </w:div>
    <w:div w:id="1158231836">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172911660">
      <w:bodyDiv w:val="1"/>
      <w:marLeft w:val="0"/>
      <w:marRight w:val="0"/>
      <w:marTop w:val="0"/>
      <w:marBottom w:val="0"/>
      <w:divBdr>
        <w:top w:val="none" w:sz="0" w:space="0" w:color="auto"/>
        <w:left w:val="none" w:sz="0" w:space="0" w:color="auto"/>
        <w:bottom w:val="none" w:sz="0" w:space="0" w:color="auto"/>
        <w:right w:val="none" w:sz="0" w:space="0" w:color="auto"/>
      </w:divBdr>
    </w:div>
    <w:div w:id="1210844140">
      <w:bodyDiv w:val="1"/>
      <w:marLeft w:val="0"/>
      <w:marRight w:val="0"/>
      <w:marTop w:val="0"/>
      <w:marBottom w:val="0"/>
      <w:divBdr>
        <w:top w:val="none" w:sz="0" w:space="0" w:color="auto"/>
        <w:left w:val="none" w:sz="0" w:space="0" w:color="auto"/>
        <w:bottom w:val="none" w:sz="0" w:space="0" w:color="auto"/>
        <w:right w:val="none" w:sz="0" w:space="0" w:color="auto"/>
      </w:divBdr>
    </w:div>
    <w:div w:id="1217860172">
      <w:bodyDiv w:val="1"/>
      <w:marLeft w:val="0"/>
      <w:marRight w:val="0"/>
      <w:marTop w:val="0"/>
      <w:marBottom w:val="0"/>
      <w:divBdr>
        <w:top w:val="none" w:sz="0" w:space="0" w:color="auto"/>
        <w:left w:val="none" w:sz="0" w:space="0" w:color="auto"/>
        <w:bottom w:val="none" w:sz="0" w:space="0" w:color="auto"/>
        <w:right w:val="none" w:sz="0" w:space="0" w:color="auto"/>
      </w:divBdr>
    </w:div>
    <w:div w:id="1226725768">
      <w:bodyDiv w:val="1"/>
      <w:marLeft w:val="0"/>
      <w:marRight w:val="0"/>
      <w:marTop w:val="0"/>
      <w:marBottom w:val="0"/>
      <w:divBdr>
        <w:top w:val="none" w:sz="0" w:space="0" w:color="auto"/>
        <w:left w:val="none" w:sz="0" w:space="0" w:color="auto"/>
        <w:bottom w:val="none" w:sz="0" w:space="0" w:color="auto"/>
        <w:right w:val="none" w:sz="0" w:space="0" w:color="auto"/>
      </w:divBdr>
    </w:div>
    <w:div w:id="1227882937">
      <w:bodyDiv w:val="1"/>
      <w:marLeft w:val="0"/>
      <w:marRight w:val="0"/>
      <w:marTop w:val="0"/>
      <w:marBottom w:val="0"/>
      <w:divBdr>
        <w:top w:val="none" w:sz="0" w:space="0" w:color="auto"/>
        <w:left w:val="none" w:sz="0" w:space="0" w:color="auto"/>
        <w:bottom w:val="none" w:sz="0" w:space="0" w:color="auto"/>
        <w:right w:val="none" w:sz="0" w:space="0" w:color="auto"/>
      </w:divBdr>
    </w:div>
    <w:div w:id="123007201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259093873">
      <w:bodyDiv w:val="1"/>
      <w:marLeft w:val="0"/>
      <w:marRight w:val="0"/>
      <w:marTop w:val="0"/>
      <w:marBottom w:val="0"/>
      <w:divBdr>
        <w:top w:val="none" w:sz="0" w:space="0" w:color="auto"/>
        <w:left w:val="none" w:sz="0" w:space="0" w:color="auto"/>
        <w:bottom w:val="none" w:sz="0" w:space="0" w:color="auto"/>
        <w:right w:val="none" w:sz="0" w:space="0" w:color="auto"/>
      </w:divBdr>
    </w:div>
    <w:div w:id="1276906720">
      <w:bodyDiv w:val="1"/>
      <w:marLeft w:val="0"/>
      <w:marRight w:val="0"/>
      <w:marTop w:val="0"/>
      <w:marBottom w:val="0"/>
      <w:divBdr>
        <w:top w:val="none" w:sz="0" w:space="0" w:color="auto"/>
        <w:left w:val="none" w:sz="0" w:space="0" w:color="auto"/>
        <w:bottom w:val="none" w:sz="0" w:space="0" w:color="auto"/>
        <w:right w:val="none" w:sz="0" w:space="0" w:color="auto"/>
      </w:divBdr>
    </w:div>
    <w:div w:id="1301838678">
      <w:bodyDiv w:val="1"/>
      <w:marLeft w:val="0"/>
      <w:marRight w:val="0"/>
      <w:marTop w:val="0"/>
      <w:marBottom w:val="0"/>
      <w:divBdr>
        <w:top w:val="none" w:sz="0" w:space="0" w:color="auto"/>
        <w:left w:val="none" w:sz="0" w:space="0" w:color="auto"/>
        <w:bottom w:val="none" w:sz="0" w:space="0" w:color="auto"/>
        <w:right w:val="none" w:sz="0" w:space="0" w:color="auto"/>
      </w:divBdr>
    </w:div>
    <w:div w:id="1329594638">
      <w:bodyDiv w:val="1"/>
      <w:marLeft w:val="0"/>
      <w:marRight w:val="0"/>
      <w:marTop w:val="0"/>
      <w:marBottom w:val="0"/>
      <w:divBdr>
        <w:top w:val="none" w:sz="0" w:space="0" w:color="auto"/>
        <w:left w:val="none" w:sz="0" w:space="0" w:color="auto"/>
        <w:bottom w:val="none" w:sz="0" w:space="0" w:color="auto"/>
        <w:right w:val="none" w:sz="0" w:space="0" w:color="auto"/>
      </w:divBdr>
    </w:div>
    <w:div w:id="1350914920">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425952882">
      <w:bodyDiv w:val="1"/>
      <w:marLeft w:val="0"/>
      <w:marRight w:val="0"/>
      <w:marTop w:val="0"/>
      <w:marBottom w:val="0"/>
      <w:divBdr>
        <w:top w:val="none" w:sz="0" w:space="0" w:color="auto"/>
        <w:left w:val="none" w:sz="0" w:space="0" w:color="auto"/>
        <w:bottom w:val="none" w:sz="0" w:space="0" w:color="auto"/>
        <w:right w:val="none" w:sz="0" w:space="0" w:color="auto"/>
      </w:divBdr>
    </w:div>
    <w:div w:id="1501044085">
      <w:bodyDiv w:val="1"/>
      <w:marLeft w:val="0"/>
      <w:marRight w:val="0"/>
      <w:marTop w:val="0"/>
      <w:marBottom w:val="0"/>
      <w:divBdr>
        <w:top w:val="none" w:sz="0" w:space="0" w:color="auto"/>
        <w:left w:val="none" w:sz="0" w:space="0" w:color="auto"/>
        <w:bottom w:val="none" w:sz="0" w:space="0" w:color="auto"/>
        <w:right w:val="none" w:sz="0" w:space="0" w:color="auto"/>
      </w:divBdr>
    </w:div>
    <w:div w:id="1521778385">
      <w:bodyDiv w:val="1"/>
      <w:marLeft w:val="0"/>
      <w:marRight w:val="0"/>
      <w:marTop w:val="0"/>
      <w:marBottom w:val="0"/>
      <w:divBdr>
        <w:top w:val="none" w:sz="0" w:space="0" w:color="auto"/>
        <w:left w:val="none" w:sz="0" w:space="0" w:color="auto"/>
        <w:bottom w:val="none" w:sz="0" w:space="0" w:color="auto"/>
        <w:right w:val="none" w:sz="0" w:space="0" w:color="auto"/>
      </w:divBdr>
    </w:div>
    <w:div w:id="1621111654">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44502582">
      <w:bodyDiv w:val="1"/>
      <w:marLeft w:val="0"/>
      <w:marRight w:val="0"/>
      <w:marTop w:val="0"/>
      <w:marBottom w:val="0"/>
      <w:divBdr>
        <w:top w:val="none" w:sz="0" w:space="0" w:color="auto"/>
        <w:left w:val="none" w:sz="0" w:space="0" w:color="auto"/>
        <w:bottom w:val="none" w:sz="0" w:space="0" w:color="auto"/>
        <w:right w:val="none" w:sz="0" w:space="0" w:color="auto"/>
      </w:divBdr>
    </w:div>
    <w:div w:id="1644965742">
      <w:bodyDiv w:val="1"/>
      <w:marLeft w:val="0"/>
      <w:marRight w:val="0"/>
      <w:marTop w:val="0"/>
      <w:marBottom w:val="0"/>
      <w:divBdr>
        <w:top w:val="none" w:sz="0" w:space="0" w:color="auto"/>
        <w:left w:val="none" w:sz="0" w:space="0" w:color="auto"/>
        <w:bottom w:val="none" w:sz="0" w:space="0" w:color="auto"/>
        <w:right w:val="none" w:sz="0" w:space="0" w:color="auto"/>
      </w:divBdr>
    </w:div>
    <w:div w:id="1655644634">
      <w:bodyDiv w:val="1"/>
      <w:marLeft w:val="0"/>
      <w:marRight w:val="0"/>
      <w:marTop w:val="0"/>
      <w:marBottom w:val="0"/>
      <w:divBdr>
        <w:top w:val="none" w:sz="0" w:space="0" w:color="auto"/>
        <w:left w:val="none" w:sz="0" w:space="0" w:color="auto"/>
        <w:bottom w:val="none" w:sz="0" w:space="0" w:color="auto"/>
        <w:right w:val="none" w:sz="0" w:space="0" w:color="auto"/>
      </w:divBdr>
    </w:div>
    <w:div w:id="1667394460">
      <w:bodyDiv w:val="1"/>
      <w:marLeft w:val="0"/>
      <w:marRight w:val="0"/>
      <w:marTop w:val="0"/>
      <w:marBottom w:val="0"/>
      <w:divBdr>
        <w:top w:val="none" w:sz="0" w:space="0" w:color="auto"/>
        <w:left w:val="none" w:sz="0" w:space="0" w:color="auto"/>
        <w:bottom w:val="none" w:sz="0" w:space="0" w:color="auto"/>
        <w:right w:val="none" w:sz="0" w:space="0" w:color="auto"/>
      </w:divBdr>
    </w:div>
    <w:div w:id="168265584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691030873">
      <w:bodyDiv w:val="1"/>
      <w:marLeft w:val="0"/>
      <w:marRight w:val="0"/>
      <w:marTop w:val="0"/>
      <w:marBottom w:val="0"/>
      <w:divBdr>
        <w:top w:val="none" w:sz="0" w:space="0" w:color="auto"/>
        <w:left w:val="none" w:sz="0" w:space="0" w:color="auto"/>
        <w:bottom w:val="none" w:sz="0" w:space="0" w:color="auto"/>
        <w:right w:val="none" w:sz="0" w:space="0" w:color="auto"/>
      </w:divBdr>
    </w:div>
    <w:div w:id="1703246897">
      <w:bodyDiv w:val="1"/>
      <w:marLeft w:val="0"/>
      <w:marRight w:val="0"/>
      <w:marTop w:val="0"/>
      <w:marBottom w:val="0"/>
      <w:divBdr>
        <w:top w:val="none" w:sz="0" w:space="0" w:color="auto"/>
        <w:left w:val="none" w:sz="0" w:space="0" w:color="auto"/>
        <w:bottom w:val="none" w:sz="0" w:space="0" w:color="auto"/>
        <w:right w:val="none" w:sz="0" w:space="0" w:color="auto"/>
      </w:divBdr>
    </w:div>
    <w:div w:id="1716612706">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780026819">
      <w:bodyDiv w:val="1"/>
      <w:marLeft w:val="0"/>
      <w:marRight w:val="0"/>
      <w:marTop w:val="0"/>
      <w:marBottom w:val="0"/>
      <w:divBdr>
        <w:top w:val="none" w:sz="0" w:space="0" w:color="auto"/>
        <w:left w:val="none" w:sz="0" w:space="0" w:color="auto"/>
        <w:bottom w:val="none" w:sz="0" w:space="0" w:color="auto"/>
        <w:right w:val="none" w:sz="0" w:space="0" w:color="auto"/>
      </w:divBdr>
    </w:div>
    <w:div w:id="1786002741">
      <w:bodyDiv w:val="1"/>
      <w:marLeft w:val="0"/>
      <w:marRight w:val="0"/>
      <w:marTop w:val="0"/>
      <w:marBottom w:val="0"/>
      <w:divBdr>
        <w:top w:val="none" w:sz="0" w:space="0" w:color="auto"/>
        <w:left w:val="none" w:sz="0" w:space="0" w:color="auto"/>
        <w:bottom w:val="none" w:sz="0" w:space="0" w:color="auto"/>
        <w:right w:val="none" w:sz="0" w:space="0" w:color="auto"/>
      </w:divBdr>
    </w:div>
    <w:div w:id="1797288531">
      <w:bodyDiv w:val="1"/>
      <w:marLeft w:val="0"/>
      <w:marRight w:val="0"/>
      <w:marTop w:val="0"/>
      <w:marBottom w:val="0"/>
      <w:divBdr>
        <w:top w:val="none" w:sz="0" w:space="0" w:color="auto"/>
        <w:left w:val="none" w:sz="0" w:space="0" w:color="auto"/>
        <w:bottom w:val="none" w:sz="0" w:space="0" w:color="auto"/>
        <w:right w:val="none" w:sz="0" w:space="0" w:color="auto"/>
      </w:divBdr>
    </w:div>
    <w:div w:id="1816557754">
      <w:bodyDiv w:val="1"/>
      <w:marLeft w:val="0"/>
      <w:marRight w:val="0"/>
      <w:marTop w:val="0"/>
      <w:marBottom w:val="0"/>
      <w:divBdr>
        <w:top w:val="none" w:sz="0" w:space="0" w:color="auto"/>
        <w:left w:val="none" w:sz="0" w:space="0" w:color="auto"/>
        <w:bottom w:val="none" w:sz="0" w:space="0" w:color="auto"/>
        <w:right w:val="none" w:sz="0" w:space="0" w:color="auto"/>
      </w:divBdr>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23887177">
      <w:bodyDiv w:val="1"/>
      <w:marLeft w:val="0"/>
      <w:marRight w:val="0"/>
      <w:marTop w:val="0"/>
      <w:marBottom w:val="0"/>
      <w:divBdr>
        <w:top w:val="none" w:sz="0" w:space="0" w:color="auto"/>
        <w:left w:val="none" w:sz="0" w:space="0" w:color="auto"/>
        <w:bottom w:val="none" w:sz="0" w:space="0" w:color="auto"/>
        <w:right w:val="none" w:sz="0" w:space="0" w:color="auto"/>
      </w:divBdr>
    </w:div>
    <w:div w:id="1849326074">
      <w:bodyDiv w:val="1"/>
      <w:marLeft w:val="0"/>
      <w:marRight w:val="0"/>
      <w:marTop w:val="0"/>
      <w:marBottom w:val="0"/>
      <w:divBdr>
        <w:top w:val="none" w:sz="0" w:space="0" w:color="auto"/>
        <w:left w:val="none" w:sz="0" w:space="0" w:color="auto"/>
        <w:bottom w:val="none" w:sz="0" w:space="0" w:color="auto"/>
        <w:right w:val="none" w:sz="0" w:space="0" w:color="auto"/>
      </w:divBdr>
    </w:div>
    <w:div w:id="1851673121">
      <w:bodyDiv w:val="1"/>
      <w:marLeft w:val="0"/>
      <w:marRight w:val="0"/>
      <w:marTop w:val="0"/>
      <w:marBottom w:val="0"/>
      <w:divBdr>
        <w:top w:val="none" w:sz="0" w:space="0" w:color="auto"/>
        <w:left w:val="none" w:sz="0" w:space="0" w:color="auto"/>
        <w:bottom w:val="none" w:sz="0" w:space="0" w:color="auto"/>
        <w:right w:val="none" w:sz="0" w:space="0" w:color="auto"/>
      </w:divBdr>
    </w:div>
    <w:div w:id="1858349465">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877159133">
      <w:bodyDiv w:val="1"/>
      <w:marLeft w:val="0"/>
      <w:marRight w:val="0"/>
      <w:marTop w:val="0"/>
      <w:marBottom w:val="0"/>
      <w:divBdr>
        <w:top w:val="none" w:sz="0" w:space="0" w:color="auto"/>
        <w:left w:val="none" w:sz="0" w:space="0" w:color="auto"/>
        <w:bottom w:val="none" w:sz="0" w:space="0" w:color="auto"/>
        <w:right w:val="none" w:sz="0" w:space="0" w:color="auto"/>
      </w:divBdr>
    </w:div>
    <w:div w:id="1892303366">
      <w:bodyDiv w:val="1"/>
      <w:marLeft w:val="0"/>
      <w:marRight w:val="0"/>
      <w:marTop w:val="0"/>
      <w:marBottom w:val="0"/>
      <w:divBdr>
        <w:top w:val="none" w:sz="0" w:space="0" w:color="auto"/>
        <w:left w:val="none" w:sz="0" w:space="0" w:color="auto"/>
        <w:bottom w:val="none" w:sz="0" w:space="0" w:color="auto"/>
        <w:right w:val="none" w:sz="0" w:space="0" w:color="auto"/>
      </w:divBdr>
    </w:div>
    <w:div w:id="1892568889">
      <w:bodyDiv w:val="1"/>
      <w:marLeft w:val="0"/>
      <w:marRight w:val="0"/>
      <w:marTop w:val="0"/>
      <w:marBottom w:val="0"/>
      <w:divBdr>
        <w:top w:val="none" w:sz="0" w:space="0" w:color="auto"/>
        <w:left w:val="none" w:sz="0" w:space="0" w:color="auto"/>
        <w:bottom w:val="none" w:sz="0" w:space="0" w:color="auto"/>
        <w:right w:val="none" w:sz="0" w:space="0" w:color="auto"/>
      </w:divBdr>
    </w:div>
    <w:div w:id="1895002985">
      <w:bodyDiv w:val="1"/>
      <w:marLeft w:val="0"/>
      <w:marRight w:val="0"/>
      <w:marTop w:val="0"/>
      <w:marBottom w:val="0"/>
      <w:divBdr>
        <w:top w:val="none" w:sz="0" w:space="0" w:color="auto"/>
        <w:left w:val="none" w:sz="0" w:space="0" w:color="auto"/>
        <w:bottom w:val="none" w:sz="0" w:space="0" w:color="auto"/>
        <w:right w:val="none" w:sz="0" w:space="0" w:color="auto"/>
      </w:divBdr>
    </w:div>
    <w:div w:id="1905287673">
      <w:bodyDiv w:val="1"/>
      <w:marLeft w:val="0"/>
      <w:marRight w:val="0"/>
      <w:marTop w:val="0"/>
      <w:marBottom w:val="0"/>
      <w:divBdr>
        <w:top w:val="none" w:sz="0" w:space="0" w:color="auto"/>
        <w:left w:val="none" w:sz="0" w:space="0" w:color="auto"/>
        <w:bottom w:val="none" w:sz="0" w:space="0" w:color="auto"/>
        <w:right w:val="none" w:sz="0" w:space="0" w:color="auto"/>
      </w:divBdr>
    </w:div>
    <w:div w:id="1945570582">
      <w:bodyDiv w:val="1"/>
      <w:marLeft w:val="0"/>
      <w:marRight w:val="0"/>
      <w:marTop w:val="0"/>
      <w:marBottom w:val="0"/>
      <w:divBdr>
        <w:top w:val="none" w:sz="0" w:space="0" w:color="auto"/>
        <w:left w:val="none" w:sz="0" w:space="0" w:color="auto"/>
        <w:bottom w:val="none" w:sz="0" w:space="0" w:color="auto"/>
        <w:right w:val="none" w:sz="0" w:space="0" w:color="auto"/>
      </w:divBdr>
    </w:div>
    <w:div w:id="1956477772">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073038857">
      <w:bodyDiv w:val="1"/>
      <w:marLeft w:val="0"/>
      <w:marRight w:val="0"/>
      <w:marTop w:val="0"/>
      <w:marBottom w:val="0"/>
      <w:divBdr>
        <w:top w:val="none" w:sz="0" w:space="0" w:color="auto"/>
        <w:left w:val="none" w:sz="0" w:space="0" w:color="auto"/>
        <w:bottom w:val="none" w:sz="0" w:space="0" w:color="auto"/>
        <w:right w:val="none" w:sz="0" w:space="0" w:color="auto"/>
      </w:divBdr>
    </w:div>
    <w:div w:id="2114931841">
      <w:bodyDiv w:val="1"/>
      <w:marLeft w:val="0"/>
      <w:marRight w:val="0"/>
      <w:marTop w:val="0"/>
      <w:marBottom w:val="0"/>
      <w:divBdr>
        <w:top w:val="none" w:sz="0" w:space="0" w:color="auto"/>
        <w:left w:val="none" w:sz="0" w:space="0" w:color="auto"/>
        <w:bottom w:val="none" w:sz="0" w:space="0" w:color="auto"/>
        <w:right w:val="none" w:sz="0" w:space="0" w:color="auto"/>
      </w:divBdr>
    </w:div>
    <w:div w:id="21362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0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B0207-FFC0-42A2-8B15-D0D13D3C7041}">
  <ds:schemaRefs>
    <ds:schemaRef ds:uri="http://schemas.openxmlformats.org/officeDocument/2006/bibliography"/>
  </ds:schemaRefs>
</ds:datastoreItem>
</file>

<file path=customXml/itemProps2.xml><?xml version="1.0" encoding="utf-8"?>
<ds:datastoreItem xmlns:ds="http://schemas.openxmlformats.org/officeDocument/2006/customXml" ds:itemID="{E626491F-4628-4CDF-AE1F-8837CF76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1</Pages>
  <Words>435</Words>
  <Characters>2744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V4.10.1</vt:lpstr>
      <vt:lpstr>ETSI ES 201 873-1 V4.10.1</vt:lpstr>
    </vt:vector>
  </TitlesOfParts>
  <Company>ETSI Secretariat</Company>
  <LinksUpToDate>false</LinksUpToDate>
  <CharactersWithSpaces>3173</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V4.10.1</dc:title>
  <dc:subject>Methods for Testing and Specification (MTS)</dc:subject>
  <dc:creator>CML</dc:creator>
  <cp:keywords>language, methodology, testing, TTCN-3</cp:keywords>
  <dc:description/>
  <cp:lastModifiedBy>Jens Grabowski</cp:lastModifiedBy>
  <cp:revision>5</cp:revision>
  <cp:lastPrinted>2018-02-14T15:43:00Z</cp:lastPrinted>
  <dcterms:created xsi:type="dcterms:W3CDTF">2018-10-09T08:42:00Z</dcterms:created>
  <dcterms:modified xsi:type="dcterms:W3CDTF">2018-10-09T08:46:00Z</dcterms:modified>
</cp:coreProperties>
</file>