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AAA4C9" w14:textId="77777777" w:rsidR="009249C3" w:rsidRPr="00055551" w:rsidRDefault="009249C3" w:rsidP="009249C3">
      <w:pPr>
        <w:pStyle w:val="ZA"/>
        <w:framePr w:w="10563" w:h="782" w:hRule="exact" w:wrap="notBeside" w:hAnchor="page" w:x="661" w:y="646" w:anchorLock="1"/>
        <w:pBdr>
          <w:bottom w:val="none" w:sz="0" w:space="0" w:color="auto"/>
        </w:pBdr>
        <w:jc w:val="center"/>
        <w:rPr>
          <w:noProof w:val="0"/>
        </w:rPr>
      </w:pPr>
      <w:r w:rsidRPr="003D0578">
        <w:rPr>
          <w:noProof w:val="0"/>
          <w:sz w:val="64"/>
        </w:rPr>
        <w:t>ETSI ES</w:t>
      </w:r>
      <w:r w:rsidRPr="00055551">
        <w:rPr>
          <w:noProof w:val="0"/>
          <w:sz w:val="64"/>
        </w:rPr>
        <w:t xml:space="preserve"> </w:t>
      </w:r>
      <w:r w:rsidRPr="003D0578">
        <w:rPr>
          <w:noProof w:val="0"/>
          <w:sz w:val="64"/>
        </w:rPr>
        <w:t>201 873-1</w:t>
      </w:r>
      <w:r w:rsidRPr="00055551">
        <w:rPr>
          <w:noProof w:val="0"/>
          <w:sz w:val="64"/>
        </w:rPr>
        <w:t xml:space="preserve"> </w:t>
      </w:r>
      <w:r w:rsidRPr="00055551">
        <w:rPr>
          <w:noProof w:val="0"/>
        </w:rPr>
        <w:t>V</w:t>
      </w:r>
      <w:r w:rsidRPr="003D0578">
        <w:rPr>
          <w:noProof w:val="0"/>
        </w:rPr>
        <w:t>4.10.1</w:t>
      </w:r>
      <w:r w:rsidRPr="00055551">
        <w:rPr>
          <w:rStyle w:val="ZGSM"/>
          <w:noProof w:val="0"/>
        </w:rPr>
        <w:t xml:space="preserve"> </w:t>
      </w:r>
      <w:r w:rsidRPr="00055551">
        <w:rPr>
          <w:noProof w:val="0"/>
          <w:sz w:val="32"/>
        </w:rPr>
        <w:t>(</w:t>
      </w:r>
      <w:r w:rsidRPr="003D0578">
        <w:rPr>
          <w:noProof w:val="0"/>
          <w:sz w:val="32"/>
        </w:rPr>
        <w:t>2018-05</w:t>
      </w:r>
      <w:r w:rsidRPr="007D537D">
        <w:rPr>
          <w:noProof w:val="0"/>
          <w:sz w:val="32"/>
          <w:szCs w:val="32"/>
        </w:rPr>
        <w:t>)</w:t>
      </w:r>
    </w:p>
    <w:p w14:paraId="4580ADAD" w14:textId="77777777" w:rsidR="009249C3" w:rsidRPr="009249C3" w:rsidRDefault="009249C3" w:rsidP="009249C3">
      <w:pPr>
        <w:pStyle w:val="ZT"/>
        <w:framePr w:w="10206" w:h="3701" w:hRule="exact" w:wrap="notBeside" w:hAnchor="page" w:x="880" w:y="7094"/>
        <w:rPr>
          <w:color w:val="000000"/>
        </w:rPr>
      </w:pPr>
      <w:r w:rsidRPr="009249C3">
        <w:rPr>
          <w:color w:val="000000"/>
        </w:rPr>
        <w:t>Methods for Testing and Specification (</w:t>
      </w:r>
      <w:r w:rsidRPr="009249C3">
        <w:t>MTS</w:t>
      </w:r>
      <w:r w:rsidRPr="009249C3">
        <w:rPr>
          <w:color w:val="000000"/>
        </w:rPr>
        <w:t>);</w:t>
      </w:r>
    </w:p>
    <w:p w14:paraId="7493AD05" w14:textId="77777777" w:rsidR="009249C3" w:rsidRPr="009249C3" w:rsidRDefault="009249C3" w:rsidP="009249C3">
      <w:pPr>
        <w:pStyle w:val="ZT"/>
        <w:framePr w:w="10206" w:h="3701" w:hRule="exact" w:wrap="notBeside" w:hAnchor="page" w:x="880" w:y="7094"/>
        <w:rPr>
          <w:color w:val="000000"/>
        </w:rPr>
      </w:pPr>
      <w:r w:rsidRPr="009249C3">
        <w:rPr>
          <w:color w:val="000000"/>
        </w:rPr>
        <w:t>The Testing and Test Control Notation version 3;</w:t>
      </w:r>
    </w:p>
    <w:p w14:paraId="60619D96" w14:textId="77777777" w:rsidR="009249C3" w:rsidRDefault="009249C3" w:rsidP="009249C3">
      <w:pPr>
        <w:pStyle w:val="ZT"/>
        <w:framePr w:w="10206" w:h="3701" w:hRule="exact" w:wrap="notBeside" w:hAnchor="page" w:x="880" w:y="7094"/>
      </w:pPr>
      <w:r w:rsidRPr="009249C3">
        <w:rPr>
          <w:color w:val="000000"/>
        </w:rPr>
        <w:t xml:space="preserve">Part 1: </w:t>
      </w:r>
      <w:r w:rsidRPr="009249C3">
        <w:t>TTCN</w:t>
      </w:r>
      <w:r w:rsidRPr="009249C3">
        <w:noBreakHyphen/>
        <w:t>3</w:t>
      </w:r>
      <w:r w:rsidRPr="009249C3">
        <w:rPr>
          <w:color w:val="000000"/>
        </w:rPr>
        <w:t xml:space="preserve"> Core Language</w:t>
      </w:r>
    </w:p>
    <w:p w14:paraId="1BE77E9A" w14:textId="77777777" w:rsidR="009249C3" w:rsidRPr="00055551" w:rsidRDefault="009249C3" w:rsidP="009249C3">
      <w:pPr>
        <w:pStyle w:val="ZG"/>
        <w:framePr w:w="10624" w:h="3271" w:hRule="exact" w:wrap="notBeside" w:hAnchor="page" w:x="674" w:y="12211"/>
        <w:rPr>
          <w:noProof w:val="0"/>
        </w:rPr>
      </w:pPr>
    </w:p>
    <w:p w14:paraId="1AF09E22" w14:textId="77777777" w:rsidR="009249C3" w:rsidRDefault="009249C3" w:rsidP="009249C3">
      <w:pPr>
        <w:pStyle w:val="ZD"/>
        <w:framePr w:wrap="notBeside"/>
        <w:rPr>
          <w:noProof w:val="0"/>
        </w:rPr>
      </w:pPr>
    </w:p>
    <w:p w14:paraId="1BEF3D12" w14:textId="77777777" w:rsidR="009249C3" w:rsidRDefault="009249C3" w:rsidP="009249C3">
      <w:pPr>
        <w:pStyle w:val="ZB"/>
        <w:framePr w:wrap="notBeside" w:hAnchor="page" w:x="901" w:y="1421"/>
      </w:pPr>
    </w:p>
    <w:p w14:paraId="4406904A" w14:textId="77777777" w:rsidR="009249C3" w:rsidRDefault="009249C3" w:rsidP="009249C3">
      <w:pPr>
        <w:rPr>
          <w:lang w:val="fr-FR"/>
        </w:rPr>
      </w:pPr>
    </w:p>
    <w:p w14:paraId="4ADA3BED" w14:textId="77777777" w:rsidR="009249C3" w:rsidRDefault="009249C3" w:rsidP="009249C3">
      <w:pPr>
        <w:rPr>
          <w:lang w:val="fr-FR"/>
        </w:rPr>
      </w:pPr>
    </w:p>
    <w:p w14:paraId="3139D328" w14:textId="77777777" w:rsidR="009249C3" w:rsidRDefault="009249C3" w:rsidP="009249C3">
      <w:pPr>
        <w:rPr>
          <w:lang w:val="fr-FR"/>
        </w:rPr>
      </w:pPr>
    </w:p>
    <w:p w14:paraId="12667A21" w14:textId="77777777" w:rsidR="009249C3" w:rsidRDefault="009249C3" w:rsidP="009249C3">
      <w:pPr>
        <w:rPr>
          <w:lang w:val="fr-FR"/>
        </w:rPr>
      </w:pPr>
    </w:p>
    <w:p w14:paraId="0067FA3E" w14:textId="77777777" w:rsidR="009249C3" w:rsidRDefault="009249C3" w:rsidP="009249C3">
      <w:pPr>
        <w:rPr>
          <w:lang w:val="fr-FR"/>
        </w:rPr>
      </w:pPr>
    </w:p>
    <w:p w14:paraId="2FF7BD1E" w14:textId="77777777" w:rsidR="009249C3" w:rsidRDefault="009249C3" w:rsidP="009249C3">
      <w:pPr>
        <w:pStyle w:val="ZB"/>
        <w:framePr w:wrap="notBeside" w:hAnchor="page" w:x="901" w:y="1421"/>
      </w:pPr>
    </w:p>
    <w:p w14:paraId="4E1F0243" w14:textId="77777777" w:rsidR="009249C3" w:rsidRPr="0035391E" w:rsidRDefault="009249C3" w:rsidP="009249C3">
      <w:pPr>
        <w:pStyle w:val="FP"/>
        <w:framePr w:h="1625" w:hRule="exact" w:wrap="notBeside" w:vAnchor="page" w:hAnchor="page" w:x="871" w:y="11581"/>
        <w:spacing w:after="240"/>
        <w:jc w:val="center"/>
        <w:rPr>
          <w:rFonts w:ascii="Arial" w:hAnsi="Arial" w:cs="Arial"/>
          <w:sz w:val="18"/>
          <w:szCs w:val="18"/>
        </w:rPr>
      </w:pPr>
    </w:p>
    <w:p w14:paraId="16A6AED1" w14:textId="77777777" w:rsidR="009249C3" w:rsidRPr="00E85001" w:rsidRDefault="009249C3" w:rsidP="009249C3">
      <w:pPr>
        <w:pStyle w:val="ZB"/>
        <w:framePr w:w="6341" w:h="450" w:hRule="exact" w:wrap="notBeside" w:hAnchor="page" w:x="811" w:y="5401"/>
        <w:jc w:val="left"/>
        <w:rPr>
          <w:rFonts w:ascii="Century Gothic" w:hAnsi="Century Gothic"/>
          <w:b/>
          <w:i w:val="0"/>
          <w:caps/>
          <w:color w:val="FFFFFF"/>
          <w:sz w:val="32"/>
          <w:szCs w:val="32"/>
        </w:rPr>
      </w:pPr>
      <w:r>
        <w:rPr>
          <w:rFonts w:ascii="Century Gothic" w:hAnsi="Century Gothic"/>
          <w:b/>
          <w:i w:val="0"/>
          <w:caps/>
          <w:noProof w:val="0"/>
          <w:color w:val="FFFFFF"/>
          <w:sz w:val="32"/>
          <w:szCs w:val="32"/>
        </w:rPr>
        <w:t>ETSI Standard</w:t>
      </w:r>
    </w:p>
    <w:p w14:paraId="138D3FAD" w14:textId="77777777" w:rsidR="009249C3" w:rsidRDefault="009249C3" w:rsidP="009249C3">
      <w:pPr>
        <w:rPr>
          <w:rFonts w:ascii="Arial" w:hAnsi="Arial" w:cs="Arial"/>
          <w:sz w:val="18"/>
          <w:szCs w:val="18"/>
        </w:rPr>
        <w:sectPr w:rsidR="009249C3" w:rsidSect="00E43D90">
          <w:headerReference w:type="default" r:id="rId9"/>
          <w:footerReference w:type="default" r:id="rId10"/>
          <w:footnotePr>
            <w:numRestart w:val="eachSect"/>
          </w:footnotePr>
          <w:pgSz w:w="11907" w:h="16840" w:code="9"/>
          <w:pgMar w:top="2268" w:right="851" w:bottom="10773" w:left="851" w:header="0" w:footer="0" w:gutter="0"/>
          <w:cols w:space="720"/>
          <w:docGrid w:linePitch="272"/>
        </w:sectPr>
      </w:pPr>
    </w:p>
    <w:p w14:paraId="2CD088B8" w14:textId="77777777" w:rsidR="009249C3" w:rsidRPr="00055551" w:rsidRDefault="009249C3" w:rsidP="009249C3">
      <w:pPr>
        <w:pStyle w:val="FP"/>
        <w:framePr w:wrap="notBeside" w:vAnchor="page" w:hAnchor="page" w:x="1141" w:y="2836"/>
        <w:pBdr>
          <w:bottom w:val="single" w:sz="6" w:space="1" w:color="auto"/>
        </w:pBdr>
        <w:ind w:left="2835" w:right="2835"/>
        <w:jc w:val="center"/>
      </w:pPr>
      <w:r w:rsidRPr="00055551">
        <w:lastRenderedPageBreak/>
        <w:t>Reference</w:t>
      </w:r>
    </w:p>
    <w:p w14:paraId="5719CF83" w14:textId="7717E678" w:rsidR="009249C3" w:rsidRPr="00055551" w:rsidRDefault="009249C3" w:rsidP="009249C3">
      <w:pPr>
        <w:pStyle w:val="FP"/>
        <w:framePr w:wrap="notBeside" w:vAnchor="page" w:hAnchor="page" w:x="1141" w:y="2836"/>
        <w:ind w:left="2268" w:right="2268"/>
        <w:jc w:val="center"/>
        <w:rPr>
          <w:rFonts w:ascii="Arial" w:hAnsi="Arial"/>
          <w:sz w:val="18"/>
        </w:rPr>
      </w:pPr>
      <w:r>
        <w:rPr>
          <w:rFonts w:ascii="Arial" w:hAnsi="Arial"/>
          <w:sz w:val="18"/>
        </w:rPr>
        <w:t>RES/MTS-201873-1</w:t>
      </w:r>
      <w:r w:rsidR="00AD671D">
        <w:rPr>
          <w:rFonts w:ascii="Arial" w:hAnsi="Arial"/>
          <w:sz w:val="18"/>
        </w:rPr>
        <w:t>v</w:t>
      </w:r>
      <w:r>
        <w:rPr>
          <w:rFonts w:ascii="Arial" w:hAnsi="Arial"/>
          <w:sz w:val="18"/>
        </w:rPr>
        <w:t>4A1</w:t>
      </w:r>
    </w:p>
    <w:p w14:paraId="143AB82C" w14:textId="77777777" w:rsidR="009249C3" w:rsidRPr="00055551" w:rsidRDefault="009249C3" w:rsidP="009249C3">
      <w:pPr>
        <w:pStyle w:val="FP"/>
        <w:framePr w:wrap="notBeside" w:vAnchor="page" w:hAnchor="page" w:x="1141" w:y="2836"/>
        <w:pBdr>
          <w:bottom w:val="single" w:sz="6" w:space="1" w:color="auto"/>
        </w:pBdr>
        <w:spacing w:before="240"/>
        <w:ind w:left="2835" w:right="2835"/>
        <w:jc w:val="center"/>
      </w:pPr>
      <w:r w:rsidRPr="00055551">
        <w:t>Keywords</w:t>
      </w:r>
    </w:p>
    <w:p w14:paraId="2BB832D2" w14:textId="77777777" w:rsidR="009249C3" w:rsidRPr="00055551" w:rsidRDefault="009249C3" w:rsidP="009249C3">
      <w:pPr>
        <w:pStyle w:val="FP"/>
        <w:framePr w:wrap="notBeside" w:vAnchor="page" w:hAnchor="page" w:x="1141" w:y="2836"/>
        <w:ind w:left="2835" w:right="2835"/>
        <w:jc w:val="center"/>
        <w:rPr>
          <w:rFonts w:ascii="Arial" w:hAnsi="Arial"/>
          <w:sz w:val="18"/>
        </w:rPr>
      </w:pPr>
      <w:r>
        <w:rPr>
          <w:rFonts w:ascii="Arial" w:hAnsi="Arial"/>
          <w:sz w:val="18"/>
        </w:rPr>
        <w:t>language, methodology, testing, TTCN-3</w:t>
      </w:r>
    </w:p>
    <w:p w14:paraId="54827D07" w14:textId="77777777" w:rsidR="009249C3" w:rsidRPr="00055551" w:rsidRDefault="009249C3" w:rsidP="009249C3"/>
    <w:p w14:paraId="2D034E1C" w14:textId="77777777" w:rsidR="009249C3" w:rsidRPr="00CE6052" w:rsidRDefault="009249C3" w:rsidP="009249C3">
      <w:pPr>
        <w:pStyle w:val="FP"/>
        <w:framePr w:wrap="notBeside" w:vAnchor="page" w:hAnchor="page" w:x="1156" w:y="5581"/>
        <w:spacing w:after="240"/>
        <w:ind w:left="2835" w:right="2835"/>
        <w:jc w:val="center"/>
        <w:rPr>
          <w:rFonts w:ascii="Arial" w:hAnsi="Arial"/>
          <w:b/>
          <w:i/>
          <w:lang w:val="fr-FR"/>
        </w:rPr>
      </w:pPr>
      <w:r w:rsidRPr="00CE6052">
        <w:rPr>
          <w:rFonts w:ascii="Arial" w:hAnsi="Arial"/>
          <w:b/>
          <w:i/>
          <w:lang w:val="fr-FR"/>
        </w:rPr>
        <w:t>ETSI</w:t>
      </w:r>
    </w:p>
    <w:p w14:paraId="72D85678" w14:textId="77777777" w:rsidR="009249C3" w:rsidRPr="00CE6052" w:rsidRDefault="009249C3" w:rsidP="009249C3">
      <w:pPr>
        <w:pStyle w:val="FP"/>
        <w:framePr w:wrap="notBeside" w:vAnchor="page" w:hAnchor="page" w:x="1156" w:y="5581"/>
        <w:pBdr>
          <w:bottom w:val="single" w:sz="6" w:space="1" w:color="auto"/>
        </w:pBdr>
        <w:ind w:left="2835" w:right="2835"/>
        <w:jc w:val="center"/>
        <w:rPr>
          <w:rFonts w:ascii="Arial" w:hAnsi="Arial"/>
          <w:sz w:val="18"/>
          <w:lang w:val="fr-FR"/>
        </w:rPr>
      </w:pPr>
      <w:r w:rsidRPr="00CE6052">
        <w:rPr>
          <w:rFonts w:ascii="Arial" w:hAnsi="Arial"/>
          <w:sz w:val="18"/>
          <w:lang w:val="fr-FR"/>
        </w:rPr>
        <w:t>650 Route des Lucioles</w:t>
      </w:r>
    </w:p>
    <w:p w14:paraId="707A32AD" w14:textId="77777777" w:rsidR="009249C3" w:rsidRPr="00CE6052" w:rsidRDefault="009249C3" w:rsidP="009249C3">
      <w:pPr>
        <w:pStyle w:val="FP"/>
        <w:framePr w:wrap="notBeside" w:vAnchor="page" w:hAnchor="page" w:x="1156" w:y="5581"/>
        <w:pBdr>
          <w:bottom w:val="single" w:sz="6" w:space="1" w:color="auto"/>
        </w:pBdr>
        <w:ind w:left="2835" w:right="2835"/>
        <w:jc w:val="center"/>
        <w:rPr>
          <w:lang w:val="fr-FR"/>
        </w:rPr>
      </w:pPr>
      <w:r w:rsidRPr="00CE6052">
        <w:rPr>
          <w:rFonts w:ascii="Arial" w:hAnsi="Arial"/>
          <w:sz w:val="18"/>
          <w:lang w:val="fr-FR"/>
        </w:rPr>
        <w:t>F-06921 Sophia Antipolis Cedex - FRANCE</w:t>
      </w:r>
    </w:p>
    <w:p w14:paraId="1AF70512" w14:textId="77777777" w:rsidR="009249C3" w:rsidRPr="00CE6052" w:rsidRDefault="009249C3" w:rsidP="009249C3">
      <w:pPr>
        <w:pStyle w:val="FP"/>
        <w:framePr w:wrap="notBeside" w:vAnchor="page" w:hAnchor="page" w:x="1156" w:y="5581"/>
        <w:ind w:left="2835" w:right="2835"/>
        <w:jc w:val="center"/>
        <w:rPr>
          <w:rFonts w:ascii="Arial" w:hAnsi="Arial"/>
          <w:sz w:val="18"/>
          <w:lang w:val="fr-FR"/>
        </w:rPr>
      </w:pPr>
    </w:p>
    <w:p w14:paraId="118A3E83" w14:textId="77777777" w:rsidR="009249C3" w:rsidRPr="00CE6052" w:rsidRDefault="009249C3" w:rsidP="009249C3">
      <w:pPr>
        <w:pStyle w:val="FP"/>
        <w:framePr w:wrap="notBeside" w:vAnchor="page" w:hAnchor="page" w:x="1156" w:y="5581"/>
        <w:spacing w:after="20"/>
        <w:ind w:left="2835" w:right="2835"/>
        <w:jc w:val="center"/>
        <w:rPr>
          <w:rFonts w:ascii="Arial" w:hAnsi="Arial"/>
          <w:sz w:val="18"/>
          <w:lang w:val="fr-FR"/>
        </w:rPr>
      </w:pPr>
      <w:r w:rsidRPr="00CE6052">
        <w:rPr>
          <w:rFonts w:ascii="Arial" w:hAnsi="Arial"/>
          <w:sz w:val="18"/>
          <w:lang w:val="fr-FR"/>
        </w:rPr>
        <w:t>Tel.: +33 4 92 94 42 00   Fax: +33 4 93 65 47 16</w:t>
      </w:r>
    </w:p>
    <w:p w14:paraId="7F8CD930" w14:textId="77777777" w:rsidR="009249C3" w:rsidRPr="00CE6052" w:rsidRDefault="009249C3" w:rsidP="009249C3">
      <w:pPr>
        <w:pStyle w:val="FP"/>
        <w:framePr w:wrap="notBeside" w:vAnchor="page" w:hAnchor="page" w:x="1156" w:y="5581"/>
        <w:ind w:left="2835" w:right="2835"/>
        <w:jc w:val="center"/>
        <w:rPr>
          <w:rFonts w:ascii="Arial" w:hAnsi="Arial"/>
          <w:sz w:val="15"/>
          <w:lang w:val="fr-FR"/>
        </w:rPr>
      </w:pPr>
    </w:p>
    <w:p w14:paraId="59751014" w14:textId="77777777" w:rsidR="009249C3" w:rsidRPr="00CE6052" w:rsidRDefault="009249C3" w:rsidP="009249C3">
      <w:pPr>
        <w:pStyle w:val="FP"/>
        <w:framePr w:wrap="notBeside" w:vAnchor="page" w:hAnchor="page" w:x="1156" w:y="5581"/>
        <w:ind w:left="2835" w:right="2835"/>
        <w:jc w:val="center"/>
        <w:rPr>
          <w:rFonts w:ascii="Arial" w:hAnsi="Arial"/>
          <w:sz w:val="15"/>
          <w:lang w:val="fr-FR"/>
        </w:rPr>
      </w:pPr>
      <w:r w:rsidRPr="00CE6052">
        <w:rPr>
          <w:rFonts w:ascii="Arial" w:hAnsi="Arial"/>
          <w:sz w:val="15"/>
          <w:lang w:val="fr-FR"/>
        </w:rPr>
        <w:t>Siret N° 348 623 562 00017 - NAF 742 C</w:t>
      </w:r>
    </w:p>
    <w:p w14:paraId="7AF6C307" w14:textId="77777777" w:rsidR="009249C3" w:rsidRPr="00CE6052" w:rsidRDefault="009249C3" w:rsidP="009249C3">
      <w:pPr>
        <w:pStyle w:val="FP"/>
        <w:framePr w:wrap="notBeside" w:vAnchor="page" w:hAnchor="page" w:x="1156" w:y="5581"/>
        <w:ind w:left="2835" w:right="2835"/>
        <w:jc w:val="center"/>
        <w:rPr>
          <w:rFonts w:ascii="Arial" w:hAnsi="Arial"/>
          <w:sz w:val="15"/>
          <w:lang w:val="fr-FR"/>
        </w:rPr>
      </w:pPr>
      <w:r w:rsidRPr="00CE6052">
        <w:rPr>
          <w:rFonts w:ascii="Arial" w:hAnsi="Arial"/>
          <w:sz w:val="15"/>
          <w:lang w:val="fr-FR"/>
        </w:rPr>
        <w:t>Association à but non lucratif enregistrée à la</w:t>
      </w:r>
    </w:p>
    <w:p w14:paraId="67A4D5BB" w14:textId="77777777" w:rsidR="009249C3" w:rsidRPr="00CE6052" w:rsidRDefault="009249C3" w:rsidP="009249C3">
      <w:pPr>
        <w:pStyle w:val="FP"/>
        <w:framePr w:wrap="notBeside" w:vAnchor="page" w:hAnchor="page" w:x="1156" w:y="5581"/>
        <w:ind w:left="2835" w:right="2835"/>
        <w:jc w:val="center"/>
        <w:rPr>
          <w:rFonts w:ascii="Arial" w:hAnsi="Arial"/>
          <w:sz w:val="15"/>
          <w:lang w:val="fr-FR"/>
        </w:rPr>
      </w:pPr>
      <w:r w:rsidRPr="00CE6052">
        <w:rPr>
          <w:rFonts w:ascii="Arial" w:hAnsi="Arial"/>
          <w:sz w:val="15"/>
          <w:lang w:val="fr-FR"/>
        </w:rPr>
        <w:t>Sous-Préfecture de Grasse (06) N° 7803/88</w:t>
      </w:r>
    </w:p>
    <w:p w14:paraId="39A8603E" w14:textId="77777777" w:rsidR="009249C3" w:rsidRPr="00CE6052" w:rsidRDefault="009249C3" w:rsidP="009249C3">
      <w:pPr>
        <w:pStyle w:val="FP"/>
        <w:framePr w:wrap="notBeside" w:vAnchor="page" w:hAnchor="page" w:x="1156" w:y="5581"/>
        <w:ind w:left="2835" w:right="2835"/>
        <w:jc w:val="center"/>
        <w:rPr>
          <w:rFonts w:ascii="Arial" w:hAnsi="Arial"/>
          <w:sz w:val="18"/>
          <w:lang w:val="fr-FR"/>
        </w:rPr>
      </w:pPr>
    </w:p>
    <w:p w14:paraId="0B81074A" w14:textId="77777777" w:rsidR="009249C3" w:rsidRPr="00CE6052" w:rsidRDefault="009249C3" w:rsidP="009249C3">
      <w:pPr>
        <w:rPr>
          <w:lang w:val="fr-FR"/>
        </w:rPr>
      </w:pPr>
    </w:p>
    <w:p w14:paraId="70015069" w14:textId="77777777" w:rsidR="009249C3" w:rsidRPr="00CE6052" w:rsidRDefault="009249C3" w:rsidP="009249C3">
      <w:pPr>
        <w:rPr>
          <w:lang w:val="fr-FR"/>
        </w:rPr>
      </w:pPr>
    </w:p>
    <w:p w14:paraId="7D76C4A0" w14:textId="77777777" w:rsidR="009249C3" w:rsidRDefault="009249C3" w:rsidP="009249C3">
      <w:pPr>
        <w:pStyle w:val="FP"/>
        <w:framePr w:h="7396" w:hRule="exact" w:wrap="notBeside" w:vAnchor="page" w:hAnchor="page" w:x="1021" w:y="8401"/>
        <w:pBdr>
          <w:bottom w:val="single" w:sz="6" w:space="1" w:color="auto"/>
        </w:pBdr>
        <w:spacing w:after="240"/>
        <w:ind w:left="2835" w:right="2835"/>
        <w:jc w:val="center"/>
        <w:rPr>
          <w:rFonts w:ascii="Arial" w:hAnsi="Arial"/>
          <w:b/>
          <w:i/>
        </w:rPr>
      </w:pPr>
      <w:r w:rsidRPr="00055551">
        <w:rPr>
          <w:rFonts w:ascii="Arial" w:hAnsi="Arial"/>
          <w:b/>
          <w:i/>
        </w:rPr>
        <w:t>Important notice</w:t>
      </w:r>
    </w:p>
    <w:p w14:paraId="50623153" w14:textId="77777777" w:rsidR="009249C3" w:rsidRDefault="009249C3" w:rsidP="009249C3">
      <w:pPr>
        <w:pStyle w:val="FP"/>
        <w:framePr w:h="7396" w:hRule="exact" w:wrap="notBeside" w:vAnchor="page" w:hAnchor="page" w:x="1021" w:y="8401"/>
        <w:spacing w:after="240"/>
        <w:jc w:val="center"/>
        <w:rPr>
          <w:rFonts w:ascii="Arial" w:hAnsi="Arial" w:cs="Arial"/>
          <w:sz w:val="18"/>
        </w:rPr>
      </w:pPr>
      <w:r>
        <w:rPr>
          <w:rFonts w:ascii="Arial" w:hAnsi="Arial" w:cs="Arial"/>
          <w:sz w:val="18"/>
        </w:rPr>
        <w:t>T</w:t>
      </w:r>
      <w:r w:rsidRPr="00055551">
        <w:rPr>
          <w:rFonts w:ascii="Arial" w:hAnsi="Arial" w:cs="Arial"/>
          <w:sz w:val="18"/>
        </w:rPr>
        <w:t>he present document can be downloaded from:</w:t>
      </w:r>
      <w:r w:rsidRPr="00055551">
        <w:rPr>
          <w:rFonts w:ascii="Arial" w:hAnsi="Arial" w:cs="Arial"/>
          <w:sz w:val="18"/>
        </w:rPr>
        <w:br/>
      </w:r>
      <w:hyperlink r:id="rId11" w:history="1">
        <w:r w:rsidRPr="009249C3">
          <w:rPr>
            <w:rStyle w:val="Hyperlink"/>
            <w:rFonts w:ascii="Arial" w:hAnsi="Arial"/>
            <w:sz w:val="18"/>
          </w:rPr>
          <w:t>http://www.etsi.org/standards-search</w:t>
        </w:r>
      </w:hyperlink>
    </w:p>
    <w:p w14:paraId="620B1916" w14:textId="77777777" w:rsidR="009249C3" w:rsidRDefault="009249C3" w:rsidP="009249C3">
      <w:pPr>
        <w:pStyle w:val="FP"/>
        <w:framePr w:h="7396" w:hRule="exact" w:wrap="notBeside" w:vAnchor="page" w:hAnchor="page" w:x="1021" w:y="8401"/>
        <w:spacing w:after="240"/>
        <w:jc w:val="center"/>
        <w:rPr>
          <w:rFonts w:ascii="Arial" w:hAnsi="Arial" w:cs="Arial"/>
          <w:sz w:val="18"/>
        </w:rPr>
      </w:pPr>
      <w:r w:rsidRPr="00055551">
        <w:rPr>
          <w:rFonts w:ascii="Arial" w:hAnsi="Arial" w:cs="Arial"/>
          <w:sz w:val="18"/>
        </w:rPr>
        <w:t>The present document may be made available in electronic version</w:t>
      </w:r>
      <w:r>
        <w:rPr>
          <w:rFonts w:ascii="Arial" w:hAnsi="Arial" w:cs="Arial"/>
          <w:sz w:val="18"/>
        </w:rPr>
        <w:t>s</w:t>
      </w:r>
      <w:r w:rsidRPr="00055551">
        <w:rPr>
          <w:rFonts w:ascii="Arial" w:hAnsi="Arial" w:cs="Arial"/>
          <w:sz w:val="18"/>
        </w:rPr>
        <w:t xml:space="preserve"> </w:t>
      </w:r>
      <w:r>
        <w:rPr>
          <w:rFonts w:ascii="Arial" w:hAnsi="Arial" w:cs="Arial"/>
          <w:sz w:val="18"/>
        </w:rPr>
        <w:t>and/</w:t>
      </w:r>
      <w:r w:rsidRPr="00055551">
        <w:rPr>
          <w:rFonts w:ascii="Arial" w:hAnsi="Arial" w:cs="Arial"/>
          <w:sz w:val="18"/>
        </w:rPr>
        <w:t xml:space="preserve">or in print. </w:t>
      </w:r>
      <w:r>
        <w:rPr>
          <w:rFonts w:ascii="Arial" w:hAnsi="Arial" w:cs="Arial"/>
          <w:sz w:val="18"/>
        </w:rPr>
        <w:t xml:space="preserve">The content of </w:t>
      </w:r>
      <w:r w:rsidRPr="00055551">
        <w:rPr>
          <w:rFonts w:ascii="Arial" w:hAnsi="Arial" w:cs="Arial"/>
          <w:sz w:val="18"/>
        </w:rPr>
        <w:t xml:space="preserve">any </w:t>
      </w:r>
      <w:r>
        <w:rPr>
          <w:rFonts w:ascii="Arial" w:hAnsi="Arial" w:cs="Arial"/>
          <w:sz w:val="18"/>
        </w:rPr>
        <w:t xml:space="preserve">electronic and/or print versions of the present document shall not be modified without the prior written authorization of ETSI. In </w:t>
      </w:r>
      <w:r w:rsidRPr="00055551">
        <w:rPr>
          <w:rFonts w:ascii="Arial" w:hAnsi="Arial" w:cs="Arial"/>
          <w:sz w:val="18"/>
        </w:rPr>
        <w:t>case of</w:t>
      </w:r>
      <w:r>
        <w:rPr>
          <w:rFonts w:ascii="Arial" w:hAnsi="Arial" w:cs="Arial"/>
          <w:sz w:val="18"/>
        </w:rPr>
        <w:t xml:space="preserve"> any</w:t>
      </w:r>
      <w:r w:rsidRPr="00055551">
        <w:rPr>
          <w:rFonts w:ascii="Arial" w:hAnsi="Arial" w:cs="Arial"/>
          <w:sz w:val="18"/>
        </w:rPr>
        <w:t xml:space="preserve"> existing or perceived difference in contents between such versions</w:t>
      </w:r>
      <w:r>
        <w:rPr>
          <w:rFonts w:ascii="Arial" w:hAnsi="Arial" w:cs="Arial"/>
          <w:sz w:val="18"/>
        </w:rPr>
        <w:t xml:space="preserve"> and/or in print</w:t>
      </w:r>
      <w:r w:rsidRPr="00055551">
        <w:rPr>
          <w:rFonts w:ascii="Arial" w:hAnsi="Arial" w:cs="Arial"/>
          <w:sz w:val="18"/>
        </w:rPr>
        <w:t xml:space="preserve">, the </w:t>
      </w:r>
      <w:r>
        <w:rPr>
          <w:rFonts w:ascii="Arial" w:hAnsi="Arial" w:cs="Arial"/>
          <w:sz w:val="18"/>
        </w:rPr>
        <w:t xml:space="preserve">only prevailing document </w:t>
      </w:r>
      <w:r w:rsidRPr="00055551">
        <w:rPr>
          <w:rFonts w:ascii="Arial" w:hAnsi="Arial" w:cs="Arial"/>
          <w:sz w:val="18"/>
        </w:rPr>
        <w:t>is the</w:t>
      </w:r>
      <w:r w:rsidRPr="00055551">
        <w:rPr>
          <w:rFonts w:ascii="Arial" w:hAnsi="Arial" w:cs="Arial"/>
          <w:color w:val="000000"/>
          <w:sz w:val="18"/>
        </w:rPr>
        <w:t xml:space="preserve"> </w:t>
      </w:r>
      <w:r>
        <w:rPr>
          <w:rFonts w:ascii="Arial" w:hAnsi="Arial" w:cs="Arial"/>
          <w:color w:val="000000"/>
          <w:sz w:val="18"/>
        </w:rPr>
        <w:t xml:space="preserve">print of the </w:t>
      </w:r>
      <w:r w:rsidRPr="00055551">
        <w:rPr>
          <w:rFonts w:ascii="Arial" w:hAnsi="Arial" w:cs="Arial"/>
          <w:color w:val="000000"/>
          <w:sz w:val="18"/>
        </w:rPr>
        <w:t xml:space="preserve">Portable Document Format (PDF) version kept on a specific network drive within </w:t>
      </w:r>
      <w:r w:rsidRPr="00055551">
        <w:rPr>
          <w:rFonts w:ascii="Arial" w:hAnsi="Arial" w:cs="Arial"/>
          <w:sz w:val="18"/>
        </w:rPr>
        <w:t>ETSI Secretariat.</w:t>
      </w:r>
    </w:p>
    <w:p w14:paraId="5ECE5C53" w14:textId="77777777" w:rsidR="009249C3" w:rsidRDefault="009249C3" w:rsidP="009249C3">
      <w:pPr>
        <w:pStyle w:val="FP"/>
        <w:framePr w:h="7396" w:hRule="exact" w:wrap="notBeside" w:vAnchor="page" w:hAnchor="page" w:x="1021" w:y="8401"/>
        <w:spacing w:after="240"/>
        <w:jc w:val="center"/>
        <w:rPr>
          <w:rFonts w:ascii="Arial" w:hAnsi="Arial" w:cs="Arial"/>
          <w:sz w:val="18"/>
        </w:rPr>
      </w:pPr>
      <w:r w:rsidRPr="00055551">
        <w:rPr>
          <w:rFonts w:ascii="Arial" w:hAnsi="Arial" w:cs="Arial"/>
          <w:sz w:val="18"/>
        </w:rPr>
        <w:t xml:space="preserve">Users of the present document should be aware that the document may be subject to revision or change of status. Information on the current status of this and other ETSI documents is available at </w:t>
      </w:r>
      <w:hyperlink r:id="rId12" w:history="1">
        <w:r w:rsidRPr="009249C3">
          <w:rPr>
            <w:rStyle w:val="Hyperlink"/>
            <w:rFonts w:ascii="Arial" w:hAnsi="Arial" w:cs="Arial"/>
            <w:sz w:val="18"/>
          </w:rPr>
          <w:t>https://portal.etsi.org/TB/ETSIDeliverableStatus.aspx</w:t>
        </w:r>
      </w:hyperlink>
    </w:p>
    <w:p w14:paraId="2DB8B53E" w14:textId="77777777" w:rsidR="009249C3" w:rsidRDefault="009249C3" w:rsidP="009249C3">
      <w:pPr>
        <w:pStyle w:val="FP"/>
        <w:framePr w:h="7396" w:hRule="exact" w:wrap="notBeside" w:vAnchor="page" w:hAnchor="page" w:x="1021" w:y="8401"/>
        <w:pBdr>
          <w:bottom w:val="single" w:sz="6" w:space="1" w:color="auto"/>
        </w:pBdr>
        <w:spacing w:after="240"/>
        <w:jc w:val="center"/>
        <w:rPr>
          <w:rFonts w:ascii="Arial" w:hAnsi="Arial" w:cs="Arial"/>
          <w:sz w:val="18"/>
        </w:rPr>
      </w:pPr>
      <w:r w:rsidRPr="00055551">
        <w:rPr>
          <w:rFonts w:ascii="Arial" w:hAnsi="Arial" w:cs="Arial"/>
          <w:sz w:val="18"/>
        </w:rPr>
        <w:t>If you find errors in the present document, please send your comment to one of the following services:</w:t>
      </w:r>
      <w:r w:rsidRPr="00055551">
        <w:rPr>
          <w:rFonts w:ascii="Arial" w:hAnsi="Arial" w:cs="Arial"/>
          <w:sz w:val="18"/>
        </w:rPr>
        <w:br/>
      </w:r>
      <w:hyperlink r:id="rId13" w:history="1">
        <w:r w:rsidRPr="009249C3">
          <w:rPr>
            <w:rStyle w:val="Hyperlink"/>
            <w:rFonts w:ascii="Arial" w:hAnsi="Arial" w:cs="Arial"/>
            <w:sz w:val="18"/>
            <w:szCs w:val="18"/>
          </w:rPr>
          <w:t>https://portal.etsi.org/People/CommiteeSupportStaff.aspx</w:t>
        </w:r>
      </w:hyperlink>
    </w:p>
    <w:p w14:paraId="220DE43E" w14:textId="77777777" w:rsidR="009249C3" w:rsidRDefault="009249C3" w:rsidP="009249C3">
      <w:pPr>
        <w:pStyle w:val="FP"/>
        <w:framePr w:h="7396" w:hRule="exact" w:wrap="notBeside" w:vAnchor="page" w:hAnchor="page" w:x="1021" w:y="8401"/>
        <w:pBdr>
          <w:bottom w:val="single" w:sz="6" w:space="1" w:color="auto"/>
        </w:pBdr>
        <w:spacing w:after="240"/>
        <w:jc w:val="center"/>
        <w:rPr>
          <w:rFonts w:ascii="Arial" w:hAnsi="Arial"/>
          <w:b/>
          <w:i/>
        </w:rPr>
      </w:pPr>
      <w:r w:rsidRPr="00055551">
        <w:rPr>
          <w:rFonts w:ascii="Arial" w:hAnsi="Arial"/>
          <w:b/>
          <w:i/>
        </w:rPr>
        <w:t>Copyright Notification</w:t>
      </w:r>
    </w:p>
    <w:p w14:paraId="09F9D467" w14:textId="77777777" w:rsidR="009249C3" w:rsidRDefault="009249C3" w:rsidP="009249C3">
      <w:pPr>
        <w:pStyle w:val="FP"/>
        <w:framePr w:h="7396" w:hRule="exact" w:wrap="notBeside" w:vAnchor="page" w:hAnchor="page" w:x="1021" w:y="8401"/>
        <w:jc w:val="center"/>
        <w:rPr>
          <w:rFonts w:ascii="Arial" w:hAnsi="Arial" w:cs="Arial"/>
          <w:sz w:val="18"/>
        </w:rPr>
      </w:pPr>
      <w:r w:rsidRPr="00055551">
        <w:rPr>
          <w:rFonts w:ascii="Arial" w:hAnsi="Arial" w:cs="Arial"/>
          <w:sz w:val="18"/>
        </w:rPr>
        <w:t>No part may be reproduced</w:t>
      </w:r>
      <w:r>
        <w:rPr>
          <w:rFonts w:ascii="Arial" w:hAnsi="Arial" w:cs="Arial"/>
          <w:sz w:val="18"/>
        </w:rPr>
        <w:t xml:space="preserve"> or utilized in any form or by any means, electronic or mechanical, including photocopying and microfilm</w:t>
      </w:r>
      <w:r w:rsidRPr="00055551">
        <w:rPr>
          <w:rFonts w:ascii="Arial" w:hAnsi="Arial" w:cs="Arial"/>
          <w:sz w:val="18"/>
        </w:rPr>
        <w:t xml:space="preserve"> except as authorized by written permission</w:t>
      </w:r>
      <w:r>
        <w:rPr>
          <w:rFonts w:ascii="Arial" w:hAnsi="Arial" w:cs="Arial"/>
          <w:sz w:val="18"/>
        </w:rPr>
        <w:t xml:space="preserve"> of ETSI</w:t>
      </w:r>
      <w:r w:rsidRPr="00055551">
        <w:rPr>
          <w:rFonts w:ascii="Arial" w:hAnsi="Arial" w:cs="Arial"/>
          <w:sz w:val="18"/>
        </w:rPr>
        <w:t>.</w:t>
      </w:r>
      <w:r>
        <w:rPr>
          <w:rFonts w:ascii="Arial" w:hAnsi="Arial" w:cs="Arial"/>
          <w:sz w:val="18"/>
        </w:rPr>
        <w:br/>
        <w:t>The content of the PDF version shall not be modified without the written authorization of ETSI.</w:t>
      </w:r>
      <w:r w:rsidRPr="00055551">
        <w:rPr>
          <w:rFonts w:ascii="Arial" w:hAnsi="Arial" w:cs="Arial"/>
          <w:sz w:val="18"/>
        </w:rPr>
        <w:br/>
        <w:t>The copyright and the foregoing restriction extend to reproduction in all media.</w:t>
      </w:r>
    </w:p>
    <w:p w14:paraId="50561788" w14:textId="77777777" w:rsidR="009249C3" w:rsidRDefault="009249C3" w:rsidP="009249C3">
      <w:pPr>
        <w:pStyle w:val="FP"/>
        <w:framePr w:h="7396" w:hRule="exact" w:wrap="notBeside" w:vAnchor="page" w:hAnchor="page" w:x="1021" w:y="8401"/>
        <w:jc w:val="center"/>
        <w:rPr>
          <w:rFonts w:ascii="Arial" w:hAnsi="Arial" w:cs="Arial"/>
          <w:sz w:val="18"/>
        </w:rPr>
      </w:pPr>
    </w:p>
    <w:p w14:paraId="11D1AB61" w14:textId="77777777" w:rsidR="009249C3" w:rsidRDefault="009249C3" w:rsidP="009249C3">
      <w:pPr>
        <w:pStyle w:val="FP"/>
        <w:framePr w:h="7396" w:hRule="exact" w:wrap="notBeside" w:vAnchor="page" w:hAnchor="page" w:x="1021" w:y="8401"/>
        <w:jc w:val="center"/>
        <w:rPr>
          <w:rFonts w:ascii="Arial" w:hAnsi="Arial" w:cs="Arial"/>
          <w:sz w:val="18"/>
        </w:rPr>
      </w:pPr>
      <w:r w:rsidRPr="00055551">
        <w:rPr>
          <w:rFonts w:ascii="Arial" w:hAnsi="Arial" w:cs="Arial"/>
          <w:sz w:val="18"/>
        </w:rPr>
        <w:t>© E</w:t>
      </w:r>
      <w:r>
        <w:rPr>
          <w:rFonts w:ascii="Arial" w:hAnsi="Arial" w:cs="Arial"/>
          <w:sz w:val="18"/>
        </w:rPr>
        <w:t>TSI</w:t>
      </w:r>
      <w:r w:rsidRPr="00055551">
        <w:rPr>
          <w:rFonts w:ascii="Arial" w:hAnsi="Arial" w:cs="Arial"/>
          <w:sz w:val="18"/>
        </w:rPr>
        <w:t xml:space="preserve"> </w:t>
      </w:r>
      <w:r>
        <w:rPr>
          <w:rFonts w:ascii="Arial" w:hAnsi="Arial" w:cs="Arial"/>
          <w:sz w:val="18"/>
        </w:rPr>
        <w:t>2018</w:t>
      </w:r>
      <w:r w:rsidRPr="00055551">
        <w:rPr>
          <w:rFonts w:ascii="Arial" w:hAnsi="Arial" w:cs="Arial"/>
          <w:sz w:val="18"/>
        </w:rPr>
        <w:t>.</w:t>
      </w:r>
    </w:p>
    <w:p w14:paraId="33A85C17" w14:textId="77777777" w:rsidR="009249C3" w:rsidRDefault="009249C3" w:rsidP="009249C3">
      <w:pPr>
        <w:pStyle w:val="FP"/>
        <w:framePr w:h="7396" w:hRule="exact" w:wrap="notBeside" w:vAnchor="page" w:hAnchor="page" w:x="1021" w:y="8401"/>
        <w:jc w:val="center"/>
        <w:rPr>
          <w:rFonts w:ascii="Arial" w:hAnsi="Arial" w:cs="Arial"/>
          <w:sz w:val="18"/>
        </w:rPr>
      </w:pPr>
      <w:r w:rsidRPr="00055551">
        <w:rPr>
          <w:rFonts w:ascii="Arial" w:hAnsi="Arial" w:cs="Arial"/>
          <w:sz w:val="18"/>
        </w:rPr>
        <w:t>All rights reserved.</w:t>
      </w:r>
      <w:r w:rsidRPr="00055551">
        <w:rPr>
          <w:rFonts w:ascii="Arial" w:hAnsi="Arial" w:cs="Arial"/>
          <w:sz w:val="18"/>
        </w:rPr>
        <w:br/>
      </w:r>
    </w:p>
    <w:p w14:paraId="5CE1AC81" w14:textId="77777777" w:rsidR="009249C3" w:rsidRDefault="009249C3" w:rsidP="009249C3">
      <w:pPr>
        <w:framePr w:h="7396" w:hRule="exact" w:wrap="notBeside" w:vAnchor="page" w:hAnchor="page" w:x="1021" w:y="8401"/>
        <w:jc w:val="center"/>
        <w:rPr>
          <w:rFonts w:ascii="Arial" w:hAnsi="Arial" w:cs="Arial"/>
          <w:sz w:val="18"/>
          <w:szCs w:val="18"/>
        </w:rPr>
      </w:pPr>
      <w:r w:rsidRPr="00EC1DC4">
        <w:rPr>
          <w:rFonts w:ascii="Arial" w:hAnsi="Arial" w:cs="Arial"/>
          <w:b/>
          <w:bCs/>
          <w:sz w:val="18"/>
          <w:szCs w:val="18"/>
        </w:rPr>
        <w:t>DECT</w:t>
      </w:r>
      <w:r w:rsidRPr="00EC1DC4">
        <w:rPr>
          <w:rFonts w:ascii="Arial" w:hAnsi="Arial" w:cs="Arial"/>
          <w:sz w:val="18"/>
          <w:szCs w:val="18"/>
          <w:vertAlign w:val="superscript"/>
        </w:rPr>
        <w:t>TM</w:t>
      </w:r>
      <w:r w:rsidRPr="00EC1DC4">
        <w:rPr>
          <w:rFonts w:ascii="Arial" w:hAnsi="Arial" w:cs="Arial"/>
          <w:sz w:val="18"/>
          <w:szCs w:val="18"/>
        </w:rPr>
        <w:t xml:space="preserve">, </w:t>
      </w:r>
      <w:r w:rsidRPr="00EC1DC4">
        <w:rPr>
          <w:rFonts w:ascii="Arial" w:hAnsi="Arial" w:cs="Arial"/>
          <w:b/>
          <w:bCs/>
          <w:sz w:val="18"/>
          <w:szCs w:val="18"/>
        </w:rPr>
        <w:t>PLUGTESTS</w:t>
      </w:r>
      <w:r w:rsidRPr="00EC1DC4">
        <w:rPr>
          <w:rFonts w:ascii="Arial" w:hAnsi="Arial" w:cs="Arial"/>
          <w:sz w:val="18"/>
          <w:szCs w:val="18"/>
          <w:vertAlign w:val="superscript"/>
        </w:rPr>
        <w:t>TM</w:t>
      </w:r>
      <w:r w:rsidRPr="00EC1DC4">
        <w:rPr>
          <w:rFonts w:ascii="Arial" w:hAnsi="Arial" w:cs="Arial"/>
          <w:sz w:val="18"/>
          <w:szCs w:val="18"/>
        </w:rPr>
        <w:t xml:space="preserve">, </w:t>
      </w:r>
      <w:r w:rsidRPr="00EC1DC4">
        <w:rPr>
          <w:rFonts w:ascii="Arial" w:hAnsi="Arial" w:cs="Arial"/>
          <w:b/>
          <w:bCs/>
          <w:sz w:val="18"/>
          <w:szCs w:val="18"/>
        </w:rPr>
        <w:t>UMTS</w:t>
      </w:r>
      <w:r w:rsidRPr="00EC1DC4">
        <w:rPr>
          <w:rFonts w:ascii="Arial" w:hAnsi="Arial" w:cs="Arial"/>
          <w:sz w:val="18"/>
          <w:szCs w:val="18"/>
          <w:vertAlign w:val="superscript"/>
        </w:rPr>
        <w:t>TM</w:t>
      </w:r>
      <w:r w:rsidRPr="00EC1DC4">
        <w:rPr>
          <w:rFonts w:ascii="Arial" w:hAnsi="Arial" w:cs="Arial"/>
          <w:sz w:val="18"/>
          <w:szCs w:val="18"/>
        </w:rPr>
        <w:t xml:space="preserve"> and the ETSI logo are </w:t>
      </w:r>
      <w:r>
        <w:rPr>
          <w:rFonts w:ascii="Arial" w:hAnsi="Arial" w:cs="Arial"/>
          <w:sz w:val="18"/>
          <w:szCs w:val="18"/>
        </w:rPr>
        <w:t>t</w:t>
      </w:r>
      <w:r w:rsidRPr="00EC1DC4">
        <w:rPr>
          <w:rFonts w:ascii="Arial" w:hAnsi="Arial" w:cs="Arial"/>
          <w:sz w:val="18"/>
          <w:szCs w:val="18"/>
        </w:rPr>
        <w:t>rade</w:t>
      </w:r>
      <w:r>
        <w:rPr>
          <w:rFonts w:ascii="Arial" w:hAnsi="Arial" w:cs="Arial"/>
          <w:sz w:val="18"/>
          <w:szCs w:val="18"/>
        </w:rPr>
        <w:t>m</w:t>
      </w:r>
      <w:r w:rsidRPr="00EC1DC4">
        <w:rPr>
          <w:rFonts w:ascii="Arial" w:hAnsi="Arial" w:cs="Arial"/>
          <w:sz w:val="18"/>
          <w:szCs w:val="18"/>
        </w:rPr>
        <w:t>arks of ETSI registered for the benefit of its Members.</w:t>
      </w:r>
      <w:r w:rsidRPr="00EC1DC4">
        <w:rPr>
          <w:rFonts w:ascii="Arial" w:hAnsi="Arial" w:cs="Arial"/>
          <w:sz w:val="18"/>
          <w:szCs w:val="18"/>
        </w:rPr>
        <w:br/>
      </w:r>
      <w:r w:rsidRPr="00EC1DC4">
        <w:rPr>
          <w:rFonts w:ascii="Arial" w:hAnsi="Arial" w:cs="Arial"/>
          <w:b/>
          <w:bCs/>
          <w:sz w:val="18"/>
          <w:szCs w:val="18"/>
        </w:rPr>
        <w:t>3GPP</w:t>
      </w:r>
      <w:r w:rsidRPr="00EC1DC4">
        <w:rPr>
          <w:rFonts w:ascii="Arial" w:hAnsi="Arial" w:cs="Arial"/>
          <w:sz w:val="18"/>
          <w:szCs w:val="18"/>
          <w:vertAlign w:val="superscript"/>
        </w:rPr>
        <w:t xml:space="preserve">TM </w:t>
      </w:r>
      <w:r>
        <w:rPr>
          <w:rFonts w:ascii="Arial" w:hAnsi="Arial" w:cs="Arial"/>
          <w:sz w:val="18"/>
          <w:szCs w:val="18"/>
        </w:rPr>
        <w:t xml:space="preserve">and </w:t>
      </w:r>
      <w:r w:rsidRPr="00EC1DC4">
        <w:rPr>
          <w:rFonts w:ascii="Arial" w:hAnsi="Arial" w:cs="Arial"/>
          <w:b/>
          <w:bCs/>
          <w:sz w:val="18"/>
          <w:szCs w:val="18"/>
        </w:rPr>
        <w:t>LTE</w:t>
      </w:r>
      <w:r>
        <w:rPr>
          <w:rFonts w:ascii="Arial" w:hAnsi="Arial" w:cs="Arial"/>
          <w:sz w:val="18"/>
          <w:szCs w:val="18"/>
          <w:vertAlign w:val="superscript"/>
        </w:rPr>
        <w:t>TM</w:t>
      </w:r>
      <w:r w:rsidRPr="00EC1DC4">
        <w:rPr>
          <w:rFonts w:ascii="Arial" w:hAnsi="Arial" w:cs="Arial"/>
          <w:sz w:val="18"/>
          <w:szCs w:val="18"/>
        </w:rPr>
        <w:t xml:space="preserve"> a</w:t>
      </w:r>
      <w:r>
        <w:rPr>
          <w:rFonts w:ascii="Arial" w:hAnsi="Arial" w:cs="Arial"/>
          <w:sz w:val="18"/>
          <w:szCs w:val="18"/>
        </w:rPr>
        <w:t>re</w:t>
      </w:r>
      <w:r w:rsidRPr="00EC1DC4">
        <w:rPr>
          <w:rFonts w:ascii="Arial" w:hAnsi="Arial" w:cs="Arial"/>
          <w:sz w:val="18"/>
          <w:szCs w:val="18"/>
        </w:rPr>
        <w:t xml:space="preserve"> </w:t>
      </w:r>
      <w:r>
        <w:rPr>
          <w:rFonts w:ascii="Arial" w:hAnsi="Arial" w:cs="Arial"/>
          <w:sz w:val="18"/>
          <w:szCs w:val="18"/>
        </w:rPr>
        <w:t>t</w:t>
      </w:r>
      <w:r w:rsidRPr="00EC1DC4">
        <w:rPr>
          <w:rFonts w:ascii="Arial" w:hAnsi="Arial" w:cs="Arial"/>
          <w:sz w:val="18"/>
          <w:szCs w:val="18"/>
        </w:rPr>
        <w:t>rade</w:t>
      </w:r>
      <w:r>
        <w:rPr>
          <w:rFonts w:ascii="Arial" w:hAnsi="Arial" w:cs="Arial"/>
          <w:sz w:val="18"/>
          <w:szCs w:val="18"/>
        </w:rPr>
        <w:t>m</w:t>
      </w:r>
      <w:r w:rsidRPr="00EC1DC4">
        <w:rPr>
          <w:rFonts w:ascii="Arial" w:hAnsi="Arial" w:cs="Arial"/>
          <w:sz w:val="18"/>
          <w:szCs w:val="18"/>
        </w:rPr>
        <w:t>ark</w:t>
      </w:r>
      <w:r>
        <w:rPr>
          <w:rFonts w:ascii="Arial" w:hAnsi="Arial" w:cs="Arial"/>
          <w:sz w:val="18"/>
          <w:szCs w:val="18"/>
        </w:rPr>
        <w:t>s</w:t>
      </w:r>
      <w:r w:rsidRPr="00EC1DC4">
        <w:rPr>
          <w:rFonts w:ascii="Arial" w:hAnsi="Arial" w:cs="Arial"/>
          <w:sz w:val="18"/>
          <w:szCs w:val="18"/>
        </w:rPr>
        <w:t xml:space="preserve"> of ETSI registered for the benefit of its Members and</w:t>
      </w:r>
      <w:r>
        <w:rPr>
          <w:rFonts w:ascii="Arial" w:hAnsi="Arial" w:cs="Arial"/>
          <w:sz w:val="18"/>
          <w:szCs w:val="18"/>
        </w:rPr>
        <w:br/>
      </w:r>
      <w:r w:rsidRPr="00EC1DC4">
        <w:rPr>
          <w:rFonts w:ascii="Arial" w:hAnsi="Arial" w:cs="Arial"/>
          <w:sz w:val="18"/>
          <w:szCs w:val="18"/>
        </w:rPr>
        <w:t>of the 3GPP Organizational Partners.</w:t>
      </w:r>
      <w:r>
        <w:rPr>
          <w:rFonts w:ascii="Arial" w:hAnsi="Arial" w:cs="Arial"/>
          <w:sz w:val="18"/>
          <w:szCs w:val="18"/>
        </w:rPr>
        <w:br/>
      </w:r>
      <w:r w:rsidRPr="00600BF4">
        <w:rPr>
          <w:rFonts w:ascii="Arial" w:hAnsi="Arial" w:cs="Arial"/>
          <w:b/>
          <w:bCs/>
          <w:sz w:val="18"/>
          <w:szCs w:val="18"/>
        </w:rPr>
        <w:t>oneM2M</w:t>
      </w:r>
      <w:r w:rsidRPr="00600BF4">
        <w:rPr>
          <w:rFonts w:ascii="Arial" w:hAnsi="Arial" w:cs="Arial"/>
          <w:sz w:val="18"/>
          <w:szCs w:val="18"/>
        </w:rPr>
        <w:t xml:space="preserve"> logo is protected for the benefit of its Members</w:t>
      </w:r>
      <w:r>
        <w:rPr>
          <w:rFonts w:ascii="Arial" w:hAnsi="Arial" w:cs="Arial"/>
          <w:sz w:val="18"/>
          <w:szCs w:val="18"/>
        </w:rPr>
        <w:t>.</w:t>
      </w:r>
      <w:r w:rsidRPr="00600BF4">
        <w:rPr>
          <w:rFonts w:ascii="Arial" w:hAnsi="Arial" w:cs="Arial"/>
          <w:sz w:val="18"/>
          <w:szCs w:val="18"/>
        </w:rPr>
        <w:br/>
      </w:r>
      <w:r w:rsidRPr="00EC1DC4">
        <w:rPr>
          <w:rFonts w:ascii="Arial" w:hAnsi="Arial" w:cs="Arial"/>
          <w:b/>
          <w:bCs/>
          <w:sz w:val="18"/>
          <w:szCs w:val="18"/>
        </w:rPr>
        <w:t>GSM</w:t>
      </w:r>
      <w:r w:rsidRPr="004317D9">
        <w:rPr>
          <w:rFonts w:ascii="Arial" w:hAnsi="Arial" w:cs="Arial"/>
          <w:sz w:val="18"/>
          <w:szCs w:val="18"/>
          <w:vertAlign w:val="superscript"/>
        </w:rPr>
        <w:t>®</w:t>
      </w:r>
      <w:r w:rsidRPr="00EC1DC4">
        <w:rPr>
          <w:rFonts w:ascii="Arial" w:hAnsi="Arial" w:cs="Arial"/>
          <w:sz w:val="18"/>
          <w:szCs w:val="18"/>
        </w:rPr>
        <w:t xml:space="preserve"> and the GSM logo are </w:t>
      </w:r>
      <w:r>
        <w:rPr>
          <w:rFonts w:ascii="Arial" w:hAnsi="Arial" w:cs="Arial"/>
          <w:sz w:val="18"/>
          <w:szCs w:val="18"/>
        </w:rPr>
        <w:t>t</w:t>
      </w:r>
      <w:r w:rsidRPr="00EC1DC4">
        <w:rPr>
          <w:rFonts w:ascii="Arial" w:hAnsi="Arial" w:cs="Arial"/>
          <w:sz w:val="18"/>
          <w:szCs w:val="18"/>
        </w:rPr>
        <w:t>rade</w:t>
      </w:r>
      <w:r>
        <w:rPr>
          <w:rFonts w:ascii="Arial" w:hAnsi="Arial" w:cs="Arial"/>
          <w:sz w:val="18"/>
          <w:szCs w:val="18"/>
        </w:rPr>
        <w:t>m</w:t>
      </w:r>
      <w:r w:rsidRPr="00EC1DC4">
        <w:rPr>
          <w:rFonts w:ascii="Arial" w:hAnsi="Arial" w:cs="Arial"/>
          <w:sz w:val="18"/>
          <w:szCs w:val="18"/>
        </w:rPr>
        <w:t>arks registered and owned by the GSM Association.</w:t>
      </w:r>
    </w:p>
    <w:p w14:paraId="0999AC2F" w14:textId="108FBEA2" w:rsidR="00F62B8D" w:rsidRPr="00EC14A4" w:rsidRDefault="009249C3" w:rsidP="00BD66E5">
      <w:pPr>
        <w:pStyle w:val="TT"/>
      </w:pPr>
      <w:r w:rsidRPr="00055551">
        <w:br w:type="page"/>
      </w:r>
    </w:p>
    <w:p w14:paraId="58C90E93" w14:textId="77777777" w:rsidR="003E22A0" w:rsidRPr="00EC14A4" w:rsidRDefault="003E22A0" w:rsidP="00DC4A98">
      <w:pPr>
        <w:pStyle w:val="Heading2"/>
      </w:pPr>
      <w:bookmarkStart w:id="0" w:name="clause_FuncAltTC_Altstep"/>
      <w:bookmarkStart w:id="1" w:name="_Toc514234891"/>
      <w:r w:rsidRPr="00EC14A4">
        <w:lastRenderedPageBreak/>
        <w:t>16.2</w:t>
      </w:r>
      <w:bookmarkEnd w:id="0"/>
      <w:r w:rsidRPr="00EC14A4">
        <w:tab/>
        <w:t>Altsteps</w:t>
      </w:r>
      <w:bookmarkEnd w:id="1"/>
    </w:p>
    <w:p w14:paraId="1C805531" w14:textId="0251096D" w:rsidR="007C3787" w:rsidRPr="00EC14A4" w:rsidRDefault="007C3787" w:rsidP="007C3787">
      <w:pPr>
        <w:pStyle w:val="Heading3"/>
      </w:pPr>
      <w:bookmarkStart w:id="2" w:name="_Toc514234892"/>
      <w:r w:rsidRPr="00EC14A4">
        <w:t>16.2.0</w:t>
      </w:r>
      <w:r w:rsidRPr="00EC14A4">
        <w:tab/>
        <w:t>General</w:t>
      </w:r>
      <w:bookmarkEnd w:id="2"/>
    </w:p>
    <w:p w14:paraId="34410807" w14:textId="77777777" w:rsidR="003E22A0" w:rsidRPr="00EC14A4" w:rsidRDefault="003E22A0" w:rsidP="00073C31">
      <w:r w:rsidRPr="00EC14A4">
        <w:t>TTCN</w:t>
      </w:r>
      <w:r w:rsidRPr="00EC14A4">
        <w:noBreakHyphen/>
        <w:t>3</w:t>
      </w:r>
      <w:r w:rsidRPr="00EC14A4">
        <w:rPr>
          <w:color w:val="000000"/>
        </w:rPr>
        <w:t xml:space="preserve"> uses altsteps to specify default behaviour or to structure the alternatives of an </w:t>
      </w:r>
      <w:r w:rsidRPr="00EC14A4">
        <w:rPr>
          <w:rFonts w:ascii="Courier New" w:hAnsi="Courier New"/>
          <w:b/>
          <w:color w:val="000000"/>
        </w:rPr>
        <w:t>alt</w:t>
      </w:r>
      <w:r w:rsidRPr="00EC14A4">
        <w:rPr>
          <w:color w:val="000000"/>
        </w:rPr>
        <w:t xml:space="preserve"> statement.</w:t>
      </w:r>
    </w:p>
    <w:p w14:paraId="3DDDBA3A" w14:textId="77777777" w:rsidR="003E22A0" w:rsidRPr="00EC14A4" w:rsidRDefault="003E22A0" w:rsidP="00073C31">
      <w:r w:rsidRPr="00EC14A4">
        <w:rPr>
          <w:b/>
          <w:i/>
        </w:rPr>
        <w:t>Syntactical Structure</w:t>
      </w:r>
    </w:p>
    <w:p w14:paraId="7E3E1A0F" w14:textId="008B9E9B" w:rsidR="003E22A0" w:rsidRPr="00EC14A4" w:rsidRDefault="003E22A0" w:rsidP="00073C31">
      <w:pPr>
        <w:pStyle w:val="PL"/>
        <w:ind w:left="283"/>
        <w:rPr>
          <w:noProof w:val="0"/>
        </w:rPr>
      </w:pPr>
      <w:r w:rsidRPr="00EC14A4">
        <w:rPr>
          <w:b/>
          <w:noProof w:val="0"/>
        </w:rPr>
        <w:t>altstep</w:t>
      </w:r>
      <w:r w:rsidRPr="00EC14A4">
        <w:rPr>
          <w:noProof w:val="0"/>
        </w:rPr>
        <w:t xml:space="preserve"> </w:t>
      </w:r>
      <w:ins w:id="3" w:author="Wieland, Jacob" w:date="2018-07-20T09:17:00Z">
        <w:r w:rsidR="0064338C">
          <w:rPr>
            <w:noProof w:val="0"/>
          </w:rPr>
          <w:t xml:space="preserve">[ </w:t>
        </w:r>
        <w:r w:rsidR="0064338C" w:rsidRPr="00731471">
          <w:rPr>
            <w:b/>
            <w:noProof w:val="0"/>
            <w:rPrChange w:id="4" w:author="Wieland, Jacob" w:date="2018-07-20T09:17:00Z">
              <w:rPr>
                <w:noProof w:val="0"/>
              </w:rPr>
            </w:rPrChange>
          </w:rPr>
          <w:t>interleave</w:t>
        </w:r>
        <w:r w:rsidR="0064338C">
          <w:rPr>
            <w:noProof w:val="0"/>
          </w:rPr>
          <w:t xml:space="preserve"> ]</w:t>
        </w:r>
        <w:r w:rsidR="00731471">
          <w:rPr>
            <w:noProof w:val="0"/>
          </w:rPr>
          <w:t xml:space="preserve"> </w:t>
        </w:r>
      </w:ins>
      <w:r w:rsidRPr="00EC14A4">
        <w:rPr>
          <w:i/>
          <w:noProof w:val="0"/>
        </w:rPr>
        <w:t>AltstepIdentifier</w:t>
      </w:r>
    </w:p>
    <w:p w14:paraId="2F7AAD3B" w14:textId="1B6A90C5" w:rsidR="003E22A0" w:rsidRPr="00EC14A4" w:rsidRDefault="005B4AA7" w:rsidP="00073C31">
      <w:pPr>
        <w:pStyle w:val="PL"/>
        <w:ind w:left="283"/>
        <w:rPr>
          <w:noProof w:val="0"/>
        </w:rPr>
      </w:pPr>
      <w:r w:rsidRPr="00EC14A4">
        <w:rPr>
          <w:noProof w:val="0"/>
        </w:rPr>
        <w:t>"</w:t>
      </w:r>
      <w:r w:rsidR="003E22A0" w:rsidRPr="00EC14A4">
        <w:rPr>
          <w:noProof w:val="0"/>
        </w:rPr>
        <w:t>(</w:t>
      </w:r>
      <w:r w:rsidRPr="00EC14A4">
        <w:rPr>
          <w:noProof w:val="0"/>
        </w:rPr>
        <w:t>"</w:t>
      </w:r>
      <w:r w:rsidR="003E22A0" w:rsidRPr="00EC14A4">
        <w:rPr>
          <w:noProof w:val="0"/>
        </w:rPr>
        <w:t xml:space="preserve"> [ { ( </w:t>
      </w:r>
      <w:r w:rsidR="003E22A0" w:rsidRPr="00EC14A4">
        <w:rPr>
          <w:i/>
          <w:noProof w:val="0"/>
        </w:rPr>
        <w:t>FormalValuePar</w:t>
      </w:r>
      <w:r w:rsidR="003E22A0" w:rsidRPr="00EC14A4">
        <w:rPr>
          <w:noProof w:val="0"/>
        </w:rPr>
        <w:t xml:space="preserve"> | </w:t>
      </w:r>
      <w:r w:rsidR="003E22A0" w:rsidRPr="00EC14A4">
        <w:rPr>
          <w:i/>
          <w:noProof w:val="0"/>
        </w:rPr>
        <w:t>FormalTemplatePar</w:t>
      </w:r>
      <w:r w:rsidR="003E22A0" w:rsidRPr="00EC14A4">
        <w:rPr>
          <w:noProof w:val="0"/>
        </w:rPr>
        <w:t xml:space="preserve"> ) [</w:t>
      </w:r>
      <w:r w:rsidRPr="00EC14A4">
        <w:rPr>
          <w:noProof w:val="0"/>
        </w:rPr>
        <w:t>"</w:t>
      </w:r>
      <w:r w:rsidR="003E22A0" w:rsidRPr="00EC14A4">
        <w:rPr>
          <w:noProof w:val="0"/>
        </w:rPr>
        <w:t>,</w:t>
      </w:r>
      <w:r w:rsidRPr="00EC14A4">
        <w:rPr>
          <w:noProof w:val="0"/>
        </w:rPr>
        <w:t>"</w:t>
      </w:r>
      <w:r w:rsidR="003E22A0" w:rsidRPr="00EC14A4">
        <w:rPr>
          <w:noProof w:val="0"/>
        </w:rPr>
        <w:t xml:space="preserve">] } ] </w:t>
      </w:r>
      <w:r w:rsidRPr="00EC14A4">
        <w:rPr>
          <w:noProof w:val="0"/>
        </w:rPr>
        <w:t>"</w:t>
      </w:r>
      <w:r w:rsidR="003E22A0" w:rsidRPr="00EC14A4">
        <w:rPr>
          <w:noProof w:val="0"/>
        </w:rPr>
        <w:t>)</w:t>
      </w:r>
      <w:r w:rsidRPr="00EC14A4">
        <w:rPr>
          <w:noProof w:val="0"/>
        </w:rPr>
        <w:t>"</w:t>
      </w:r>
    </w:p>
    <w:p w14:paraId="10548CF9" w14:textId="77777777" w:rsidR="003E22A0" w:rsidRPr="00EC14A4" w:rsidRDefault="003E22A0" w:rsidP="00073C31">
      <w:pPr>
        <w:pStyle w:val="PL"/>
        <w:ind w:left="283"/>
        <w:rPr>
          <w:noProof w:val="0"/>
        </w:rPr>
      </w:pPr>
      <w:r w:rsidRPr="00EC14A4">
        <w:rPr>
          <w:noProof w:val="0"/>
        </w:rPr>
        <w:t xml:space="preserve">[ </w:t>
      </w:r>
      <w:r w:rsidRPr="00EC14A4">
        <w:rPr>
          <w:b/>
          <w:noProof w:val="0"/>
        </w:rPr>
        <w:t>runs</w:t>
      </w:r>
      <w:r w:rsidRPr="00EC14A4">
        <w:rPr>
          <w:noProof w:val="0"/>
        </w:rPr>
        <w:t xml:space="preserve"> </w:t>
      </w:r>
      <w:r w:rsidRPr="00EC14A4">
        <w:rPr>
          <w:b/>
          <w:noProof w:val="0"/>
        </w:rPr>
        <w:t>on</w:t>
      </w:r>
      <w:r w:rsidRPr="00EC14A4">
        <w:rPr>
          <w:noProof w:val="0"/>
        </w:rPr>
        <w:t xml:space="preserve"> </w:t>
      </w:r>
      <w:r w:rsidRPr="00EC14A4">
        <w:rPr>
          <w:i/>
          <w:noProof w:val="0"/>
        </w:rPr>
        <w:t xml:space="preserve">ComponentType </w:t>
      </w:r>
      <w:r w:rsidRPr="00EC14A4">
        <w:rPr>
          <w:noProof w:val="0"/>
        </w:rPr>
        <w:t xml:space="preserve">] </w:t>
      </w:r>
    </w:p>
    <w:p w14:paraId="16B0EC73" w14:textId="77777777" w:rsidR="00B97904" w:rsidRPr="00EC14A4" w:rsidRDefault="00B97904" w:rsidP="00B97904">
      <w:pPr>
        <w:pStyle w:val="PL"/>
        <w:ind w:left="283"/>
        <w:rPr>
          <w:noProof w:val="0"/>
        </w:rPr>
      </w:pPr>
      <w:r w:rsidRPr="00EC14A4">
        <w:rPr>
          <w:noProof w:val="0"/>
        </w:rPr>
        <w:t xml:space="preserve">[ </w:t>
      </w:r>
      <w:r w:rsidRPr="00EC14A4">
        <w:rPr>
          <w:b/>
          <w:bCs/>
          <w:noProof w:val="0"/>
        </w:rPr>
        <w:t>mtc</w:t>
      </w:r>
      <w:r w:rsidRPr="00EC14A4">
        <w:rPr>
          <w:noProof w:val="0"/>
        </w:rPr>
        <w:t xml:space="preserve"> </w:t>
      </w:r>
      <w:r w:rsidRPr="00EC14A4">
        <w:rPr>
          <w:i/>
          <w:iCs/>
          <w:noProof w:val="0"/>
        </w:rPr>
        <w:t>ComponentType</w:t>
      </w:r>
      <w:r w:rsidRPr="00EC14A4">
        <w:rPr>
          <w:noProof w:val="0"/>
        </w:rPr>
        <w:t xml:space="preserve"> ]</w:t>
      </w:r>
    </w:p>
    <w:p w14:paraId="1C6BAFE7" w14:textId="77777777" w:rsidR="00B97904" w:rsidRPr="00EC14A4" w:rsidRDefault="00B97904" w:rsidP="00B97904">
      <w:pPr>
        <w:pStyle w:val="PL"/>
        <w:ind w:left="283"/>
        <w:rPr>
          <w:noProof w:val="0"/>
        </w:rPr>
      </w:pPr>
      <w:r w:rsidRPr="00EC14A4">
        <w:rPr>
          <w:noProof w:val="0"/>
        </w:rPr>
        <w:t xml:space="preserve">[ </w:t>
      </w:r>
      <w:r w:rsidRPr="00EC14A4">
        <w:rPr>
          <w:b/>
          <w:bCs/>
          <w:noProof w:val="0"/>
        </w:rPr>
        <w:t>system</w:t>
      </w:r>
      <w:r w:rsidRPr="00EC14A4">
        <w:rPr>
          <w:noProof w:val="0"/>
        </w:rPr>
        <w:t xml:space="preserve"> </w:t>
      </w:r>
      <w:r w:rsidRPr="00EC14A4">
        <w:rPr>
          <w:i/>
          <w:iCs/>
          <w:noProof w:val="0"/>
        </w:rPr>
        <w:t>ComponentType</w:t>
      </w:r>
      <w:r w:rsidRPr="00EC14A4">
        <w:rPr>
          <w:noProof w:val="0"/>
        </w:rPr>
        <w:t xml:space="preserve"> ]</w:t>
      </w:r>
    </w:p>
    <w:p w14:paraId="6A47E644" w14:textId="7BA86211" w:rsidR="003E22A0" w:rsidRPr="00EC14A4" w:rsidRDefault="005B4AA7" w:rsidP="00073C31">
      <w:pPr>
        <w:pStyle w:val="PL"/>
        <w:ind w:left="283"/>
        <w:rPr>
          <w:noProof w:val="0"/>
        </w:rPr>
      </w:pPr>
      <w:r w:rsidRPr="00EC14A4">
        <w:rPr>
          <w:noProof w:val="0"/>
        </w:rPr>
        <w:t>"</w:t>
      </w:r>
      <w:r w:rsidR="003E22A0" w:rsidRPr="00EC14A4">
        <w:rPr>
          <w:noProof w:val="0"/>
        </w:rPr>
        <w:t>{</w:t>
      </w:r>
      <w:r w:rsidRPr="00EC14A4">
        <w:rPr>
          <w:noProof w:val="0"/>
        </w:rPr>
        <w:t>"</w:t>
      </w:r>
      <w:r w:rsidR="003E22A0" w:rsidRPr="00EC14A4">
        <w:rPr>
          <w:noProof w:val="0"/>
        </w:rPr>
        <w:t xml:space="preserve"> </w:t>
      </w:r>
    </w:p>
    <w:p w14:paraId="6359A521" w14:textId="6354540C" w:rsidR="003E22A0" w:rsidRPr="00EC14A4" w:rsidRDefault="003E22A0" w:rsidP="00073C31">
      <w:pPr>
        <w:pStyle w:val="PL"/>
        <w:ind w:left="283"/>
        <w:rPr>
          <w:noProof w:val="0"/>
        </w:rPr>
      </w:pPr>
      <w:r w:rsidRPr="00EC14A4">
        <w:rPr>
          <w:noProof w:val="0"/>
        </w:rPr>
        <w:tab/>
      </w:r>
      <w:r w:rsidRPr="00EC14A4">
        <w:rPr>
          <w:noProof w:val="0"/>
        </w:rPr>
        <w:tab/>
        <w:t xml:space="preserve">{ ( </w:t>
      </w:r>
      <w:r w:rsidRPr="00EC14A4">
        <w:rPr>
          <w:i/>
          <w:noProof w:val="0"/>
        </w:rPr>
        <w:t>VarInstance</w:t>
      </w:r>
      <w:r w:rsidRPr="00EC14A4">
        <w:rPr>
          <w:noProof w:val="0"/>
        </w:rPr>
        <w:t xml:space="preserve"> | </w:t>
      </w:r>
      <w:r w:rsidRPr="00EC14A4">
        <w:rPr>
          <w:i/>
          <w:noProof w:val="0"/>
        </w:rPr>
        <w:t>TimerInstance</w:t>
      </w:r>
      <w:r w:rsidRPr="00EC14A4">
        <w:rPr>
          <w:noProof w:val="0"/>
        </w:rPr>
        <w:t xml:space="preserve"> | </w:t>
      </w:r>
      <w:r w:rsidRPr="00EC14A4">
        <w:rPr>
          <w:i/>
          <w:noProof w:val="0"/>
        </w:rPr>
        <w:t>ConstDef</w:t>
      </w:r>
      <w:r w:rsidRPr="00EC14A4">
        <w:rPr>
          <w:noProof w:val="0"/>
        </w:rPr>
        <w:t xml:space="preserve"> | </w:t>
      </w:r>
      <w:r w:rsidRPr="00EC14A4">
        <w:rPr>
          <w:i/>
          <w:noProof w:val="0"/>
        </w:rPr>
        <w:t>TemplateDef</w:t>
      </w:r>
      <w:r w:rsidRPr="00EC14A4">
        <w:rPr>
          <w:noProof w:val="0"/>
        </w:rPr>
        <w:t xml:space="preserve"> ) [</w:t>
      </w:r>
      <w:r w:rsidR="005B4AA7" w:rsidRPr="00EC14A4">
        <w:rPr>
          <w:noProof w:val="0"/>
        </w:rPr>
        <w:t>"</w:t>
      </w:r>
      <w:r w:rsidRPr="00EC14A4">
        <w:rPr>
          <w:noProof w:val="0"/>
        </w:rPr>
        <w:t>;</w:t>
      </w:r>
      <w:r w:rsidR="005B4AA7" w:rsidRPr="00EC14A4">
        <w:rPr>
          <w:noProof w:val="0"/>
        </w:rPr>
        <w:t>"</w:t>
      </w:r>
      <w:r w:rsidRPr="00EC14A4">
        <w:rPr>
          <w:noProof w:val="0"/>
        </w:rPr>
        <w:t>] }</w:t>
      </w:r>
    </w:p>
    <w:p w14:paraId="0120C872" w14:textId="77777777" w:rsidR="003E22A0" w:rsidRPr="00EC14A4" w:rsidRDefault="003E22A0" w:rsidP="00073C31">
      <w:pPr>
        <w:pStyle w:val="PL"/>
        <w:ind w:left="283"/>
        <w:rPr>
          <w:noProof w:val="0"/>
        </w:rPr>
      </w:pPr>
      <w:r w:rsidRPr="00EC14A4">
        <w:rPr>
          <w:noProof w:val="0"/>
        </w:rPr>
        <w:tab/>
      </w:r>
      <w:r w:rsidRPr="00EC14A4">
        <w:rPr>
          <w:noProof w:val="0"/>
        </w:rPr>
        <w:tab/>
      </w:r>
      <w:r w:rsidRPr="00EC14A4">
        <w:rPr>
          <w:i/>
          <w:noProof w:val="0"/>
        </w:rPr>
        <w:t>AltGuardList</w:t>
      </w:r>
    </w:p>
    <w:p w14:paraId="61B66EA4" w14:textId="70A350D3" w:rsidR="003E22A0" w:rsidRPr="00EC14A4" w:rsidRDefault="005B4AA7" w:rsidP="00073C31">
      <w:pPr>
        <w:pStyle w:val="PL"/>
        <w:ind w:left="283"/>
        <w:rPr>
          <w:noProof w:val="0"/>
        </w:rPr>
      </w:pPr>
      <w:r w:rsidRPr="00EC14A4">
        <w:rPr>
          <w:noProof w:val="0"/>
        </w:rPr>
        <w:t>"</w:t>
      </w:r>
      <w:r w:rsidR="003E22A0" w:rsidRPr="00EC14A4">
        <w:rPr>
          <w:noProof w:val="0"/>
        </w:rPr>
        <w:t>}</w:t>
      </w:r>
      <w:r w:rsidRPr="00EC14A4">
        <w:rPr>
          <w:noProof w:val="0"/>
        </w:rPr>
        <w:t>"</w:t>
      </w:r>
    </w:p>
    <w:p w14:paraId="2EBF7062" w14:textId="77777777" w:rsidR="003E22A0" w:rsidRPr="00EC14A4" w:rsidRDefault="003E22A0" w:rsidP="00073C31">
      <w:pPr>
        <w:pStyle w:val="PL"/>
        <w:ind w:left="283"/>
        <w:rPr>
          <w:noProof w:val="0"/>
        </w:rPr>
      </w:pPr>
    </w:p>
    <w:p w14:paraId="014726A3" w14:textId="77777777" w:rsidR="003E22A0" w:rsidRPr="00EC14A4" w:rsidRDefault="003E22A0" w:rsidP="00073C31">
      <w:r w:rsidRPr="00EC14A4">
        <w:rPr>
          <w:b/>
          <w:i/>
        </w:rPr>
        <w:t>Semantic Description</w:t>
      </w:r>
    </w:p>
    <w:p w14:paraId="21A1F630" w14:textId="379EBCD0" w:rsidR="003E22A0" w:rsidRDefault="003E22A0" w:rsidP="00073C31">
      <w:pPr>
        <w:rPr>
          <w:ins w:id="5" w:author="Wieland, Jacob" w:date="2018-07-20T09:18:00Z"/>
          <w:color w:val="000000"/>
        </w:rPr>
      </w:pPr>
      <w:r w:rsidRPr="00EC14A4">
        <w:rPr>
          <w:color w:val="000000"/>
        </w:rPr>
        <w:t xml:space="preserve">Altsteps are scope units similar to functions. The altstep body defines an optional set of local definitions and a set of alternatives, the so-called </w:t>
      </w:r>
      <w:r w:rsidRPr="00EC14A4">
        <w:rPr>
          <w:i/>
          <w:color w:val="000000"/>
        </w:rPr>
        <w:t>top alternatives</w:t>
      </w:r>
      <w:r w:rsidRPr="00EC14A4">
        <w:rPr>
          <w:color w:val="000000"/>
        </w:rPr>
        <w:t xml:space="preserve">, that </w:t>
      </w:r>
      <w:r w:rsidRPr="00EC14A4">
        <w:t>form</w:t>
      </w:r>
      <w:r w:rsidRPr="00EC14A4">
        <w:rPr>
          <w:color w:val="000000"/>
        </w:rPr>
        <w:t xml:space="preserve"> the altstep body. The syntax rules of the top alternatives are identical to the syntax rules of the alternatives of </w:t>
      </w:r>
      <w:r w:rsidRPr="00EC14A4">
        <w:rPr>
          <w:rFonts w:ascii="Courier New" w:hAnsi="Courier New"/>
          <w:b/>
          <w:color w:val="000000"/>
        </w:rPr>
        <w:t>alt</w:t>
      </w:r>
      <w:r w:rsidRPr="00EC14A4">
        <w:rPr>
          <w:color w:val="000000"/>
        </w:rPr>
        <w:t xml:space="preserve"> statements.</w:t>
      </w:r>
      <w:ins w:id="6" w:author="Wieland, Jacob" w:date="2018-07-20T09:18:00Z">
        <w:r w:rsidR="004B16A4">
          <w:rPr>
            <w:color w:val="000000"/>
          </w:rPr>
          <w:t xml:space="preserve"> </w:t>
        </w:r>
      </w:ins>
    </w:p>
    <w:p w14:paraId="5FBE37A0" w14:textId="50B147A0" w:rsidR="004B16A4" w:rsidRDefault="004B16A4" w:rsidP="00073C31">
      <w:pPr>
        <w:rPr>
          <w:ins w:id="7" w:author="Wieland, Jacob" w:date="2018-07-20T09:35:00Z"/>
          <w:color w:val="000000"/>
        </w:rPr>
      </w:pPr>
      <w:ins w:id="8" w:author="Wieland, Jacob" w:date="2018-07-20T09:18:00Z">
        <w:r>
          <w:rPr>
            <w:color w:val="000000"/>
          </w:rPr>
          <w:t xml:space="preserve">An altstep can also </w:t>
        </w:r>
      </w:ins>
      <w:ins w:id="9" w:author="Wieland, Jacob" w:date="2018-07-20T09:21:00Z">
        <w:r w:rsidR="005C5947">
          <w:rPr>
            <w:color w:val="000000"/>
          </w:rPr>
          <w:t xml:space="preserve">be used to define a named </w:t>
        </w:r>
      </w:ins>
      <w:ins w:id="10" w:author="Wieland, Jacob" w:date="2018-07-20T09:18:00Z">
        <w:r>
          <w:rPr>
            <w:color w:val="000000"/>
          </w:rPr>
          <w:t xml:space="preserve">interleave statement by usage of the </w:t>
        </w:r>
        <w:r w:rsidRPr="00C53D59">
          <w:rPr>
            <w:b/>
            <w:color w:val="000000"/>
            <w:rPrChange w:id="11" w:author="Wieland, Jacob" w:date="2018-07-20T09:20:00Z">
              <w:rPr>
                <w:color w:val="000000"/>
              </w:rPr>
            </w:rPrChange>
          </w:rPr>
          <w:t>interleave</w:t>
        </w:r>
        <w:r>
          <w:rPr>
            <w:color w:val="000000"/>
          </w:rPr>
          <w:t xml:space="preserve"> keyword. </w:t>
        </w:r>
      </w:ins>
      <w:ins w:id="12" w:author="Wieland, Jacob" w:date="2018-07-20T09:19:00Z">
        <w:r w:rsidR="004E5424">
          <w:rPr>
            <w:color w:val="000000"/>
          </w:rPr>
          <w:t xml:space="preserve">In this case, the syntax rules of the top alternatives are identical to the syntax rules of the alternatives of the </w:t>
        </w:r>
        <w:r w:rsidR="004E5424" w:rsidRPr="004E5424">
          <w:rPr>
            <w:rFonts w:ascii="Courier New" w:hAnsi="Courier New" w:cs="Courier New"/>
            <w:b/>
            <w:color w:val="000000"/>
            <w:rPrChange w:id="13" w:author="Wieland, Jacob" w:date="2018-07-20T09:19:00Z">
              <w:rPr>
                <w:color w:val="000000"/>
              </w:rPr>
            </w:rPrChange>
          </w:rPr>
          <w:t>interleave</w:t>
        </w:r>
        <w:r w:rsidR="004E5424">
          <w:rPr>
            <w:color w:val="000000"/>
          </w:rPr>
          <w:t xml:space="preserve"> statements.</w:t>
        </w:r>
      </w:ins>
    </w:p>
    <w:p w14:paraId="3C1596DF" w14:textId="644DF306" w:rsidR="00175D82" w:rsidRPr="00BD66E5" w:rsidDel="00175D82" w:rsidRDefault="00175D82" w:rsidP="00BD66E5">
      <w:pPr>
        <w:keepLines/>
        <w:ind w:left="1135" w:hanging="851"/>
        <w:rPr>
          <w:del w:id="14" w:author="Wieland, Jacob" w:date="2018-07-20T09:35:00Z"/>
          <w:rPrChange w:id="15" w:author="Wieland, Jacob" w:date="2018-07-20T09:38:00Z">
            <w:rPr>
              <w:del w:id="16" w:author="Wieland, Jacob" w:date="2018-07-20T09:35:00Z"/>
              <w:color w:val="000000"/>
            </w:rPr>
          </w:rPrChange>
        </w:rPr>
        <w:pPrChange w:id="17" w:author="Wieland, Jacob" w:date="2018-07-20T09:38:00Z">
          <w:pPr/>
        </w:pPrChange>
      </w:pPr>
      <w:ins w:id="18" w:author="Wieland, Jacob" w:date="2018-07-20T09:35:00Z">
        <w:r w:rsidRPr="00EC14A4">
          <w:t xml:space="preserve">NOTE </w:t>
        </w:r>
        <w:r>
          <w:t>1</w:t>
        </w:r>
        <w:r w:rsidRPr="00EC14A4">
          <w:t>:</w:t>
        </w:r>
        <w:r w:rsidRPr="00EC14A4">
          <w:tab/>
        </w:r>
        <w:r>
          <w:t>As an in</w:t>
        </w:r>
      </w:ins>
      <w:ins w:id="19" w:author="Wieland, Jacob" w:date="2018-07-20T09:36:00Z">
        <w:r>
          <w:t xml:space="preserve">terleave statement is semantically equivalent with an alt statement, there are no further restrictions on usages of interleave altsteps </w:t>
        </w:r>
        <w:r w:rsidR="00576A03">
          <w:t>than on usages of normal altsteps.</w:t>
        </w:r>
      </w:ins>
      <w:ins w:id="20" w:author="Wieland, Jacob" w:date="2018-07-20T09:37:00Z">
        <w:r w:rsidR="00576A03">
          <w:t xml:space="preserve"> They can both be used as activated default alternatives and as top-level alternatives in other alt statement blocks.</w:t>
        </w:r>
      </w:ins>
    </w:p>
    <w:p w14:paraId="5D6E410A" w14:textId="777559C3" w:rsidR="003E22A0" w:rsidRPr="00EC14A4" w:rsidRDefault="003E22A0" w:rsidP="00073C31">
      <w:r w:rsidRPr="00EC14A4">
        <w:t xml:space="preserve">The behaviour of an altstep can be defined by using the program statements and operations summarized in clause </w:t>
      </w:r>
      <w:r w:rsidR="00E635C1" w:rsidRPr="00EC14A4">
        <w:fldChar w:fldCharType="begin"/>
      </w:r>
      <w:r w:rsidR="00E635C1" w:rsidRPr="00EC14A4">
        <w:instrText xml:space="preserve"> REF clause_PrgrmStmtAndOper \h  \* MERGEFORMAT </w:instrText>
      </w:r>
      <w:r w:rsidR="00E635C1" w:rsidRPr="00EC14A4">
        <w:fldChar w:fldCharType="separate"/>
      </w:r>
      <w:r w:rsidR="00512C55" w:rsidRPr="00EC14A4">
        <w:t>18</w:t>
      </w:r>
      <w:r w:rsidR="00E635C1" w:rsidRPr="00EC14A4">
        <w:fldChar w:fldCharType="end"/>
      </w:r>
      <w:r w:rsidRPr="00EC14A4">
        <w:t xml:space="preserve">. Altsteps may invoke functions and altsteps or activate altsteps as defaults. </w:t>
      </w:r>
    </w:p>
    <w:p w14:paraId="69C20B69" w14:textId="47D52E0C" w:rsidR="003E22A0" w:rsidRPr="00EC14A4" w:rsidRDefault="003E22A0" w:rsidP="00073C31">
      <w:pPr>
        <w:tabs>
          <w:tab w:val="left" w:pos="4900"/>
        </w:tabs>
        <w:rPr>
          <w:color w:val="000000"/>
        </w:rPr>
      </w:pPr>
      <w:r w:rsidRPr="00EC14A4">
        <w:rPr>
          <w:color w:val="000000"/>
        </w:rPr>
        <w:t xml:space="preserve">Altsteps may be parameterized as defined in clause </w:t>
      </w:r>
      <w:r w:rsidR="00E635C1" w:rsidRPr="00EC14A4">
        <w:fldChar w:fldCharType="begin"/>
      </w:r>
      <w:r w:rsidR="00E635C1" w:rsidRPr="00EC14A4">
        <w:instrText xml:space="preserve"> REF clause_Basic_Parameter \h  \* MERGEFORMAT </w:instrText>
      </w:r>
      <w:r w:rsidR="00E635C1" w:rsidRPr="00EC14A4">
        <w:fldChar w:fldCharType="separate"/>
      </w:r>
      <w:r w:rsidR="00512C55" w:rsidRPr="00EC14A4">
        <w:t>5.4</w:t>
      </w:r>
      <w:r w:rsidR="00E635C1" w:rsidRPr="00EC14A4">
        <w:fldChar w:fldCharType="end"/>
      </w:r>
      <w:r w:rsidRPr="00EC14A4">
        <w:rPr>
          <w:color w:val="000000"/>
        </w:rPr>
        <w:t>.</w:t>
      </w:r>
    </w:p>
    <w:p w14:paraId="543CBD85" w14:textId="55B7AD00" w:rsidR="00B97904" w:rsidRPr="00EC14A4" w:rsidRDefault="00B97904" w:rsidP="00B97904">
      <w:pPr>
        <w:rPr>
          <w:color w:val="000000"/>
        </w:rPr>
      </w:pPr>
      <w:r w:rsidRPr="00EC14A4">
        <w:rPr>
          <w:color w:val="000000"/>
        </w:rPr>
        <w:t xml:space="preserve">Altsteps may have an </w:t>
      </w:r>
      <w:r w:rsidRPr="00EC14A4">
        <w:rPr>
          <w:b/>
          <w:bCs/>
        </w:rPr>
        <w:t>mtc</w:t>
      </w:r>
      <w:r w:rsidRPr="00EC14A4">
        <w:rPr>
          <w:color w:val="000000"/>
        </w:rPr>
        <w:t xml:space="preserve"> clause. If an altstep has an </w:t>
      </w:r>
      <w:r w:rsidRPr="00EC14A4">
        <w:rPr>
          <w:b/>
          <w:bCs/>
        </w:rPr>
        <w:t>mtc</w:t>
      </w:r>
      <w:r w:rsidRPr="00EC14A4">
        <w:rPr>
          <w:color w:val="000000"/>
        </w:rPr>
        <w:t xml:space="preserve"> clause, the type referenced by this clause </w:t>
      </w:r>
      <w:r w:rsidR="00295A2F" w:rsidRPr="00EC14A4">
        <w:rPr>
          <w:color w:val="000000"/>
        </w:rPr>
        <w:t>shall</w:t>
      </w:r>
      <w:r w:rsidRPr="00EC14A4">
        <w:rPr>
          <w:color w:val="000000"/>
        </w:rPr>
        <w:t xml:space="preserve"> be </w:t>
      </w:r>
      <w:r w:rsidRPr="00EC14A4">
        <w:t>mtc</w:t>
      </w:r>
      <w:r w:rsidRPr="00EC14A4">
        <w:rPr>
          <w:color w:val="000000"/>
        </w:rPr>
        <w:t xml:space="preserve">-compatible (see </w:t>
      </w:r>
      <w:r w:rsidRPr="00EC14A4">
        <w:t xml:space="preserve">clause </w:t>
      </w:r>
      <w:r w:rsidR="00E635C1" w:rsidRPr="00EC14A4">
        <w:fldChar w:fldCharType="begin"/>
      </w:r>
      <w:r w:rsidR="00E635C1" w:rsidRPr="00EC14A4">
        <w:instrText xml:space="preserve"> REF clause_Types_Compatibility_ComponentTyps \h  \* MERGEFORMAT </w:instrText>
      </w:r>
      <w:r w:rsidR="00E635C1" w:rsidRPr="00EC14A4">
        <w:fldChar w:fldCharType="separate"/>
      </w:r>
      <w:r w:rsidR="00512C55" w:rsidRPr="00EC14A4">
        <w:t>6.3.3</w:t>
      </w:r>
      <w:r w:rsidR="00E635C1" w:rsidRPr="00EC14A4">
        <w:fldChar w:fldCharType="end"/>
      </w:r>
      <w:r w:rsidRPr="00EC14A4">
        <w:rPr>
          <w:color w:val="000000"/>
        </w:rPr>
        <w:t xml:space="preserve">) </w:t>
      </w:r>
      <w:r w:rsidRPr="00EC14A4">
        <w:t>with</w:t>
      </w:r>
      <w:r w:rsidRPr="00EC14A4">
        <w:rPr>
          <w:color w:val="000000"/>
        </w:rPr>
        <w:t xml:space="preserve"> the type of the </w:t>
      </w:r>
      <w:r w:rsidRPr="00EC14A4">
        <w:rPr>
          <w:b/>
          <w:bCs/>
        </w:rPr>
        <w:t>mtc</w:t>
      </w:r>
      <w:r w:rsidRPr="00EC14A4">
        <w:rPr>
          <w:b/>
          <w:bCs/>
          <w:color w:val="000000"/>
        </w:rPr>
        <w:t xml:space="preserve"> </w:t>
      </w:r>
      <w:r w:rsidRPr="00EC14A4">
        <w:rPr>
          <w:color w:val="000000"/>
        </w:rPr>
        <w:t xml:space="preserve">component reference. If the </w:t>
      </w:r>
      <w:r w:rsidRPr="00EC14A4">
        <w:rPr>
          <w:b/>
          <w:bCs/>
        </w:rPr>
        <w:t>mtc</w:t>
      </w:r>
      <w:r w:rsidRPr="00EC14A4">
        <w:rPr>
          <w:color w:val="000000"/>
        </w:rPr>
        <w:t xml:space="preserve"> clause is not present, the type of the </w:t>
      </w:r>
      <w:r w:rsidRPr="00EC14A4">
        <w:rPr>
          <w:b/>
          <w:bCs/>
        </w:rPr>
        <w:t>mtc</w:t>
      </w:r>
      <w:r w:rsidRPr="00EC14A4">
        <w:rPr>
          <w:color w:val="000000"/>
        </w:rPr>
        <w:t xml:space="preserve"> component reference is unknown in the scope of this altstep. </w:t>
      </w:r>
    </w:p>
    <w:p w14:paraId="393F7341" w14:textId="34A61A91" w:rsidR="00B97904" w:rsidRPr="00EC14A4" w:rsidRDefault="00B97904" w:rsidP="00B97904">
      <w:pPr>
        <w:rPr>
          <w:b/>
          <w:i/>
        </w:rPr>
      </w:pPr>
      <w:r w:rsidRPr="00EC14A4">
        <w:rPr>
          <w:color w:val="000000"/>
        </w:rPr>
        <w:t xml:space="preserve">Altsteps may have a </w:t>
      </w:r>
      <w:r w:rsidRPr="00EC14A4">
        <w:rPr>
          <w:b/>
          <w:bCs/>
          <w:color w:val="000000"/>
        </w:rPr>
        <w:t>system</w:t>
      </w:r>
      <w:r w:rsidRPr="00EC14A4">
        <w:rPr>
          <w:color w:val="000000"/>
        </w:rPr>
        <w:t xml:space="preserve"> clause. If an altstep has a </w:t>
      </w:r>
      <w:r w:rsidRPr="00EC14A4">
        <w:rPr>
          <w:b/>
          <w:bCs/>
          <w:color w:val="000000"/>
        </w:rPr>
        <w:t>system</w:t>
      </w:r>
      <w:r w:rsidRPr="00EC14A4">
        <w:rPr>
          <w:color w:val="000000"/>
        </w:rPr>
        <w:t xml:space="preserve"> clause, the type referenced by this clause </w:t>
      </w:r>
      <w:r w:rsidR="00295A2F" w:rsidRPr="00EC14A4">
        <w:rPr>
          <w:color w:val="000000"/>
        </w:rPr>
        <w:t>shall</w:t>
      </w:r>
      <w:r w:rsidRPr="00EC14A4">
        <w:rPr>
          <w:color w:val="000000"/>
        </w:rPr>
        <w:t xml:space="preserve"> by system</w:t>
      </w:r>
      <w:r w:rsidR="00CE6F0A" w:rsidRPr="00EC14A4">
        <w:rPr>
          <w:color w:val="000000"/>
        </w:rPr>
        <w:noBreakHyphen/>
      </w:r>
      <w:r w:rsidRPr="00EC14A4">
        <w:rPr>
          <w:color w:val="000000"/>
        </w:rPr>
        <w:t xml:space="preserve">compatible (see </w:t>
      </w:r>
      <w:r w:rsidRPr="00EC14A4">
        <w:t xml:space="preserve">clause </w:t>
      </w:r>
      <w:r w:rsidR="00E635C1" w:rsidRPr="00EC14A4">
        <w:fldChar w:fldCharType="begin"/>
      </w:r>
      <w:r w:rsidR="00E635C1" w:rsidRPr="00EC14A4">
        <w:instrText xml:space="preserve"> REF clause_Types_Compatibility_ComponentTyps \h  \* MERGEFORMAT </w:instrText>
      </w:r>
      <w:r w:rsidR="00E635C1" w:rsidRPr="00EC14A4">
        <w:fldChar w:fldCharType="separate"/>
      </w:r>
      <w:r w:rsidR="00512C55" w:rsidRPr="00EC14A4">
        <w:t>6.3.3</w:t>
      </w:r>
      <w:r w:rsidR="00E635C1" w:rsidRPr="00EC14A4">
        <w:fldChar w:fldCharType="end"/>
      </w:r>
      <w:r w:rsidRPr="00EC14A4">
        <w:rPr>
          <w:color w:val="000000"/>
        </w:rPr>
        <w:t xml:space="preserve">) </w:t>
      </w:r>
      <w:r w:rsidRPr="00EC14A4">
        <w:t>with</w:t>
      </w:r>
      <w:r w:rsidRPr="00EC14A4">
        <w:rPr>
          <w:color w:val="000000"/>
        </w:rPr>
        <w:t xml:space="preserve"> the type of the </w:t>
      </w:r>
      <w:r w:rsidRPr="00EC14A4">
        <w:rPr>
          <w:b/>
          <w:bCs/>
          <w:color w:val="000000"/>
        </w:rPr>
        <w:t xml:space="preserve">system </w:t>
      </w:r>
      <w:r w:rsidRPr="00EC14A4">
        <w:rPr>
          <w:color w:val="000000"/>
        </w:rPr>
        <w:t>component reference</w:t>
      </w:r>
      <w:r w:rsidRPr="00EC14A4">
        <w:rPr>
          <w:b/>
          <w:bCs/>
          <w:color w:val="000000"/>
        </w:rPr>
        <w:t xml:space="preserve">. </w:t>
      </w:r>
      <w:r w:rsidRPr="00EC14A4">
        <w:rPr>
          <w:bCs/>
          <w:color w:val="000000"/>
        </w:rPr>
        <w:t xml:space="preserve">If the </w:t>
      </w:r>
      <w:r w:rsidRPr="00EC14A4">
        <w:rPr>
          <w:b/>
          <w:bCs/>
          <w:color w:val="000000"/>
        </w:rPr>
        <w:t>system</w:t>
      </w:r>
      <w:r w:rsidRPr="00EC14A4">
        <w:rPr>
          <w:bCs/>
          <w:color w:val="000000"/>
        </w:rPr>
        <w:t xml:space="preserve"> clause is not present</w:t>
      </w:r>
      <w:r w:rsidRPr="00EC14A4">
        <w:rPr>
          <w:color w:val="000000"/>
        </w:rPr>
        <w:t xml:space="preserve">, the type of the </w:t>
      </w:r>
      <w:r w:rsidRPr="00EC14A4">
        <w:rPr>
          <w:b/>
          <w:bCs/>
          <w:color w:val="000000"/>
        </w:rPr>
        <w:t>system</w:t>
      </w:r>
      <w:r w:rsidRPr="00EC14A4">
        <w:rPr>
          <w:color w:val="000000"/>
        </w:rPr>
        <w:t xml:space="preserve"> component reference is unknown in the scope of this altstep.</w:t>
      </w:r>
    </w:p>
    <w:p w14:paraId="52355995" w14:textId="77777777" w:rsidR="003E22A0" w:rsidRPr="00EC14A4" w:rsidRDefault="003E22A0" w:rsidP="00746DFE">
      <w:pPr>
        <w:keepNext/>
      </w:pPr>
      <w:r w:rsidRPr="00EC14A4">
        <w:rPr>
          <w:b/>
          <w:i/>
        </w:rPr>
        <w:t>Restrictions</w:t>
      </w:r>
    </w:p>
    <w:p w14:paraId="63BA8237" w14:textId="4DAB6978" w:rsidR="003E22A0" w:rsidRPr="00EC14A4" w:rsidRDefault="003E22A0" w:rsidP="00073C31">
      <w:r w:rsidRPr="00EC14A4">
        <w:t>In addition to the general static rules of TTCN</w:t>
      </w:r>
      <w:r w:rsidRPr="00EC14A4">
        <w:noBreakHyphen/>
        <w:t xml:space="preserve">3 given in clause </w:t>
      </w:r>
      <w:r w:rsidR="00E635C1" w:rsidRPr="00EC14A4">
        <w:fldChar w:fldCharType="begin"/>
      </w:r>
      <w:r w:rsidR="00E635C1" w:rsidRPr="00EC14A4">
        <w:instrText xml:space="preserve"> REF clause_LanguageElements \h  \* MERGEFORMAT </w:instrText>
      </w:r>
      <w:r w:rsidR="00E635C1" w:rsidRPr="00EC14A4">
        <w:fldChar w:fldCharType="separate"/>
      </w:r>
      <w:r w:rsidR="00512C55" w:rsidRPr="00EC14A4">
        <w:t>5</w:t>
      </w:r>
      <w:r w:rsidR="00E635C1" w:rsidRPr="00EC14A4">
        <w:fldChar w:fldCharType="end"/>
      </w:r>
      <w:r w:rsidRPr="00EC14A4">
        <w:t>, the following restrictions apply:</w:t>
      </w:r>
    </w:p>
    <w:p w14:paraId="05227710" w14:textId="77777777" w:rsidR="003E22A0" w:rsidRPr="00EC14A4" w:rsidRDefault="003E22A0" w:rsidP="00157C6E">
      <w:pPr>
        <w:pStyle w:val="B10"/>
      </w:pPr>
      <w:r w:rsidRPr="00EC14A4">
        <w:t>a)</w:t>
      </w:r>
      <w:r w:rsidRPr="00EC14A4">
        <w:tab/>
        <w:t xml:space="preserve">The local definitions of an altstep shall be defined before the set of alternatives. </w:t>
      </w:r>
    </w:p>
    <w:p w14:paraId="163E56B0" w14:textId="7ADC3688" w:rsidR="003E22A0" w:rsidRPr="00EC14A4" w:rsidRDefault="003E22A0" w:rsidP="007C62E0">
      <w:pPr>
        <w:pStyle w:val="B10"/>
        <w:keepNext/>
        <w:keepLines/>
      </w:pPr>
      <w:r w:rsidRPr="00EC14A4">
        <w:t>b)</w:t>
      </w:r>
      <w:r w:rsidRPr="00EC14A4">
        <w:tab/>
        <w:t xml:space="preserve">The </w:t>
      </w:r>
      <w:r w:rsidR="00925CB3" w:rsidRPr="00EC14A4">
        <w:t>evaluation of formal parameters</w:t>
      </w:r>
      <w:r w:rsidR="00CA67FC" w:rsidRPr="00EC14A4">
        <w:t>'</w:t>
      </w:r>
      <w:r w:rsidR="00925CB3" w:rsidRPr="00EC14A4">
        <w:t xml:space="preserve"> default values and </w:t>
      </w:r>
      <w:r w:rsidRPr="00EC14A4">
        <w:t xml:space="preserve">initialization of local definitions by calling value returning functions may have side effects. To avoid side effects that cause an inconsistency between the actual snapshot and the state of the component, and to prevent different results of subsequent evaluations on an unchanged snapshot, restrictions given in clause </w:t>
      </w:r>
      <w:r w:rsidR="00E635C1" w:rsidRPr="00EC14A4">
        <w:fldChar w:fldCharType="begin"/>
      </w:r>
      <w:r w:rsidR="00E635C1" w:rsidRPr="00EC14A4">
        <w:instrText xml:space="preserve"> REF clause_FuncAltTC_Func_SpecificPlaces \h  \* MERGEFORMAT </w:instrText>
      </w:r>
      <w:r w:rsidR="00E635C1" w:rsidRPr="00EC14A4">
        <w:fldChar w:fldCharType="separate"/>
      </w:r>
      <w:r w:rsidR="00512C55" w:rsidRPr="00EC14A4">
        <w:t>16.1.4</w:t>
      </w:r>
      <w:r w:rsidR="00E635C1" w:rsidRPr="00EC14A4">
        <w:fldChar w:fldCharType="end"/>
      </w:r>
      <w:r w:rsidRPr="00EC14A4">
        <w:t xml:space="preserve"> shall apply to the </w:t>
      </w:r>
      <w:r w:rsidR="00925CB3" w:rsidRPr="00EC14A4">
        <w:t>formal parameters</w:t>
      </w:r>
      <w:r w:rsidR="00CA67FC" w:rsidRPr="00EC14A4">
        <w:t>'</w:t>
      </w:r>
      <w:r w:rsidR="00925CB3" w:rsidRPr="00EC14A4">
        <w:t xml:space="preserve"> default values and the </w:t>
      </w:r>
      <w:r w:rsidRPr="00EC14A4">
        <w:t>initialization of local definitions.</w:t>
      </w:r>
    </w:p>
    <w:p w14:paraId="7090686A" w14:textId="77777777" w:rsidR="003E22A0" w:rsidRPr="00EC14A4" w:rsidRDefault="003E22A0" w:rsidP="00157C6E">
      <w:pPr>
        <w:pStyle w:val="B10"/>
      </w:pPr>
      <w:r w:rsidRPr="00EC14A4">
        <w:t>c)</w:t>
      </w:r>
      <w:r w:rsidRPr="00EC14A4">
        <w:tab/>
        <w:t xml:space="preserve">If an altstep includes port operations or uses component variables, constants or timers the associated component type shall be referenced using the </w:t>
      </w:r>
      <w:r w:rsidRPr="00EC14A4">
        <w:rPr>
          <w:rFonts w:ascii="Courier New" w:hAnsi="Courier New"/>
          <w:b/>
        </w:rPr>
        <w:t>runs</w:t>
      </w:r>
      <w:r w:rsidRPr="00EC14A4">
        <w:rPr>
          <w:b/>
        </w:rPr>
        <w:t xml:space="preserve"> </w:t>
      </w:r>
      <w:r w:rsidRPr="00EC14A4">
        <w:rPr>
          <w:rFonts w:ascii="Courier New" w:hAnsi="Courier New"/>
          <w:b/>
        </w:rPr>
        <w:t>on</w:t>
      </w:r>
      <w:r w:rsidRPr="00EC14A4">
        <w:t xml:space="preserve"> keywords in the altstep header. The one exception to this rule is if all ports, variables, constants and timers used within the altstep are passed in as parameters.</w:t>
      </w:r>
    </w:p>
    <w:p w14:paraId="6F029979" w14:textId="77777777" w:rsidR="003E22A0" w:rsidRPr="00EC14A4" w:rsidRDefault="003E22A0" w:rsidP="00157C6E">
      <w:pPr>
        <w:pStyle w:val="B10"/>
      </w:pPr>
      <w:r w:rsidRPr="00EC14A4">
        <w:t>d)</w:t>
      </w:r>
      <w:r w:rsidRPr="00EC14A4">
        <w:tab/>
        <w:t xml:space="preserve">An altstep without a </w:t>
      </w:r>
      <w:r w:rsidRPr="00EC14A4">
        <w:rPr>
          <w:rFonts w:ascii="Courier New" w:hAnsi="Courier New"/>
          <w:b/>
        </w:rPr>
        <w:t>runs on</w:t>
      </w:r>
      <w:r w:rsidRPr="00EC14A4">
        <w:t xml:space="preserve"> clause shall never invoke a function or altstep or activate an altstep as default with a </w:t>
      </w:r>
      <w:r w:rsidRPr="00EC14A4">
        <w:rPr>
          <w:rFonts w:ascii="Courier New" w:hAnsi="Courier New"/>
          <w:b/>
        </w:rPr>
        <w:t>runs on</w:t>
      </w:r>
      <w:r w:rsidRPr="00EC14A4">
        <w:t xml:space="preserve"> clause locally.</w:t>
      </w:r>
    </w:p>
    <w:p w14:paraId="51C6B79C" w14:textId="6240A883" w:rsidR="003E22A0" w:rsidRPr="00EC14A4" w:rsidRDefault="003E22A0" w:rsidP="001234B2">
      <w:pPr>
        <w:pStyle w:val="B10"/>
        <w:keepNext/>
        <w:keepLines/>
      </w:pPr>
      <w:r w:rsidRPr="00EC14A4">
        <w:lastRenderedPageBreak/>
        <w:t>e)</w:t>
      </w:r>
      <w:r w:rsidRPr="00EC14A4">
        <w:tab/>
        <w:t xml:space="preserve">An altstep that is activated as a default shall only have </w:t>
      </w:r>
      <w:r w:rsidRPr="00EC14A4">
        <w:rPr>
          <w:rFonts w:ascii="Courier New" w:hAnsi="Courier New"/>
          <w:b/>
        </w:rPr>
        <w:t>in</w:t>
      </w:r>
      <w:r w:rsidRPr="00EC14A4">
        <w:t xml:space="preserve"> value or template parameters. An altstep that is only invoked as an alternative in an </w:t>
      </w:r>
      <w:r w:rsidRPr="00EC14A4">
        <w:rPr>
          <w:rFonts w:ascii="Courier New" w:hAnsi="Courier New" w:cs="Courier New"/>
          <w:b/>
          <w:bCs/>
        </w:rPr>
        <w:t>alt</w:t>
      </w:r>
      <w:r w:rsidRPr="00EC14A4">
        <w:t xml:space="preserve"> statement or as stand-alone statement in a TTCN</w:t>
      </w:r>
      <w:r w:rsidRPr="00EC14A4">
        <w:noBreakHyphen/>
        <w:t xml:space="preserve">3 behaviour description may have </w:t>
      </w:r>
      <w:r w:rsidRPr="00EC14A4">
        <w:rPr>
          <w:rFonts w:ascii="Courier New" w:hAnsi="Courier New"/>
          <w:b/>
        </w:rPr>
        <w:t>in</w:t>
      </w:r>
      <w:r w:rsidRPr="00EC14A4">
        <w:t xml:space="preserve">, </w:t>
      </w:r>
      <w:r w:rsidRPr="00EC14A4">
        <w:rPr>
          <w:rFonts w:ascii="Courier New" w:hAnsi="Courier New"/>
          <w:b/>
        </w:rPr>
        <w:t>out</w:t>
      </w:r>
      <w:r w:rsidRPr="00EC14A4">
        <w:t xml:space="preserve"> and </w:t>
      </w:r>
      <w:r w:rsidRPr="00EC14A4">
        <w:rPr>
          <w:rFonts w:ascii="Courier New" w:hAnsi="Courier New"/>
          <w:b/>
        </w:rPr>
        <w:t>inout</w:t>
      </w:r>
      <w:r w:rsidRPr="00EC14A4">
        <w:t xml:space="preserve"> parameters. The rules for formal parameter lists shall be followed as defined in clause </w:t>
      </w:r>
      <w:r w:rsidR="00E635C1" w:rsidRPr="00EC14A4">
        <w:fldChar w:fldCharType="begin"/>
      </w:r>
      <w:r w:rsidR="00E635C1" w:rsidRPr="00EC14A4">
        <w:instrText xml:space="preserve"> REF clause_Basic_Parameter \h  \* MERGEFORMAT </w:instrText>
      </w:r>
      <w:r w:rsidR="00E635C1" w:rsidRPr="00EC14A4">
        <w:fldChar w:fldCharType="separate"/>
      </w:r>
      <w:r w:rsidR="00512C55" w:rsidRPr="00EC14A4">
        <w:t>5.4</w:t>
      </w:r>
      <w:r w:rsidR="00E635C1" w:rsidRPr="00EC14A4">
        <w:fldChar w:fldCharType="end"/>
      </w:r>
      <w:r w:rsidRPr="00EC14A4">
        <w:t>.</w:t>
      </w:r>
    </w:p>
    <w:p w14:paraId="369CA3D7" w14:textId="6EFC8ECA" w:rsidR="000E429E" w:rsidRDefault="000E429E" w:rsidP="000E429E">
      <w:pPr>
        <w:pStyle w:val="B10"/>
        <w:rPr>
          <w:ins w:id="21" w:author="Wieland, Jacob" w:date="2018-07-20T09:23:00Z"/>
        </w:rPr>
      </w:pPr>
      <w:r w:rsidRPr="00EC14A4">
        <w:t>f)</w:t>
      </w:r>
      <w:r w:rsidRPr="00EC14A4">
        <w:tab/>
        <w:t>Altsteps started by using the start test component operation shall always have a runs on clause (see</w:t>
      </w:r>
      <w:r w:rsidR="0028182A" w:rsidRPr="00EC14A4">
        <w:t xml:space="preserve"> </w:t>
      </w:r>
      <w:r w:rsidRPr="00EC14A4">
        <w:t>clause</w:t>
      </w:r>
      <w:r w:rsidR="0028182A" w:rsidRPr="00EC14A4">
        <w:t> </w:t>
      </w:r>
      <w:r w:rsidRPr="00EC14A4">
        <w:fldChar w:fldCharType="begin"/>
      </w:r>
      <w:r w:rsidRPr="00EC14A4">
        <w:instrText xml:space="preserve"> REF clause_CommOps_ControllingPorts \h  \* MERGEFORMAT </w:instrText>
      </w:r>
      <w:r w:rsidRPr="00EC14A4">
        <w:fldChar w:fldCharType="separate"/>
      </w:r>
      <w:r w:rsidR="00512C55" w:rsidRPr="00EC14A4">
        <w:t>22.5</w:t>
      </w:r>
      <w:r w:rsidRPr="00EC14A4">
        <w:fldChar w:fldCharType="end"/>
      </w:r>
      <w:r w:rsidRPr="00EC14A4">
        <w:t>) and are considered to be invoked in the component to be started, i.e. not locally. However, the start test component operation may be invoked within behaviours without a runs on clause.</w:t>
      </w:r>
    </w:p>
    <w:p w14:paraId="69FED2BE" w14:textId="483EA322" w:rsidR="00774A8C" w:rsidRPr="00EC14A4" w:rsidRDefault="00774A8C" w:rsidP="000E429E">
      <w:pPr>
        <w:pStyle w:val="B10"/>
      </w:pPr>
      <w:ins w:id="22" w:author="Wieland, Jacob" w:date="2018-07-20T09:23:00Z">
        <w:r>
          <w:t>g)</w:t>
        </w:r>
        <w:r>
          <w:tab/>
          <w:t>If the altstep is an interleave alstep, all restrictions of the</w:t>
        </w:r>
      </w:ins>
      <w:ins w:id="23" w:author="Wieland, Jacob" w:date="2018-07-20T09:24:00Z">
        <w:r>
          <w:t xml:space="preserve"> interleave statement (see clause</w:t>
        </w:r>
      </w:ins>
      <w:ins w:id="24" w:author="Wieland, Jacob" w:date="2018-07-20T09:26:00Z">
        <w:r w:rsidR="002D4B96">
          <w:t xml:space="preserve"> 20.4</w:t>
        </w:r>
      </w:ins>
      <w:ins w:id="25" w:author="Wieland, Jacob" w:date="2018-07-20T09:24:00Z">
        <w:r>
          <w:t xml:space="preserve">) apply to the </w:t>
        </w:r>
      </w:ins>
      <w:ins w:id="26" w:author="Wieland, Jacob" w:date="2018-07-20T09:27:00Z">
        <w:r w:rsidR="00B40461">
          <w:t>top alternatives</w:t>
        </w:r>
      </w:ins>
      <w:ins w:id="27" w:author="Wieland, Jacob" w:date="2018-07-20T09:24:00Z">
        <w:r w:rsidR="00EB1862">
          <w:t xml:space="preserve"> of the altstep as well</w:t>
        </w:r>
      </w:ins>
      <w:ins w:id="28" w:author="Wieland, Jacob" w:date="2018-07-20T09:25:00Z">
        <w:r w:rsidR="002D4B96">
          <w:t>.</w:t>
        </w:r>
      </w:ins>
    </w:p>
    <w:p w14:paraId="4F7EB0DD" w14:textId="77777777" w:rsidR="003E22A0" w:rsidRPr="00EC14A4" w:rsidRDefault="003E22A0" w:rsidP="00073C31">
      <w:pPr>
        <w:keepNext/>
        <w:keepLines/>
      </w:pPr>
      <w:r w:rsidRPr="00EC14A4">
        <w:rPr>
          <w:b/>
          <w:i/>
        </w:rPr>
        <w:t>Examples</w:t>
      </w:r>
    </w:p>
    <w:p w14:paraId="4A53FC48" w14:textId="77777777" w:rsidR="003E22A0" w:rsidRPr="00EC14A4" w:rsidRDefault="003E22A0" w:rsidP="00073C31">
      <w:pPr>
        <w:pStyle w:val="EX"/>
        <w:keepNext/>
      </w:pPr>
      <w:r w:rsidRPr="00EC14A4">
        <w:t>EXAMPLE 1:</w:t>
      </w:r>
      <w:r w:rsidRPr="00EC14A4">
        <w:tab/>
        <w:t>Parameterized altstep with runs on clause</w:t>
      </w:r>
    </w:p>
    <w:p w14:paraId="13022283" w14:textId="77777777" w:rsidR="003E22A0" w:rsidRPr="00EC14A4" w:rsidRDefault="003E22A0" w:rsidP="00073C31">
      <w:pPr>
        <w:pStyle w:val="PL"/>
        <w:rPr>
          <w:noProof w:val="0"/>
          <w:color w:val="000000"/>
        </w:rPr>
      </w:pPr>
      <w:r w:rsidRPr="00EC14A4">
        <w:rPr>
          <w:noProof w:val="0"/>
          <w:color w:val="000000"/>
        </w:rPr>
        <w:tab/>
        <w:t>// Given</w:t>
      </w:r>
    </w:p>
    <w:p w14:paraId="53F2B296" w14:textId="77777777" w:rsidR="003E22A0" w:rsidRPr="00EC14A4" w:rsidRDefault="003E22A0" w:rsidP="00073C31">
      <w:pPr>
        <w:pStyle w:val="PL"/>
        <w:rPr>
          <w:noProof w:val="0"/>
          <w:color w:val="000000"/>
        </w:rPr>
      </w:pPr>
      <w:r w:rsidRPr="00EC14A4">
        <w:rPr>
          <w:noProof w:val="0"/>
          <w:color w:val="000000"/>
        </w:rPr>
        <w:tab/>
      </w:r>
      <w:r w:rsidRPr="00EC14A4">
        <w:rPr>
          <w:b/>
          <w:noProof w:val="0"/>
          <w:color w:val="000000"/>
        </w:rPr>
        <w:t>type</w:t>
      </w:r>
      <w:r w:rsidRPr="00EC14A4">
        <w:rPr>
          <w:noProof w:val="0"/>
          <w:color w:val="000000"/>
        </w:rPr>
        <w:t xml:space="preserve"> </w:t>
      </w:r>
      <w:r w:rsidRPr="00EC14A4">
        <w:rPr>
          <w:b/>
          <w:noProof w:val="0"/>
          <w:color w:val="000000"/>
        </w:rPr>
        <w:t>component</w:t>
      </w:r>
      <w:r w:rsidRPr="00EC14A4">
        <w:rPr>
          <w:noProof w:val="0"/>
          <w:color w:val="000000"/>
        </w:rPr>
        <w:t xml:space="preserve"> MyComponentType {</w:t>
      </w:r>
    </w:p>
    <w:p w14:paraId="20BA0AC6" w14:textId="449888AA" w:rsidR="003E22A0" w:rsidRPr="00EC14A4" w:rsidRDefault="003E22A0" w:rsidP="00073C31">
      <w:pPr>
        <w:pStyle w:val="PL"/>
        <w:rPr>
          <w:noProof w:val="0"/>
          <w:color w:val="000000"/>
        </w:rPr>
      </w:pPr>
      <w:r w:rsidRPr="00EC14A4">
        <w:rPr>
          <w:noProof w:val="0"/>
          <w:color w:val="000000"/>
        </w:rPr>
        <w:tab/>
      </w:r>
      <w:r w:rsidRPr="00EC14A4">
        <w:rPr>
          <w:noProof w:val="0"/>
          <w:color w:val="000000"/>
        </w:rPr>
        <w:tab/>
      </w:r>
      <w:r w:rsidRPr="00EC14A4">
        <w:rPr>
          <w:b/>
          <w:noProof w:val="0"/>
          <w:color w:val="000000"/>
        </w:rPr>
        <w:t>var</w:t>
      </w:r>
      <w:r w:rsidRPr="00EC14A4">
        <w:rPr>
          <w:noProof w:val="0"/>
          <w:color w:val="000000"/>
        </w:rPr>
        <w:t xml:space="preserve"> </w:t>
      </w:r>
      <w:r w:rsidRPr="00EC14A4">
        <w:rPr>
          <w:b/>
          <w:noProof w:val="0"/>
          <w:color w:val="000000"/>
        </w:rPr>
        <w:t>integer</w:t>
      </w:r>
      <w:r w:rsidRPr="00EC14A4">
        <w:rPr>
          <w:noProof w:val="0"/>
          <w:color w:val="000000"/>
        </w:rPr>
        <w:t xml:space="preserve"> </w:t>
      </w:r>
      <w:r w:rsidR="00F40A49" w:rsidRPr="00EC14A4">
        <w:rPr>
          <w:noProof w:val="0"/>
          <w:color w:val="000000"/>
        </w:rPr>
        <w:t xml:space="preserve">vc_myIntVar </w:t>
      </w:r>
      <w:r w:rsidRPr="00EC14A4">
        <w:rPr>
          <w:noProof w:val="0"/>
          <w:color w:val="000000"/>
        </w:rPr>
        <w:t>:= 0;</w:t>
      </w:r>
    </w:p>
    <w:p w14:paraId="1C3BFF16" w14:textId="2ABFBDB2" w:rsidR="003E22A0" w:rsidRPr="00EC14A4" w:rsidRDefault="003E22A0" w:rsidP="00073C31">
      <w:pPr>
        <w:pStyle w:val="PL"/>
        <w:rPr>
          <w:noProof w:val="0"/>
          <w:color w:val="000000"/>
        </w:rPr>
      </w:pPr>
      <w:r w:rsidRPr="00EC14A4">
        <w:rPr>
          <w:noProof w:val="0"/>
          <w:color w:val="000000"/>
        </w:rPr>
        <w:tab/>
      </w:r>
      <w:r w:rsidRPr="00EC14A4">
        <w:rPr>
          <w:noProof w:val="0"/>
          <w:color w:val="000000"/>
        </w:rPr>
        <w:tab/>
      </w:r>
      <w:r w:rsidRPr="00EC14A4">
        <w:rPr>
          <w:b/>
          <w:noProof w:val="0"/>
          <w:color w:val="000000"/>
        </w:rPr>
        <w:t>timer</w:t>
      </w:r>
      <w:r w:rsidRPr="00EC14A4">
        <w:rPr>
          <w:noProof w:val="0"/>
          <w:color w:val="000000"/>
        </w:rPr>
        <w:t xml:space="preserve"> </w:t>
      </w:r>
      <w:r w:rsidR="00F40A49" w:rsidRPr="00EC14A4">
        <w:rPr>
          <w:noProof w:val="0"/>
          <w:color w:val="000000"/>
        </w:rPr>
        <w:t>tc_myTimer</w:t>
      </w:r>
      <w:r w:rsidRPr="00EC14A4">
        <w:rPr>
          <w:noProof w:val="0"/>
          <w:color w:val="000000"/>
        </w:rPr>
        <w:t>;</w:t>
      </w:r>
    </w:p>
    <w:p w14:paraId="44B5A876" w14:textId="1DEF3345" w:rsidR="003E22A0" w:rsidRPr="00EC14A4" w:rsidRDefault="003E22A0" w:rsidP="00073C31">
      <w:pPr>
        <w:pStyle w:val="PL"/>
        <w:rPr>
          <w:noProof w:val="0"/>
          <w:color w:val="000000"/>
        </w:rPr>
      </w:pPr>
      <w:r w:rsidRPr="00EC14A4">
        <w:rPr>
          <w:noProof w:val="0"/>
          <w:color w:val="000000"/>
        </w:rPr>
        <w:tab/>
      </w:r>
      <w:r w:rsidRPr="00EC14A4">
        <w:rPr>
          <w:noProof w:val="0"/>
          <w:color w:val="000000"/>
        </w:rPr>
        <w:tab/>
      </w:r>
      <w:r w:rsidRPr="00EC14A4">
        <w:rPr>
          <w:b/>
          <w:noProof w:val="0"/>
          <w:color w:val="000000"/>
        </w:rPr>
        <w:t>port</w:t>
      </w:r>
      <w:r w:rsidRPr="00EC14A4">
        <w:rPr>
          <w:noProof w:val="0"/>
          <w:color w:val="000000"/>
        </w:rPr>
        <w:t xml:space="preserve"> </w:t>
      </w:r>
      <w:r w:rsidR="00F40A49" w:rsidRPr="00EC14A4">
        <w:rPr>
          <w:noProof w:val="0"/>
          <w:color w:val="000000"/>
        </w:rPr>
        <w:t>m</w:t>
      </w:r>
      <w:r w:rsidRPr="00EC14A4">
        <w:rPr>
          <w:noProof w:val="0"/>
          <w:color w:val="000000"/>
        </w:rPr>
        <w:t xml:space="preserve">yPortTypeOne </w:t>
      </w:r>
      <w:r w:rsidR="00F40A49" w:rsidRPr="00EC14A4">
        <w:rPr>
          <w:noProof w:val="0"/>
          <w:color w:val="000000"/>
        </w:rPr>
        <w:t>pCO1</w:t>
      </w:r>
      <w:r w:rsidRPr="00EC14A4">
        <w:rPr>
          <w:noProof w:val="0"/>
          <w:color w:val="000000"/>
        </w:rPr>
        <w:t xml:space="preserve">, </w:t>
      </w:r>
      <w:r w:rsidR="00F40A49" w:rsidRPr="00EC14A4">
        <w:rPr>
          <w:noProof w:val="0"/>
          <w:color w:val="000000"/>
        </w:rPr>
        <w:t>pCO2</w:t>
      </w:r>
      <w:r w:rsidRPr="00EC14A4">
        <w:rPr>
          <w:noProof w:val="0"/>
          <w:color w:val="000000"/>
        </w:rPr>
        <w:t>;</w:t>
      </w:r>
    </w:p>
    <w:p w14:paraId="080C9CEC" w14:textId="04CE4F09" w:rsidR="003E22A0" w:rsidRPr="00EC14A4" w:rsidRDefault="003E22A0" w:rsidP="00073C31">
      <w:pPr>
        <w:pStyle w:val="PL"/>
        <w:rPr>
          <w:noProof w:val="0"/>
          <w:color w:val="000000"/>
        </w:rPr>
      </w:pPr>
      <w:r w:rsidRPr="00EC14A4">
        <w:rPr>
          <w:noProof w:val="0"/>
          <w:color w:val="000000"/>
        </w:rPr>
        <w:tab/>
      </w:r>
      <w:r w:rsidRPr="00EC14A4">
        <w:rPr>
          <w:noProof w:val="0"/>
          <w:color w:val="000000"/>
        </w:rPr>
        <w:tab/>
      </w:r>
      <w:r w:rsidRPr="00EC14A4">
        <w:rPr>
          <w:b/>
          <w:noProof w:val="0"/>
          <w:color w:val="000000"/>
        </w:rPr>
        <w:t>port</w:t>
      </w:r>
      <w:r w:rsidRPr="00EC14A4">
        <w:rPr>
          <w:noProof w:val="0"/>
          <w:color w:val="000000"/>
        </w:rPr>
        <w:t xml:space="preserve"> </w:t>
      </w:r>
      <w:r w:rsidR="00F40A49" w:rsidRPr="00EC14A4">
        <w:rPr>
          <w:noProof w:val="0"/>
          <w:color w:val="000000"/>
        </w:rPr>
        <w:t>myPortTypeTwo pCO3</w:t>
      </w:r>
      <w:r w:rsidRPr="00EC14A4">
        <w:rPr>
          <w:noProof w:val="0"/>
          <w:color w:val="000000"/>
        </w:rPr>
        <w:t>;</w:t>
      </w:r>
    </w:p>
    <w:p w14:paraId="66ECCC58" w14:textId="77777777" w:rsidR="003E22A0" w:rsidRPr="00EC14A4" w:rsidRDefault="003E22A0" w:rsidP="00073C31">
      <w:pPr>
        <w:pStyle w:val="PL"/>
        <w:rPr>
          <w:noProof w:val="0"/>
          <w:color w:val="000000"/>
        </w:rPr>
      </w:pPr>
      <w:r w:rsidRPr="00EC14A4">
        <w:rPr>
          <w:noProof w:val="0"/>
          <w:color w:val="000000"/>
        </w:rPr>
        <w:tab/>
        <w:t>}</w:t>
      </w:r>
    </w:p>
    <w:p w14:paraId="2568382B" w14:textId="77777777" w:rsidR="003E22A0" w:rsidRPr="00EC14A4" w:rsidRDefault="003E22A0" w:rsidP="00073C31">
      <w:pPr>
        <w:pStyle w:val="PL"/>
        <w:rPr>
          <w:noProof w:val="0"/>
          <w:color w:val="000000"/>
        </w:rPr>
      </w:pPr>
    </w:p>
    <w:p w14:paraId="2A3F8830" w14:textId="2B1B83D8" w:rsidR="003E22A0" w:rsidRPr="00EC14A4" w:rsidRDefault="003E22A0" w:rsidP="00073C31">
      <w:pPr>
        <w:pStyle w:val="PL"/>
        <w:rPr>
          <w:noProof w:val="0"/>
          <w:color w:val="000000"/>
        </w:rPr>
      </w:pPr>
      <w:r w:rsidRPr="00EC14A4">
        <w:rPr>
          <w:noProof w:val="0"/>
          <w:color w:val="000000"/>
        </w:rPr>
        <w:tab/>
        <w:t xml:space="preserve">// Altstep definition using </w:t>
      </w:r>
      <w:r w:rsidR="00F40A49" w:rsidRPr="00EC14A4">
        <w:rPr>
          <w:noProof w:val="0"/>
          <w:color w:val="000000"/>
        </w:rPr>
        <w:t>pCO1</w:t>
      </w:r>
      <w:r w:rsidRPr="00EC14A4">
        <w:rPr>
          <w:noProof w:val="0"/>
          <w:color w:val="000000"/>
        </w:rPr>
        <w:t xml:space="preserve">, </w:t>
      </w:r>
      <w:r w:rsidR="00F40A49" w:rsidRPr="00EC14A4">
        <w:rPr>
          <w:noProof w:val="0"/>
          <w:color w:val="000000"/>
        </w:rPr>
        <w:t>pCO2</w:t>
      </w:r>
      <w:r w:rsidRPr="00EC14A4">
        <w:rPr>
          <w:noProof w:val="0"/>
          <w:color w:val="000000"/>
        </w:rPr>
        <w:t xml:space="preserve">, </w:t>
      </w:r>
      <w:r w:rsidR="00F40A49" w:rsidRPr="00EC14A4">
        <w:rPr>
          <w:noProof w:val="0"/>
          <w:color w:val="000000"/>
        </w:rPr>
        <w:t xml:space="preserve">vc_myIntVar </w:t>
      </w:r>
      <w:r w:rsidRPr="00EC14A4">
        <w:rPr>
          <w:noProof w:val="0"/>
          <w:color w:val="000000"/>
        </w:rPr>
        <w:t xml:space="preserve">and </w:t>
      </w:r>
      <w:r w:rsidR="00F40A49" w:rsidRPr="00EC14A4">
        <w:rPr>
          <w:noProof w:val="0"/>
          <w:color w:val="000000"/>
        </w:rPr>
        <w:t xml:space="preserve">tc_myTimer </w:t>
      </w:r>
      <w:r w:rsidRPr="00EC14A4">
        <w:rPr>
          <w:noProof w:val="0"/>
          <w:color w:val="000000"/>
        </w:rPr>
        <w:t>of MyComponentType</w:t>
      </w:r>
    </w:p>
    <w:p w14:paraId="6258669D" w14:textId="1266C692" w:rsidR="003E22A0" w:rsidRPr="00EC14A4" w:rsidRDefault="003E22A0" w:rsidP="00073C31">
      <w:pPr>
        <w:pStyle w:val="PL"/>
        <w:rPr>
          <w:noProof w:val="0"/>
          <w:color w:val="000000"/>
        </w:rPr>
      </w:pPr>
      <w:r w:rsidRPr="00EC14A4">
        <w:rPr>
          <w:noProof w:val="0"/>
          <w:color w:val="000000"/>
        </w:rPr>
        <w:tab/>
      </w:r>
      <w:r w:rsidRPr="00EC14A4">
        <w:rPr>
          <w:b/>
          <w:noProof w:val="0"/>
          <w:color w:val="000000"/>
        </w:rPr>
        <w:t xml:space="preserve">altstep </w:t>
      </w:r>
      <w:r w:rsidR="00F40A49" w:rsidRPr="00EC14A4">
        <w:rPr>
          <w:noProof w:val="0"/>
          <w:color w:val="000000"/>
        </w:rPr>
        <w:t>a_altSet</w:t>
      </w:r>
      <w:r w:rsidRPr="00EC14A4">
        <w:rPr>
          <w:noProof w:val="0"/>
          <w:color w:val="000000"/>
        </w:rPr>
        <w:t>_A(</w:t>
      </w:r>
      <w:r w:rsidRPr="00EC14A4">
        <w:rPr>
          <w:b/>
          <w:noProof w:val="0"/>
          <w:color w:val="000000"/>
        </w:rPr>
        <w:t>in integer</w:t>
      </w:r>
      <w:r w:rsidRPr="00EC14A4">
        <w:rPr>
          <w:noProof w:val="0"/>
          <w:color w:val="000000"/>
        </w:rPr>
        <w:t xml:space="preserve"> </w:t>
      </w:r>
      <w:r w:rsidR="00F40A49" w:rsidRPr="00EC14A4">
        <w:rPr>
          <w:noProof w:val="0"/>
          <w:color w:val="000000"/>
        </w:rPr>
        <w:t>p_myPar1</w:t>
      </w:r>
      <w:r w:rsidRPr="00EC14A4">
        <w:rPr>
          <w:noProof w:val="0"/>
          <w:color w:val="000000"/>
        </w:rPr>
        <w:t xml:space="preserve">) </w:t>
      </w:r>
      <w:r w:rsidRPr="00EC14A4">
        <w:rPr>
          <w:b/>
          <w:noProof w:val="0"/>
          <w:color w:val="000000"/>
        </w:rPr>
        <w:t>runs on</w:t>
      </w:r>
      <w:r w:rsidRPr="00EC14A4">
        <w:rPr>
          <w:noProof w:val="0"/>
          <w:color w:val="000000"/>
        </w:rPr>
        <w:t xml:space="preserve"> MyComponentType {</w:t>
      </w:r>
    </w:p>
    <w:p w14:paraId="74657251" w14:textId="39F99A64" w:rsidR="003E22A0" w:rsidRPr="00EC14A4" w:rsidRDefault="003E22A0" w:rsidP="00073C31">
      <w:pPr>
        <w:pStyle w:val="PL"/>
        <w:rPr>
          <w:noProof w:val="0"/>
          <w:color w:val="000000"/>
        </w:rPr>
      </w:pPr>
      <w:r w:rsidRPr="00EC14A4">
        <w:rPr>
          <w:noProof w:val="0"/>
          <w:color w:val="000000"/>
        </w:rPr>
        <w:tab/>
      </w:r>
      <w:r w:rsidRPr="00EC14A4">
        <w:rPr>
          <w:noProof w:val="0"/>
          <w:color w:val="000000"/>
        </w:rPr>
        <w:tab/>
        <w:t xml:space="preserve">[] </w:t>
      </w:r>
      <w:r w:rsidR="00F40A49" w:rsidRPr="00EC14A4">
        <w:rPr>
          <w:noProof w:val="0"/>
          <w:color w:val="000000"/>
        </w:rPr>
        <w:t>pCO1</w:t>
      </w:r>
      <w:r w:rsidRPr="00EC14A4">
        <w:rPr>
          <w:noProof w:val="0"/>
          <w:color w:val="000000"/>
        </w:rPr>
        <w:t>.</w:t>
      </w:r>
      <w:r w:rsidRPr="00EC14A4">
        <w:rPr>
          <w:b/>
          <w:noProof w:val="0"/>
          <w:color w:val="000000"/>
        </w:rPr>
        <w:t>receive</w:t>
      </w:r>
      <w:r w:rsidRPr="00EC14A4">
        <w:rPr>
          <w:noProof w:val="0"/>
          <w:color w:val="000000"/>
        </w:rPr>
        <w:t>(</w:t>
      </w:r>
      <w:r w:rsidR="00F40A49" w:rsidRPr="00EC14A4">
        <w:rPr>
          <w:noProof w:val="0"/>
          <w:color w:val="000000"/>
        </w:rPr>
        <w:t>mw_myTemplate</w:t>
      </w:r>
      <w:r w:rsidRPr="00EC14A4">
        <w:rPr>
          <w:noProof w:val="0"/>
          <w:color w:val="000000"/>
        </w:rPr>
        <w:t>(</w:t>
      </w:r>
      <w:r w:rsidR="00F40A49" w:rsidRPr="00EC14A4">
        <w:rPr>
          <w:noProof w:val="0"/>
          <w:color w:val="000000"/>
        </w:rPr>
        <w:t>p_myPar1</w:t>
      </w:r>
      <w:r w:rsidRPr="00EC14A4">
        <w:rPr>
          <w:noProof w:val="0"/>
          <w:color w:val="000000"/>
        </w:rPr>
        <w:t xml:space="preserve">, </w:t>
      </w:r>
      <w:r w:rsidR="00F40A49" w:rsidRPr="00EC14A4">
        <w:rPr>
          <w:noProof w:val="0"/>
          <w:color w:val="000000"/>
        </w:rPr>
        <w:t>vc_myIntVar</w:t>
      </w:r>
      <w:r w:rsidRPr="00EC14A4">
        <w:rPr>
          <w:noProof w:val="0"/>
          <w:color w:val="000000"/>
        </w:rPr>
        <w:t>)</w:t>
      </w:r>
      <w:r w:rsidR="00F40A49" w:rsidRPr="00EC14A4">
        <w:rPr>
          <w:noProof w:val="0"/>
          <w:color w:val="000000"/>
        </w:rPr>
        <w:t>)</w:t>
      </w:r>
      <w:r w:rsidRPr="00EC14A4">
        <w:rPr>
          <w:noProof w:val="0"/>
          <w:color w:val="000000"/>
        </w:rPr>
        <w:t xml:space="preserve"> {</w:t>
      </w:r>
    </w:p>
    <w:p w14:paraId="72DF9318" w14:textId="77777777" w:rsidR="003E22A0" w:rsidRPr="00EC14A4" w:rsidRDefault="003E22A0" w:rsidP="00073C31">
      <w:pPr>
        <w:pStyle w:val="PL"/>
        <w:rPr>
          <w:noProof w:val="0"/>
          <w:color w:val="000000"/>
        </w:rPr>
      </w:pPr>
      <w:r w:rsidRPr="00EC14A4">
        <w:rPr>
          <w:noProof w:val="0"/>
          <w:color w:val="000000"/>
        </w:rPr>
        <w:tab/>
      </w:r>
      <w:r w:rsidRPr="00EC14A4">
        <w:rPr>
          <w:noProof w:val="0"/>
          <w:color w:val="000000"/>
        </w:rPr>
        <w:tab/>
      </w:r>
      <w:r w:rsidRPr="00EC14A4">
        <w:rPr>
          <w:noProof w:val="0"/>
          <w:color w:val="000000"/>
        </w:rPr>
        <w:tab/>
      </w:r>
      <w:r w:rsidRPr="00EC14A4">
        <w:rPr>
          <w:noProof w:val="0"/>
          <w:color w:val="000000"/>
        </w:rPr>
        <w:tab/>
      </w:r>
      <w:r w:rsidRPr="00EC14A4">
        <w:rPr>
          <w:b/>
          <w:noProof w:val="0"/>
          <w:color w:val="000000"/>
        </w:rPr>
        <w:t>setverdict</w:t>
      </w:r>
      <w:r w:rsidRPr="00EC14A4">
        <w:rPr>
          <w:noProof w:val="0"/>
          <w:color w:val="000000"/>
        </w:rPr>
        <w:t>(</w:t>
      </w:r>
      <w:r w:rsidRPr="00EC14A4">
        <w:rPr>
          <w:b/>
          <w:noProof w:val="0"/>
          <w:color w:val="000000"/>
        </w:rPr>
        <w:t>inconc</w:t>
      </w:r>
      <w:r w:rsidRPr="00EC14A4">
        <w:rPr>
          <w:noProof w:val="0"/>
          <w:color w:val="000000"/>
        </w:rPr>
        <w:t>);</w:t>
      </w:r>
    </w:p>
    <w:p w14:paraId="061B01B9" w14:textId="77777777" w:rsidR="003E22A0" w:rsidRPr="00EC14A4" w:rsidRDefault="003E22A0" w:rsidP="00073C31">
      <w:pPr>
        <w:pStyle w:val="PL"/>
        <w:rPr>
          <w:noProof w:val="0"/>
          <w:color w:val="000000"/>
        </w:rPr>
      </w:pPr>
      <w:r w:rsidRPr="00EC14A4">
        <w:rPr>
          <w:noProof w:val="0"/>
          <w:color w:val="000000"/>
        </w:rPr>
        <w:tab/>
      </w:r>
      <w:r w:rsidRPr="00EC14A4">
        <w:rPr>
          <w:noProof w:val="0"/>
          <w:color w:val="000000"/>
        </w:rPr>
        <w:tab/>
        <w:t xml:space="preserve">   }</w:t>
      </w:r>
    </w:p>
    <w:p w14:paraId="551DCF60" w14:textId="37A4C35F" w:rsidR="003E22A0" w:rsidRPr="00EC14A4" w:rsidRDefault="003E22A0" w:rsidP="00073C31">
      <w:pPr>
        <w:pStyle w:val="PL"/>
        <w:rPr>
          <w:noProof w:val="0"/>
          <w:color w:val="000000"/>
        </w:rPr>
      </w:pPr>
      <w:r w:rsidRPr="00EC14A4">
        <w:rPr>
          <w:noProof w:val="0"/>
          <w:color w:val="000000"/>
        </w:rPr>
        <w:tab/>
      </w:r>
      <w:r w:rsidRPr="00EC14A4">
        <w:rPr>
          <w:noProof w:val="0"/>
          <w:color w:val="000000"/>
        </w:rPr>
        <w:tab/>
        <w:t xml:space="preserve">[] </w:t>
      </w:r>
      <w:r w:rsidR="00F40A49" w:rsidRPr="00EC14A4">
        <w:rPr>
          <w:noProof w:val="0"/>
          <w:color w:val="000000"/>
        </w:rPr>
        <w:t>pCO2</w:t>
      </w:r>
      <w:r w:rsidRPr="00EC14A4">
        <w:rPr>
          <w:noProof w:val="0"/>
          <w:color w:val="000000"/>
        </w:rPr>
        <w:t>.</w:t>
      </w:r>
      <w:r w:rsidRPr="00EC14A4">
        <w:rPr>
          <w:b/>
          <w:noProof w:val="0"/>
          <w:color w:val="000000"/>
        </w:rPr>
        <w:t>receive</w:t>
      </w:r>
      <w:r w:rsidRPr="00EC14A4">
        <w:rPr>
          <w:noProof w:val="0"/>
          <w:color w:val="000000"/>
        </w:rPr>
        <w:t xml:space="preserve"> {</w:t>
      </w:r>
    </w:p>
    <w:p w14:paraId="73A9866A" w14:textId="46E7F392" w:rsidR="003E22A0" w:rsidRPr="00EC14A4" w:rsidRDefault="003E22A0" w:rsidP="00073C31">
      <w:pPr>
        <w:pStyle w:val="PL"/>
        <w:rPr>
          <w:noProof w:val="0"/>
          <w:color w:val="000000"/>
        </w:rPr>
      </w:pPr>
      <w:r w:rsidRPr="00EC14A4">
        <w:rPr>
          <w:noProof w:val="0"/>
          <w:color w:val="000000"/>
        </w:rPr>
        <w:tab/>
      </w:r>
      <w:r w:rsidRPr="00EC14A4">
        <w:rPr>
          <w:noProof w:val="0"/>
          <w:color w:val="000000"/>
        </w:rPr>
        <w:tab/>
      </w:r>
      <w:r w:rsidRPr="00EC14A4">
        <w:rPr>
          <w:noProof w:val="0"/>
          <w:color w:val="000000"/>
        </w:rPr>
        <w:tab/>
      </w:r>
      <w:r w:rsidRPr="00EC14A4">
        <w:rPr>
          <w:noProof w:val="0"/>
          <w:color w:val="000000"/>
        </w:rPr>
        <w:tab/>
      </w:r>
      <w:r w:rsidRPr="00EC14A4">
        <w:rPr>
          <w:b/>
          <w:noProof w:val="0"/>
          <w:color w:val="000000"/>
        </w:rPr>
        <w:t>if</w:t>
      </w:r>
      <w:r w:rsidRPr="00EC14A4">
        <w:rPr>
          <w:noProof w:val="0"/>
          <w:color w:val="000000"/>
        </w:rPr>
        <w:t xml:space="preserve"> (</w:t>
      </w:r>
      <w:r w:rsidR="00F40A49" w:rsidRPr="00EC14A4">
        <w:rPr>
          <w:noProof w:val="0"/>
          <w:color w:val="000000"/>
        </w:rPr>
        <w:t xml:space="preserve">p_myPar1 </w:t>
      </w:r>
      <w:r w:rsidRPr="00EC14A4">
        <w:rPr>
          <w:noProof w:val="0"/>
          <w:color w:val="000000"/>
        </w:rPr>
        <w:t>!= 0) {</w:t>
      </w:r>
    </w:p>
    <w:p w14:paraId="499689F7" w14:textId="77777777" w:rsidR="003E22A0" w:rsidRPr="00EC14A4" w:rsidRDefault="003E22A0" w:rsidP="00073C31">
      <w:pPr>
        <w:pStyle w:val="PL"/>
        <w:rPr>
          <w:noProof w:val="0"/>
          <w:color w:val="000000"/>
        </w:rPr>
      </w:pPr>
      <w:r w:rsidRPr="00EC14A4">
        <w:rPr>
          <w:noProof w:val="0"/>
          <w:color w:val="000000"/>
        </w:rPr>
        <w:tab/>
      </w:r>
      <w:r w:rsidRPr="00EC14A4">
        <w:rPr>
          <w:noProof w:val="0"/>
          <w:color w:val="000000"/>
        </w:rPr>
        <w:tab/>
      </w:r>
      <w:r w:rsidRPr="00EC14A4">
        <w:rPr>
          <w:noProof w:val="0"/>
          <w:color w:val="000000"/>
        </w:rPr>
        <w:tab/>
      </w:r>
      <w:r w:rsidRPr="00EC14A4">
        <w:rPr>
          <w:noProof w:val="0"/>
          <w:color w:val="000000"/>
        </w:rPr>
        <w:tab/>
      </w:r>
      <w:r w:rsidRPr="00EC14A4">
        <w:rPr>
          <w:noProof w:val="0"/>
          <w:color w:val="000000"/>
        </w:rPr>
        <w:tab/>
      </w:r>
      <w:r w:rsidRPr="00EC14A4">
        <w:rPr>
          <w:b/>
          <w:noProof w:val="0"/>
          <w:color w:val="000000"/>
        </w:rPr>
        <w:t>repeat</w:t>
      </w:r>
    </w:p>
    <w:p w14:paraId="2F37B381" w14:textId="77777777" w:rsidR="003E22A0" w:rsidRPr="00EC14A4" w:rsidRDefault="003E22A0" w:rsidP="00073C31">
      <w:pPr>
        <w:pStyle w:val="PL"/>
        <w:rPr>
          <w:noProof w:val="0"/>
          <w:color w:val="000000"/>
        </w:rPr>
      </w:pPr>
      <w:r w:rsidRPr="00EC14A4">
        <w:rPr>
          <w:b/>
          <w:noProof w:val="0"/>
          <w:color w:val="000000"/>
        </w:rPr>
        <w:tab/>
      </w:r>
      <w:r w:rsidRPr="00EC14A4">
        <w:rPr>
          <w:b/>
          <w:noProof w:val="0"/>
          <w:color w:val="000000"/>
        </w:rPr>
        <w:tab/>
      </w:r>
      <w:r w:rsidRPr="00EC14A4">
        <w:rPr>
          <w:b/>
          <w:noProof w:val="0"/>
          <w:color w:val="000000"/>
        </w:rPr>
        <w:tab/>
      </w:r>
      <w:r w:rsidRPr="00EC14A4">
        <w:rPr>
          <w:b/>
          <w:noProof w:val="0"/>
          <w:color w:val="000000"/>
        </w:rPr>
        <w:tab/>
      </w:r>
      <w:r w:rsidRPr="00EC14A4">
        <w:rPr>
          <w:noProof w:val="0"/>
          <w:color w:val="000000"/>
        </w:rPr>
        <w:t>}</w:t>
      </w:r>
    </w:p>
    <w:p w14:paraId="06EE2F7D" w14:textId="77777777" w:rsidR="003E22A0" w:rsidRPr="00EC14A4" w:rsidRDefault="003E22A0" w:rsidP="00073C31">
      <w:pPr>
        <w:pStyle w:val="PL"/>
        <w:rPr>
          <w:noProof w:val="0"/>
          <w:color w:val="000000"/>
        </w:rPr>
      </w:pPr>
      <w:r w:rsidRPr="00EC14A4">
        <w:rPr>
          <w:noProof w:val="0"/>
          <w:color w:val="000000"/>
        </w:rPr>
        <w:tab/>
      </w:r>
      <w:r w:rsidRPr="00EC14A4">
        <w:rPr>
          <w:noProof w:val="0"/>
          <w:color w:val="000000"/>
        </w:rPr>
        <w:tab/>
      </w:r>
      <w:r w:rsidRPr="00EC14A4">
        <w:rPr>
          <w:noProof w:val="0"/>
          <w:color w:val="000000"/>
        </w:rPr>
        <w:tab/>
      </w:r>
      <w:r w:rsidRPr="00EC14A4">
        <w:rPr>
          <w:noProof w:val="0"/>
          <w:color w:val="000000"/>
        </w:rPr>
        <w:tab/>
      </w:r>
      <w:r w:rsidRPr="00EC14A4">
        <w:rPr>
          <w:b/>
          <w:noProof w:val="0"/>
          <w:color w:val="000000"/>
        </w:rPr>
        <w:t>else</w:t>
      </w:r>
      <w:r w:rsidRPr="00EC14A4">
        <w:rPr>
          <w:noProof w:val="0"/>
          <w:color w:val="000000"/>
        </w:rPr>
        <w:t xml:space="preserve"> {</w:t>
      </w:r>
    </w:p>
    <w:p w14:paraId="7AA076CB" w14:textId="77777777" w:rsidR="003E22A0" w:rsidRPr="00EC14A4" w:rsidRDefault="003E22A0" w:rsidP="00073C31">
      <w:pPr>
        <w:pStyle w:val="PL"/>
        <w:rPr>
          <w:b/>
          <w:noProof w:val="0"/>
          <w:color w:val="000000"/>
        </w:rPr>
      </w:pPr>
      <w:r w:rsidRPr="00EC14A4">
        <w:rPr>
          <w:noProof w:val="0"/>
          <w:color w:val="000000"/>
        </w:rPr>
        <w:tab/>
      </w:r>
      <w:r w:rsidRPr="00EC14A4">
        <w:rPr>
          <w:noProof w:val="0"/>
          <w:color w:val="000000"/>
        </w:rPr>
        <w:tab/>
      </w:r>
      <w:r w:rsidRPr="00EC14A4">
        <w:rPr>
          <w:noProof w:val="0"/>
          <w:color w:val="000000"/>
        </w:rPr>
        <w:tab/>
      </w:r>
      <w:r w:rsidRPr="00EC14A4">
        <w:rPr>
          <w:noProof w:val="0"/>
          <w:color w:val="000000"/>
        </w:rPr>
        <w:tab/>
      </w:r>
      <w:r w:rsidRPr="00EC14A4">
        <w:rPr>
          <w:noProof w:val="0"/>
          <w:color w:val="000000"/>
        </w:rPr>
        <w:tab/>
      </w:r>
      <w:r w:rsidRPr="00EC14A4">
        <w:rPr>
          <w:b/>
          <w:noProof w:val="0"/>
          <w:color w:val="000000"/>
        </w:rPr>
        <w:t>break</w:t>
      </w:r>
    </w:p>
    <w:p w14:paraId="78FA4646" w14:textId="77777777" w:rsidR="003E22A0" w:rsidRPr="00EC14A4" w:rsidRDefault="003E22A0" w:rsidP="00073C31">
      <w:pPr>
        <w:pStyle w:val="PL"/>
        <w:rPr>
          <w:noProof w:val="0"/>
          <w:color w:val="000000"/>
        </w:rPr>
      </w:pPr>
      <w:r w:rsidRPr="00EC14A4">
        <w:rPr>
          <w:noProof w:val="0"/>
          <w:color w:val="000000"/>
        </w:rPr>
        <w:tab/>
      </w:r>
      <w:r w:rsidRPr="00EC14A4">
        <w:rPr>
          <w:noProof w:val="0"/>
          <w:color w:val="000000"/>
        </w:rPr>
        <w:tab/>
      </w:r>
      <w:r w:rsidRPr="00EC14A4">
        <w:rPr>
          <w:noProof w:val="0"/>
          <w:color w:val="000000"/>
        </w:rPr>
        <w:tab/>
      </w:r>
      <w:r w:rsidRPr="00EC14A4">
        <w:rPr>
          <w:noProof w:val="0"/>
          <w:color w:val="000000"/>
        </w:rPr>
        <w:tab/>
        <w:t>}</w:t>
      </w:r>
    </w:p>
    <w:p w14:paraId="3466E770" w14:textId="77777777" w:rsidR="003E22A0" w:rsidRPr="00EC14A4" w:rsidRDefault="003E22A0" w:rsidP="00073C31">
      <w:pPr>
        <w:pStyle w:val="PL"/>
        <w:rPr>
          <w:noProof w:val="0"/>
          <w:color w:val="000000"/>
        </w:rPr>
      </w:pPr>
      <w:r w:rsidRPr="00EC14A4">
        <w:rPr>
          <w:noProof w:val="0"/>
          <w:color w:val="000000"/>
        </w:rPr>
        <w:tab/>
      </w:r>
      <w:r w:rsidRPr="00EC14A4">
        <w:rPr>
          <w:noProof w:val="0"/>
          <w:color w:val="000000"/>
        </w:rPr>
        <w:tab/>
        <w:t xml:space="preserve">   }</w:t>
      </w:r>
    </w:p>
    <w:p w14:paraId="6AC97ED7" w14:textId="4B77FCA2" w:rsidR="003E22A0" w:rsidRPr="00EC14A4" w:rsidRDefault="003E22A0" w:rsidP="00073C31">
      <w:pPr>
        <w:pStyle w:val="PL"/>
        <w:rPr>
          <w:noProof w:val="0"/>
          <w:color w:val="000000"/>
        </w:rPr>
      </w:pPr>
      <w:r w:rsidRPr="00EC14A4">
        <w:rPr>
          <w:noProof w:val="0"/>
          <w:color w:val="000000"/>
        </w:rPr>
        <w:tab/>
      </w:r>
      <w:r w:rsidRPr="00EC14A4">
        <w:rPr>
          <w:noProof w:val="0"/>
          <w:color w:val="000000"/>
        </w:rPr>
        <w:tab/>
        <w:t xml:space="preserve">[] </w:t>
      </w:r>
      <w:r w:rsidR="00F40A49" w:rsidRPr="00EC14A4">
        <w:rPr>
          <w:noProof w:val="0"/>
          <w:color w:val="000000"/>
        </w:rPr>
        <w:t>tc_myTimer</w:t>
      </w:r>
      <w:r w:rsidRPr="00EC14A4">
        <w:rPr>
          <w:noProof w:val="0"/>
          <w:color w:val="000000"/>
        </w:rPr>
        <w:t>.</w:t>
      </w:r>
      <w:r w:rsidRPr="00EC14A4">
        <w:rPr>
          <w:b/>
          <w:noProof w:val="0"/>
          <w:color w:val="000000"/>
        </w:rPr>
        <w:t>timeout</w:t>
      </w:r>
      <w:r w:rsidRPr="00EC14A4">
        <w:rPr>
          <w:noProof w:val="0"/>
          <w:color w:val="000000"/>
        </w:rPr>
        <w:t xml:space="preserve"> {</w:t>
      </w:r>
    </w:p>
    <w:p w14:paraId="4F13DF10" w14:textId="77777777" w:rsidR="003E22A0" w:rsidRPr="00EC14A4" w:rsidRDefault="003E22A0" w:rsidP="00073C31">
      <w:pPr>
        <w:pStyle w:val="PL"/>
        <w:rPr>
          <w:noProof w:val="0"/>
          <w:color w:val="000000"/>
        </w:rPr>
      </w:pPr>
      <w:r w:rsidRPr="00EC14A4">
        <w:rPr>
          <w:noProof w:val="0"/>
          <w:color w:val="000000"/>
        </w:rPr>
        <w:tab/>
      </w:r>
      <w:r w:rsidRPr="00EC14A4">
        <w:rPr>
          <w:noProof w:val="0"/>
          <w:color w:val="000000"/>
        </w:rPr>
        <w:tab/>
      </w:r>
      <w:r w:rsidRPr="00EC14A4">
        <w:rPr>
          <w:noProof w:val="0"/>
          <w:color w:val="000000"/>
        </w:rPr>
        <w:tab/>
      </w:r>
      <w:r w:rsidRPr="00EC14A4">
        <w:rPr>
          <w:b/>
          <w:noProof w:val="0"/>
          <w:color w:val="000000"/>
        </w:rPr>
        <w:t>setverdict</w:t>
      </w:r>
      <w:r w:rsidRPr="00EC14A4">
        <w:rPr>
          <w:noProof w:val="0"/>
          <w:color w:val="000000"/>
        </w:rPr>
        <w:t>(</w:t>
      </w:r>
      <w:r w:rsidRPr="00EC14A4">
        <w:rPr>
          <w:b/>
          <w:noProof w:val="0"/>
          <w:color w:val="000000"/>
        </w:rPr>
        <w:t>fail</w:t>
      </w:r>
      <w:r w:rsidRPr="00EC14A4">
        <w:rPr>
          <w:noProof w:val="0"/>
          <w:color w:val="000000"/>
        </w:rPr>
        <w:t>);</w:t>
      </w:r>
    </w:p>
    <w:p w14:paraId="48614473" w14:textId="77777777" w:rsidR="003E22A0" w:rsidRPr="00EC14A4" w:rsidRDefault="003E22A0" w:rsidP="00073C31">
      <w:pPr>
        <w:pStyle w:val="PL"/>
        <w:rPr>
          <w:b/>
          <w:noProof w:val="0"/>
          <w:color w:val="000000"/>
        </w:rPr>
      </w:pPr>
      <w:r w:rsidRPr="00EC14A4">
        <w:rPr>
          <w:noProof w:val="0"/>
          <w:color w:val="000000"/>
        </w:rPr>
        <w:tab/>
      </w:r>
      <w:r w:rsidRPr="00EC14A4">
        <w:rPr>
          <w:noProof w:val="0"/>
          <w:color w:val="000000"/>
        </w:rPr>
        <w:tab/>
      </w:r>
      <w:r w:rsidRPr="00EC14A4">
        <w:rPr>
          <w:noProof w:val="0"/>
          <w:color w:val="000000"/>
        </w:rPr>
        <w:tab/>
      </w:r>
      <w:r w:rsidRPr="00EC14A4">
        <w:rPr>
          <w:noProof w:val="0"/>
          <w:color w:val="000000"/>
        </w:rPr>
        <w:tab/>
      </w:r>
      <w:r w:rsidRPr="00EC14A4">
        <w:rPr>
          <w:b/>
          <w:noProof w:val="0"/>
          <w:color w:val="000000"/>
        </w:rPr>
        <w:t>stop</w:t>
      </w:r>
    </w:p>
    <w:p w14:paraId="568BCF3C" w14:textId="77777777" w:rsidR="003E22A0" w:rsidRPr="00EC14A4" w:rsidRDefault="003E22A0" w:rsidP="00073C31">
      <w:pPr>
        <w:pStyle w:val="PL"/>
        <w:rPr>
          <w:noProof w:val="0"/>
          <w:color w:val="000000"/>
        </w:rPr>
      </w:pPr>
      <w:r w:rsidRPr="00EC14A4">
        <w:rPr>
          <w:noProof w:val="0"/>
          <w:color w:val="000000"/>
        </w:rPr>
        <w:tab/>
      </w:r>
      <w:r w:rsidRPr="00EC14A4">
        <w:rPr>
          <w:noProof w:val="0"/>
          <w:color w:val="000000"/>
        </w:rPr>
        <w:tab/>
        <w:t xml:space="preserve">   }</w:t>
      </w:r>
    </w:p>
    <w:p w14:paraId="4C9A1A5F" w14:textId="77777777" w:rsidR="003E22A0" w:rsidRPr="00EC14A4" w:rsidRDefault="003E22A0" w:rsidP="00073C31">
      <w:pPr>
        <w:pStyle w:val="PL"/>
        <w:rPr>
          <w:noProof w:val="0"/>
        </w:rPr>
      </w:pPr>
      <w:r w:rsidRPr="00EC14A4">
        <w:rPr>
          <w:noProof w:val="0"/>
        </w:rPr>
        <w:tab/>
        <w:t>}</w:t>
      </w:r>
    </w:p>
    <w:p w14:paraId="4EF285BA" w14:textId="77777777" w:rsidR="003E22A0" w:rsidRPr="00EC14A4" w:rsidRDefault="003E22A0" w:rsidP="00073C31">
      <w:pPr>
        <w:pStyle w:val="PL"/>
        <w:rPr>
          <w:noProof w:val="0"/>
        </w:rPr>
      </w:pPr>
    </w:p>
    <w:p w14:paraId="49011AE5" w14:textId="77777777" w:rsidR="003E22A0" w:rsidRPr="00EC14A4" w:rsidRDefault="003E22A0" w:rsidP="00073C31">
      <w:pPr>
        <w:pStyle w:val="EX"/>
        <w:keepNext/>
      </w:pPr>
      <w:r w:rsidRPr="00EC14A4">
        <w:t>EXAMPLE 2:</w:t>
      </w:r>
      <w:r w:rsidRPr="00EC14A4">
        <w:tab/>
        <w:t>Altstep with local definitions</w:t>
      </w:r>
    </w:p>
    <w:p w14:paraId="4A71935D" w14:textId="550F2F30" w:rsidR="003E22A0" w:rsidRPr="00EC14A4" w:rsidRDefault="003E22A0" w:rsidP="00073C31">
      <w:pPr>
        <w:pStyle w:val="PL"/>
        <w:keepNext/>
        <w:keepLines/>
        <w:rPr>
          <w:noProof w:val="0"/>
          <w:color w:val="000000"/>
        </w:rPr>
      </w:pPr>
      <w:r w:rsidRPr="00EC14A4">
        <w:rPr>
          <w:noProof w:val="0"/>
          <w:color w:val="000000"/>
        </w:rPr>
        <w:tab/>
      </w:r>
      <w:r w:rsidRPr="00EC14A4">
        <w:rPr>
          <w:b/>
          <w:noProof w:val="0"/>
          <w:color w:val="000000"/>
        </w:rPr>
        <w:t xml:space="preserve">altstep </w:t>
      </w:r>
      <w:r w:rsidR="00F40A49" w:rsidRPr="00EC14A4">
        <w:rPr>
          <w:noProof w:val="0"/>
          <w:color w:val="000000"/>
        </w:rPr>
        <w:t>a_anotherAltStep</w:t>
      </w:r>
      <w:r w:rsidRPr="00EC14A4">
        <w:rPr>
          <w:noProof w:val="0"/>
          <w:color w:val="000000"/>
        </w:rPr>
        <w:t>(</w:t>
      </w:r>
      <w:r w:rsidRPr="00EC14A4">
        <w:rPr>
          <w:b/>
          <w:noProof w:val="0"/>
          <w:color w:val="000000"/>
        </w:rPr>
        <w:t>in integer</w:t>
      </w:r>
      <w:r w:rsidRPr="00EC14A4">
        <w:rPr>
          <w:noProof w:val="0"/>
          <w:color w:val="000000"/>
        </w:rPr>
        <w:t xml:space="preserve"> </w:t>
      </w:r>
      <w:r w:rsidR="00F40A49" w:rsidRPr="00EC14A4">
        <w:rPr>
          <w:noProof w:val="0"/>
          <w:color w:val="000000"/>
        </w:rPr>
        <w:t>p_myPar1</w:t>
      </w:r>
      <w:r w:rsidRPr="00EC14A4">
        <w:rPr>
          <w:noProof w:val="0"/>
          <w:color w:val="000000"/>
        </w:rPr>
        <w:t xml:space="preserve">) </w:t>
      </w:r>
      <w:r w:rsidRPr="00EC14A4">
        <w:rPr>
          <w:b/>
          <w:noProof w:val="0"/>
          <w:color w:val="000000"/>
        </w:rPr>
        <w:t>runs on</w:t>
      </w:r>
      <w:r w:rsidRPr="00EC14A4">
        <w:rPr>
          <w:noProof w:val="0"/>
          <w:color w:val="000000"/>
        </w:rPr>
        <w:t xml:space="preserve"> MyComponentType {</w:t>
      </w:r>
    </w:p>
    <w:p w14:paraId="022F3E44" w14:textId="7AB47A8E" w:rsidR="003E22A0" w:rsidRPr="00EC14A4" w:rsidRDefault="003E22A0" w:rsidP="00073C31">
      <w:pPr>
        <w:pStyle w:val="PL"/>
        <w:keepNext/>
        <w:keepLines/>
        <w:rPr>
          <w:noProof w:val="0"/>
          <w:color w:val="000000"/>
        </w:rPr>
      </w:pPr>
      <w:r w:rsidRPr="00EC14A4">
        <w:rPr>
          <w:noProof w:val="0"/>
          <w:color w:val="000000"/>
        </w:rPr>
        <w:tab/>
      </w:r>
      <w:r w:rsidRPr="00EC14A4">
        <w:rPr>
          <w:noProof w:val="0"/>
          <w:color w:val="000000"/>
        </w:rPr>
        <w:tab/>
      </w:r>
      <w:r w:rsidRPr="00EC14A4">
        <w:rPr>
          <w:b/>
          <w:noProof w:val="0"/>
          <w:color w:val="000000"/>
        </w:rPr>
        <w:t>var integer</w:t>
      </w:r>
      <w:r w:rsidRPr="00EC14A4">
        <w:rPr>
          <w:noProof w:val="0"/>
          <w:color w:val="000000"/>
        </w:rPr>
        <w:t xml:space="preserve"> </w:t>
      </w:r>
      <w:r w:rsidR="00F40A49" w:rsidRPr="00EC14A4">
        <w:rPr>
          <w:noProof w:val="0"/>
          <w:color w:val="000000"/>
        </w:rPr>
        <w:t>v_m</w:t>
      </w:r>
      <w:r w:rsidRPr="00EC14A4">
        <w:rPr>
          <w:noProof w:val="0"/>
          <w:color w:val="000000"/>
        </w:rPr>
        <w:t xml:space="preserve">yLocalVar := </w:t>
      </w:r>
      <w:r w:rsidR="00F40A49" w:rsidRPr="00EC14A4">
        <w:rPr>
          <w:noProof w:val="0"/>
          <w:color w:val="000000"/>
        </w:rPr>
        <w:t>f_m</w:t>
      </w:r>
      <w:r w:rsidRPr="00EC14A4">
        <w:rPr>
          <w:noProof w:val="0"/>
          <w:color w:val="000000"/>
        </w:rPr>
        <w:t>yFunction();</w:t>
      </w:r>
      <w:r w:rsidRPr="00EC14A4">
        <w:rPr>
          <w:noProof w:val="0"/>
          <w:color w:val="000000"/>
        </w:rPr>
        <w:tab/>
      </w:r>
      <w:r w:rsidRPr="00EC14A4">
        <w:rPr>
          <w:noProof w:val="0"/>
          <w:color w:val="000000"/>
        </w:rPr>
        <w:tab/>
      </w:r>
      <w:r w:rsidRPr="00EC14A4">
        <w:rPr>
          <w:noProof w:val="0"/>
          <w:color w:val="000000"/>
        </w:rPr>
        <w:tab/>
        <w:t>// local variable</w:t>
      </w:r>
    </w:p>
    <w:p w14:paraId="69746442" w14:textId="78CEA2DA" w:rsidR="003E22A0" w:rsidRPr="00EC14A4" w:rsidRDefault="003E22A0" w:rsidP="00073C31">
      <w:pPr>
        <w:pStyle w:val="PL"/>
        <w:keepNext/>
        <w:keepLines/>
        <w:rPr>
          <w:noProof w:val="0"/>
          <w:color w:val="000000"/>
        </w:rPr>
      </w:pPr>
      <w:r w:rsidRPr="00EC14A4">
        <w:rPr>
          <w:noProof w:val="0"/>
          <w:color w:val="000000"/>
        </w:rPr>
        <w:tab/>
      </w:r>
      <w:r w:rsidRPr="00EC14A4">
        <w:rPr>
          <w:noProof w:val="0"/>
          <w:color w:val="000000"/>
        </w:rPr>
        <w:tab/>
      </w:r>
      <w:r w:rsidRPr="00EC14A4">
        <w:rPr>
          <w:b/>
          <w:noProof w:val="0"/>
          <w:color w:val="000000"/>
        </w:rPr>
        <w:t>const float</w:t>
      </w:r>
      <w:r w:rsidRPr="00EC14A4">
        <w:rPr>
          <w:noProof w:val="0"/>
          <w:color w:val="000000"/>
        </w:rPr>
        <w:t xml:space="preserve"> </w:t>
      </w:r>
      <w:r w:rsidR="00F40A49" w:rsidRPr="00EC14A4">
        <w:rPr>
          <w:noProof w:val="0"/>
          <w:color w:val="000000"/>
        </w:rPr>
        <w:t>c_m</w:t>
      </w:r>
      <w:r w:rsidRPr="00EC14A4">
        <w:rPr>
          <w:noProof w:val="0"/>
          <w:color w:val="000000"/>
        </w:rPr>
        <w:t>yFloat := 3.41;</w:t>
      </w:r>
      <w:r w:rsidRPr="00EC14A4">
        <w:rPr>
          <w:noProof w:val="0"/>
          <w:color w:val="000000"/>
        </w:rPr>
        <w:tab/>
      </w:r>
      <w:r w:rsidRPr="00EC14A4">
        <w:rPr>
          <w:noProof w:val="0"/>
          <w:color w:val="000000"/>
        </w:rPr>
        <w:tab/>
      </w:r>
      <w:r w:rsidRPr="00EC14A4">
        <w:rPr>
          <w:noProof w:val="0"/>
          <w:color w:val="000000"/>
        </w:rPr>
        <w:tab/>
      </w:r>
      <w:r w:rsidRPr="00EC14A4">
        <w:rPr>
          <w:noProof w:val="0"/>
          <w:color w:val="000000"/>
        </w:rPr>
        <w:tab/>
      </w:r>
      <w:r w:rsidRPr="00EC14A4">
        <w:rPr>
          <w:noProof w:val="0"/>
          <w:color w:val="000000"/>
        </w:rPr>
        <w:tab/>
      </w:r>
      <w:r w:rsidR="00F40A49" w:rsidRPr="00EC14A4">
        <w:rPr>
          <w:noProof w:val="0"/>
          <w:color w:val="000000"/>
        </w:rPr>
        <w:tab/>
      </w:r>
      <w:r w:rsidRPr="00EC14A4">
        <w:rPr>
          <w:noProof w:val="0"/>
          <w:color w:val="000000"/>
        </w:rPr>
        <w:t>// local constant</w:t>
      </w:r>
    </w:p>
    <w:p w14:paraId="3137229A" w14:textId="5A22C294" w:rsidR="003E22A0" w:rsidRPr="00EC14A4" w:rsidRDefault="003E22A0" w:rsidP="00073C31">
      <w:pPr>
        <w:pStyle w:val="PL"/>
        <w:keepNext/>
        <w:keepLines/>
        <w:rPr>
          <w:noProof w:val="0"/>
          <w:color w:val="000000"/>
        </w:rPr>
      </w:pPr>
      <w:r w:rsidRPr="00EC14A4">
        <w:rPr>
          <w:noProof w:val="0"/>
          <w:color w:val="000000"/>
        </w:rPr>
        <w:tab/>
      </w:r>
      <w:r w:rsidRPr="00EC14A4">
        <w:rPr>
          <w:noProof w:val="0"/>
          <w:color w:val="000000"/>
        </w:rPr>
        <w:tab/>
        <w:t xml:space="preserve">[] </w:t>
      </w:r>
      <w:r w:rsidR="00F40A49" w:rsidRPr="00EC14A4">
        <w:rPr>
          <w:noProof w:val="0"/>
          <w:color w:val="000000"/>
        </w:rPr>
        <w:t>p</w:t>
      </w:r>
      <w:r w:rsidRPr="00EC14A4">
        <w:rPr>
          <w:noProof w:val="0"/>
          <w:color w:val="000000"/>
        </w:rPr>
        <w:t>CO1.</w:t>
      </w:r>
      <w:r w:rsidRPr="00EC14A4">
        <w:rPr>
          <w:b/>
          <w:noProof w:val="0"/>
          <w:color w:val="000000"/>
        </w:rPr>
        <w:t>receive</w:t>
      </w:r>
      <w:r w:rsidRPr="00EC14A4">
        <w:rPr>
          <w:noProof w:val="0"/>
          <w:color w:val="000000"/>
        </w:rPr>
        <w:t>(MyTemplate(</w:t>
      </w:r>
      <w:r w:rsidR="00F40A49" w:rsidRPr="00EC14A4">
        <w:rPr>
          <w:noProof w:val="0"/>
          <w:color w:val="000000"/>
        </w:rPr>
        <w:t>p_m</w:t>
      </w:r>
      <w:r w:rsidRPr="00EC14A4">
        <w:rPr>
          <w:noProof w:val="0"/>
          <w:color w:val="000000"/>
        </w:rPr>
        <w:t xml:space="preserve">yPar1, </w:t>
      </w:r>
      <w:r w:rsidR="00F40A49" w:rsidRPr="00EC14A4">
        <w:rPr>
          <w:noProof w:val="0"/>
          <w:color w:val="000000"/>
        </w:rPr>
        <w:t>v_m</w:t>
      </w:r>
      <w:r w:rsidRPr="00EC14A4">
        <w:rPr>
          <w:noProof w:val="0"/>
          <w:color w:val="000000"/>
        </w:rPr>
        <w:t>yLocalVar)</w:t>
      </w:r>
      <w:ins w:id="29" w:author="Wieland, Jacob" w:date="2018-07-20T09:29:00Z">
        <w:r w:rsidR="008502A7">
          <w:rPr>
            <w:noProof w:val="0"/>
            <w:color w:val="000000"/>
          </w:rPr>
          <w:t>)</w:t>
        </w:r>
      </w:ins>
      <w:r w:rsidRPr="00EC14A4">
        <w:rPr>
          <w:noProof w:val="0"/>
          <w:color w:val="000000"/>
        </w:rPr>
        <w:t xml:space="preserve"> {</w:t>
      </w:r>
    </w:p>
    <w:p w14:paraId="2B374AA2" w14:textId="77777777" w:rsidR="003E22A0" w:rsidRPr="00EC14A4" w:rsidRDefault="003E22A0" w:rsidP="00073C31">
      <w:pPr>
        <w:pStyle w:val="PL"/>
        <w:keepNext/>
        <w:keepLines/>
        <w:rPr>
          <w:noProof w:val="0"/>
          <w:color w:val="000000"/>
        </w:rPr>
      </w:pPr>
      <w:r w:rsidRPr="00EC14A4">
        <w:rPr>
          <w:noProof w:val="0"/>
          <w:color w:val="000000"/>
        </w:rPr>
        <w:tab/>
      </w:r>
      <w:r w:rsidRPr="00EC14A4">
        <w:rPr>
          <w:noProof w:val="0"/>
          <w:color w:val="000000"/>
        </w:rPr>
        <w:tab/>
      </w:r>
      <w:r w:rsidRPr="00EC14A4">
        <w:rPr>
          <w:noProof w:val="0"/>
          <w:color w:val="000000"/>
        </w:rPr>
        <w:tab/>
      </w:r>
      <w:r w:rsidRPr="00EC14A4">
        <w:rPr>
          <w:b/>
          <w:noProof w:val="0"/>
          <w:color w:val="000000"/>
        </w:rPr>
        <w:t>setverdict</w:t>
      </w:r>
      <w:r w:rsidRPr="00EC14A4">
        <w:rPr>
          <w:noProof w:val="0"/>
          <w:color w:val="000000"/>
        </w:rPr>
        <w:t>(</w:t>
      </w:r>
      <w:r w:rsidRPr="00EC14A4">
        <w:rPr>
          <w:b/>
          <w:noProof w:val="0"/>
          <w:color w:val="000000"/>
        </w:rPr>
        <w:t>inconc</w:t>
      </w:r>
      <w:r w:rsidRPr="00EC14A4">
        <w:rPr>
          <w:noProof w:val="0"/>
          <w:color w:val="000000"/>
        </w:rPr>
        <w:t>);</w:t>
      </w:r>
    </w:p>
    <w:p w14:paraId="0336F6C8" w14:textId="77777777" w:rsidR="003E22A0" w:rsidRPr="00EC14A4" w:rsidRDefault="003E22A0" w:rsidP="00073C31">
      <w:pPr>
        <w:pStyle w:val="PL"/>
        <w:keepNext/>
        <w:keepLines/>
        <w:rPr>
          <w:noProof w:val="0"/>
          <w:color w:val="000000"/>
        </w:rPr>
      </w:pPr>
      <w:r w:rsidRPr="00EC14A4">
        <w:rPr>
          <w:noProof w:val="0"/>
          <w:color w:val="000000"/>
        </w:rPr>
        <w:tab/>
      </w:r>
      <w:r w:rsidRPr="00EC14A4">
        <w:rPr>
          <w:noProof w:val="0"/>
          <w:color w:val="000000"/>
        </w:rPr>
        <w:tab/>
        <w:t xml:space="preserve">   }</w:t>
      </w:r>
    </w:p>
    <w:p w14:paraId="6EA60688" w14:textId="7F6C5826" w:rsidR="003E22A0" w:rsidRPr="00EC14A4" w:rsidRDefault="003E22A0" w:rsidP="00073C31">
      <w:pPr>
        <w:pStyle w:val="PL"/>
        <w:keepNext/>
        <w:keepLines/>
        <w:rPr>
          <w:noProof w:val="0"/>
          <w:color w:val="000000"/>
        </w:rPr>
      </w:pPr>
      <w:r w:rsidRPr="00EC14A4">
        <w:rPr>
          <w:noProof w:val="0"/>
          <w:color w:val="000000"/>
        </w:rPr>
        <w:tab/>
      </w:r>
      <w:r w:rsidRPr="00EC14A4">
        <w:rPr>
          <w:noProof w:val="0"/>
          <w:color w:val="000000"/>
        </w:rPr>
        <w:tab/>
        <w:t xml:space="preserve">[] </w:t>
      </w:r>
      <w:r w:rsidR="00F40A49" w:rsidRPr="00EC14A4">
        <w:rPr>
          <w:noProof w:val="0"/>
          <w:color w:val="000000"/>
        </w:rPr>
        <w:t>p</w:t>
      </w:r>
      <w:r w:rsidRPr="00EC14A4">
        <w:rPr>
          <w:noProof w:val="0"/>
          <w:color w:val="000000"/>
        </w:rPr>
        <w:t>CO2.</w:t>
      </w:r>
      <w:r w:rsidRPr="00EC14A4">
        <w:rPr>
          <w:b/>
          <w:noProof w:val="0"/>
          <w:color w:val="000000"/>
        </w:rPr>
        <w:t>receive</w:t>
      </w:r>
      <w:r w:rsidRPr="00EC14A4">
        <w:rPr>
          <w:noProof w:val="0"/>
          <w:color w:val="000000"/>
        </w:rPr>
        <w:t xml:space="preserve"> {</w:t>
      </w:r>
    </w:p>
    <w:p w14:paraId="7255923B" w14:textId="77777777" w:rsidR="003E22A0" w:rsidRPr="00EC14A4" w:rsidRDefault="003E22A0" w:rsidP="00073C31">
      <w:pPr>
        <w:pStyle w:val="PL"/>
        <w:keepNext/>
        <w:keepLines/>
        <w:rPr>
          <w:noProof w:val="0"/>
          <w:color w:val="000000"/>
        </w:rPr>
      </w:pPr>
      <w:r w:rsidRPr="00EC14A4">
        <w:rPr>
          <w:noProof w:val="0"/>
          <w:color w:val="000000"/>
        </w:rPr>
        <w:tab/>
      </w:r>
      <w:r w:rsidRPr="00EC14A4">
        <w:rPr>
          <w:noProof w:val="0"/>
          <w:color w:val="000000"/>
        </w:rPr>
        <w:tab/>
      </w:r>
      <w:r w:rsidRPr="00EC14A4">
        <w:rPr>
          <w:noProof w:val="0"/>
          <w:color w:val="000000"/>
        </w:rPr>
        <w:tab/>
      </w:r>
      <w:r w:rsidRPr="00EC14A4">
        <w:rPr>
          <w:noProof w:val="0"/>
          <w:color w:val="000000"/>
        </w:rPr>
        <w:tab/>
      </w:r>
      <w:r w:rsidRPr="00EC14A4">
        <w:rPr>
          <w:b/>
          <w:noProof w:val="0"/>
          <w:color w:val="000000"/>
        </w:rPr>
        <w:t>repeat</w:t>
      </w:r>
    </w:p>
    <w:p w14:paraId="57D7D7E5" w14:textId="77777777" w:rsidR="003E22A0" w:rsidRPr="00EC14A4" w:rsidRDefault="003E22A0" w:rsidP="00073C31">
      <w:pPr>
        <w:pStyle w:val="PL"/>
        <w:keepNext/>
        <w:keepLines/>
        <w:rPr>
          <w:noProof w:val="0"/>
          <w:color w:val="000000"/>
        </w:rPr>
      </w:pPr>
      <w:r w:rsidRPr="00EC14A4">
        <w:rPr>
          <w:noProof w:val="0"/>
          <w:color w:val="000000"/>
        </w:rPr>
        <w:tab/>
      </w:r>
      <w:r w:rsidRPr="00EC14A4">
        <w:rPr>
          <w:noProof w:val="0"/>
          <w:color w:val="000000"/>
        </w:rPr>
        <w:tab/>
        <w:t xml:space="preserve">   }</w:t>
      </w:r>
    </w:p>
    <w:p w14:paraId="0E824CC7" w14:textId="77777777" w:rsidR="003E22A0" w:rsidRPr="00EC14A4" w:rsidRDefault="003E22A0" w:rsidP="00073C31">
      <w:pPr>
        <w:pStyle w:val="PL"/>
        <w:keepNext/>
        <w:keepLines/>
        <w:rPr>
          <w:noProof w:val="0"/>
        </w:rPr>
      </w:pPr>
      <w:r w:rsidRPr="00EC14A4">
        <w:rPr>
          <w:noProof w:val="0"/>
        </w:rPr>
        <w:tab/>
        <w:t>}</w:t>
      </w:r>
    </w:p>
    <w:p w14:paraId="400C74DB" w14:textId="50E08E99" w:rsidR="00452FEE" w:rsidRPr="00EC14A4" w:rsidRDefault="00452FEE" w:rsidP="00452FEE">
      <w:pPr>
        <w:pStyle w:val="EX"/>
        <w:keepNext/>
        <w:rPr>
          <w:ins w:id="30" w:author="Wieland, Jacob" w:date="2018-07-20T09:27:00Z"/>
        </w:rPr>
      </w:pPr>
      <w:ins w:id="31" w:author="Wieland, Jacob" w:date="2018-07-20T09:27:00Z">
        <w:r w:rsidRPr="00EC14A4">
          <w:t xml:space="preserve">EXAMPLE </w:t>
        </w:r>
        <w:r>
          <w:t>3</w:t>
        </w:r>
        <w:r w:rsidRPr="00EC14A4">
          <w:t>:</w:t>
        </w:r>
        <w:r w:rsidRPr="00EC14A4">
          <w:tab/>
        </w:r>
      </w:ins>
      <w:ins w:id="32" w:author="Wieland, Jacob" w:date="2018-07-20T09:28:00Z">
        <w:r>
          <w:t xml:space="preserve">Interleave </w:t>
        </w:r>
      </w:ins>
      <w:ins w:id="33" w:author="Wieland, Jacob" w:date="2018-07-20T09:27:00Z">
        <w:r w:rsidRPr="00EC14A4">
          <w:t xml:space="preserve">Altstep </w:t>
        </w:r>
      </w:ins>
    </w:p>
    <w:p w14:paraId="3E978A3E" w14:textId="5B2653DF" w:rsidR="00C8404D" w:rsidRDefault="00452FEE" w:rsidP="00452FEE">
      <w:pPr>
        <w:pStyle w:val="PL"/>
        <w:keepNext/>
        <w:keepLines/>
        <w:rPr>
          <w:ins w:id="34" w:author="Wieland, Jacob" w:date="2018-07-20T09:32:00Z"/>
          <w:noProof w:val="0"/>
          <w:color w:val="000000"/>
        </w:rPr>
      </w:pPr>
      <w:ins w:id="35" w:author="Wieland, Jacob" w:date="2018-07-20T09:27:00Z">
        <w:r w:rsidRPr="00EC14A4">
          <w:rPr>
            <w:noProof w:val="0"/>
            <w:color w:val="000000"/>
          </w:rPr>
          <w:tab/>
        </w:r>
        <w:r w:rsidRPr="00EC14A4">
          <w:rPr>
            <w:b/>
            <w:noProof w:val="0"/>
            <w:color w:val="000000"/>
          </w:rPr>
          <w:t xml:space="preserve">altstep </w:t>
        </w:r>
      </w:ins>
      <w:ins w:id="36" w:author="Wieland, Jacob" w:date="2018-07-20T09:28:00Z">
        <w:r>
          <w:rPr>
            <w:b/>
            <w:noProof w:val="0"/>
            <w:color w:val="000000"/>
          </w:rPr>
          <w:t xml:space="preserve">interleave </w:t>
        </w:r>
      </w:ins>
      <w:ins w:id="37" w:author="Wieland, Jacob" w:date="2018-07-20T09:27:00Z">
        <w:r w:rsidRPr="00EC14A4">
          <w:rPr>
            <w:noProof w:val="0"/>
            <w:color w:val="000000"/>
          </w:rPr>
          <w:t>a_</w:t>
        </w:r>
      </w:ins>
      <w:ins w:id="38" w:author="Wieland, Jacob" w:date="2018-07-20T09:28:00Z">
        <w:r w:rsidR="008502A7">
          <w:rPr>
            <w:noProof w:val="0"/>
            <w:color w:val="000000"/>
          </w:rPr>
          <w:t>interleave</w:t>
        </w:r>
      </w:ins>
      <w:ins w:id="39" w:author="Wieland, Jacob" w:date="2018-07-20T09:27:00Z">
        <w:r w:rsidRPr="00EC14A4">
          <w:rPr>
            <w:noProof w:val="0"/>
            <w:color w:val="000000"/>
          </w:rPr>
          <w:t>AltStep(</w:t>
        </w:r>
        <w:r w:rsidRPr="00EC14A4">
          <w:rPr>
            <w:b/>
            <w:noProof w:val="0"/>
            <w:color w:val="000000"/>
          </w:rPr>
          <w:t>in integer</w:t>
        </w:r>
        <w:r w:rsidRPr="00EC14A4">
          <w:rPr>
            <w:noProof w:val="0"/>
            <w:color w:val="000000"/>
          </w:rPr>
          <w:t xml:space="preserve"> p_myPar1</w:t>
        </w:r>
      </w:ins>
      <w:ins w:id="40" w:author="Wieland, Jacob" w:date="2018-07-20T09:30:00Z">
        <w:r w:rsidR="006B50E1">
          <w:rPr>
            <w:noProof w:val="0"/>
            <w:color w:val="000000"/>
          </w:rPr>
          <w:t xml:space="preserve">, </w:t>
        </w:r>
      </w:ins>
      <w:ins w:id="41" w:author="Wieland, Jacob" w:date="2018-07-20T09:33:00Z">
        <w:r w:rsidR="002A38E6" w:rsidRPr="002A38E6">
          <w:rPr>
            <w:b/>
            <w:noProof w:val="0"/>
            <w:color w:val="000000"/>
            <w:rPrChange w:id="42" w:author="Wieland, Jacob" w:date="2018-07-20T09:33:00Z">
              <w:rPr>
                <w:noProof w:val="0"/>
                <w:color w:val="000000"/>
              </w:rPr>
            </w:rPrChange>
          </w:rPr>
          <w:t xml:space="preserve">in </w:t>
        </w:r>
      </w:ins>
      <w:ins w:id="43" w:author="Wieland, Jacob" w:date="2018-07-20T09:30:00Z">
        <w:r w:rsidR="006B50E1" w:rsidRPr="002A38E6">
          <w:rPr>
            <w:b/>
            <w:noProof w:val="0"/>
            <w:color w:val="000000"/>
            <w:rPrChange w:id="44" w:author="Wieland, Jacob" w:date="2018-07-20T09:33:00Z">
              <w:rPr>
                <w:noProof w:val="0"/>
                <w:color w:val="000000"/>
              </w:rPr>
            </w:rPrChange>
          </w:rPr>
          <w:t>integer</w:t>
        </w:r>
        <w:r w:rsidR="006B50E1">
          <w:rPr>
            <w:noProof w:val="0"/>
            <w:color w:val="000000"/>
          </w:rPr>
          <w:t xml:space="preserve"> p</w:t>
        </w:r>
        <w:r w:rsidR="00C8404D">
          <w:rPr>
            <w:noProof w:val="0"/>
            <w:color w:val="000000"/>
          </w:rPr>
          <w:t>_myPar2</w:t>
        </w:r>
      </w:ins>
      <w:ins w:id="45" w:author="Wieland, Jacob" w:date="2018-07-20T09:27:00Z">
        <w:r w:rsidRPr="00EC14A4">
          <w:rPr>
            <w:noProof w:val="0"/>
            <w:color w:val="000000"/>
          </w:rPr>
          <w:t xml:space="preserve">) </w:t>
        </w:r>
      </w:ins>
    </w:p>
    <w:p w14:paraId="38EBC150" w14:textId="661F2898" w:rsidR="00452FEE" w:rsidRPr="00EC14A4" w:rsidRDefault="00C8404D" w:rsidP="00452FEE">
      <w:pPr>
        <w:pStyle w:val="PL"/>
        <w:keepNext/>
        <w:keepLines/>
        <w:rPr>
          <w:ins w:id="46" w:author="Wieland, Jacob" w:date="2018-07-20T09:27:00Z"/>
          <w:noProof w:val="0"/>
          <w:color w:val="000000"/>
        </w:rPr>
      </w:pPr>
      <w:ins w:id="47" w:author="Wieland, Jacob" w:date="2018-07-20T09:32:00Z">
        <w:r>
          <w:rPr>
            <w:b/>
            <w:noProof w:val="0"/>
            <w:color w:val="000000"/>
          </w:rPr>
          <w:tab/>
        </w:r>
        <w:r>
          <w:rPr>
            <w:b/>
            <w:noProof w:val="0"/>
            <w:color w:val="000000"/>
          </w:rPr>
          <w:tab/>
        </w:r>
      </w:ins>
      <w:ins w:id="48" w:author="Wieland, Jacob" w:date="2018-07-20T09:27:00Z">
        <w:r w:rsidR="00452FEE" w:rsidRPr="00EC14A4">
          <w:rPr>
            <w:b/>
            <w:noProof w:val="0"/>
            <w:color w:val="000000"/>
          </w:rPr>
          <w:t>runs on</w:t>
        </w:r>
        <w:r w:rsidR="00452FEE" w:rsidRPr="00EC14A4">
          <w:rPr>
            <w:noProof w:val="0"/>
            <w:color w:val="000000"/>
          </w:rPr>
          <w:t xml:space="preserve"> MyComponentType {</w:t>
        </w:r>
      </w:ins>
    </w:p>
    <w:p w14:paraId="5E7CEE83" w14:textId="49DF109E" w:rsidR="00452FEE" w:rsidRPr="00EC14A4" w:rsidRDefault="00452FEE" w:rsidP="00C8404D">
      <w:pPr>
        <w:pStyle w:val="PL"/>
        <w:keepNext/>
        <w:keepLines/>
        <w:rPr>
          <w:ins w:id="49" w:author="Wieland, Jacob" w:date="2018-07-20T09:27:00Z"/>
          <w:noProof w:val="0"/>
          <w:color w:val="000000"/>
        </w:rPr>
      </w:pPr>
      <w:ins w:id="50" w:author="Wieland, Jacob" w:date="2018-07-20T09:27:00Z">
        <w:r w:rsidRPr="00EC14A4">
          <w:rPr>
            <w:noProof w:val="0"/>
            <w:color w:val="000000"/>
          </w:rPr>
          <w:tab/>
        </w:r>
        <w:r w:rsidRPr="00EC14A4">
          <w:rPr>
            <w:noProof w:val="0"/>
            <w:color w:val="000000"/>
          </w:rPr>
          <w:tab/>
        </w:r>
        <w:r w:rsidRPr="00EC14A4">
          <w:rPr>
            <w:b/>
            <w:noProof w:val="0"/>
            <w:color w:val="000000"/>
          </w:rPr>
          <w:t>var integer</w:t>
        </w:r>
        <w:r w:rsidRPr="00EC14A4">
          <w:rPr>
            <w:noProof w:val="0"/>
            <w:color w:val="000000"/>
          </w:rPr>
          <w:t xml:space="preserve"> v_myLocalVar := f_myFunction();</w:t>
        </w:r>
        <w:r w:rsidRPr="00EC14A4">
          <w:rPr>
            <w:noProof w:val="0"/>
            <w:color w:val="000000"/>
          </w:rPr>
          <w:tab/>
        </w:r>
        <w:r w:rsidRPr="00EC14A4">
          <w:rPr>
            <w:noProof w:val="0"/>
            <w:color w:val="000000"/>
          </w:rPr>
          <w:tab/>
        </w:r>
        <w:r w:rsidRPr="00EC14A4">
          <w:rPr>
            <w:noProof w:val="0"/>
            <w:color w:val="000000"/>
          </w:rPr>
          <w:tab/>
          <w:t>// local variable</w:t>
        </w:r>
      </w:ins>
    </w:p>
    <w:p w14:paraId="6E34BC19" w14:textId="53E77F5E" w:rsidR="00452FEE" w:rsidRPr="00EC14A4" w:rsidRDefault="00452FEE" w:rsidP="00452FEE">
      <w:pPr>
        <w:pStyle w:val="PL"/>
        <w:keepNext/>
        <w:keepLines/>
        <w:rPr>
          <w:ins w:id="51" w:author="Wieland, Jacob" w:date="2018-07-20T09:27:00Z"/>
          <w:noProof w:val="0"/>
          <w:color w:val="000000"/>
        </w:rPr>
      </w:pPr>
      <w:ins w:id="52" w:author="Wieland, Jacob" w:date="2018-07-20T09:27:00Z">
        <w:r w:rsidRPr="00EC14A4">
          <w:rPr>
            <w:noProof w:val="0"/>
            <w:color w:val="000000"/>
          </w:rPr>
          <w:tab/>
        </w:r>
        <w:r w:rsidRPr="00EC14A4">
          <w:rPr>
            <w:noProof w:val="0"/>
            <w:color w:val="000000"/>
          </w:rPr>
          <w:tab/>
          <w:t>[] pCO1.</w:t>
        </w:r>
        <w:r w:rsidRPr="00EC14A4">
          <w:rPr>
            <w:b/>
            <w:noProof w:val="0"/>
            <w:color w:val="000000"/>
          </w:rPr>
          <w:t>receive</w:t>
        </w:r>
        <w:r w:rsidRPr="00EC14A4">
          <w:rPr>
            <w:noProof w:val="0"/>
            <w:color w:val="000000"/>
          </w:rPr>
          <w:t>(MyTemplate(p_myPar1, v_myLocalVar)</w:t>
        </w:r>
      </w:ins>
      <w:ins w:id="53" w:author="Wieland, Jacob" w:date="2018-07-20T09:30:00Z">
        <w:r w:rsidR="006B50E1">
          <w:rPr>
            <w:noProof w:val="0"/>
            <w:color w:val="000000"/>
          </w:rPr>
          <w:t>)</w:t>
        </w:r>
      </w:ins>
      <w:ins w:id="54" w:author="Wieland, Jacob" w:date="2018-07-20T09:27:00Z">
        <w:r w:rsidRPr="00EC14A4">
          <w:rPr>
            <w:noProof w:val="0"/>
            <w:color w:val="000000"/>
          </w:rPr>
          <w:t xml:space="preserve"> {}</w:t>
        </w:r>
      </w:ins>
    </w:p>
    <w:p w14:paraId="44E5919A" w14:textId="69BF9956" w:rsidR="00452FEE" w:rsidRPr="00EC14A4" w:rsidRDefault="00452FEE" w:rsidP="00452FEE">
      <w:pPr>
        <w:pStyle w:val="PL"/>
        <w:keepNext/>
        <w:keepLines/>
        <w:rPr>
          <w:ins w:id="55" w:author="Wieland, Jacob" w:date="2018-07-20T09:27:00Z"/>
          <w:noProof w:val="0"/>
          <w:color w:val="000000"/>
        </w:rPr>
      </w:pPr>
      <w:ins w:id="56" w:author="Wieland, Jacob" w:date="2018-07-20T09:27:00Z">
        <w:r w:rsidRPr="00EC14A4">
          <w:rPr>
            <w:noProof w:val="0"/>
            <w:color w:val="000000"/>
          </w:rPr>
          <w:tab/>
        </w:r>
        <w:r w:rsidRPr="00EC14A4">
          <w:rPr>
            <w:noProof w:val="0"/>
            <w:color w:val="000000"/>
          </w:rPr>
          <w:tab/>
          <w:t>[] pCO</w:t>
        </w:r>
      </w:ins>
      <w:ins w:id="57" w:author="Wieland, Jacob" w:date="2018-07-20T09:29:00Z">
        <w:r w:rsidR="006B50E1">
          <w:rPr>
            <w:noProof w:val="0"/>
            <w:color w:val="000000"/>
          </w:rPr>
          <w:t>1</w:t>
        </w:r>
      </w:ins>
      <w:ins w:id="58" w:author="Wieland, Jacob" w:date="2018-07-20T09:27:00Z">
        <w:r w:rsidRPr="00EC14A4">
          <w:rPr>
            <w:noProof w:val="0"/>
            <w:color w:val="000000"/>
          </w:rPr>
          <w:t>.</w:t>
        </w:r>
      </w:ins>
      <w:ins w:id="59" w:author="Wieland, Jacob" w:date="2018-07-20T09:30:00Z">
        <w:r w:rsidR="006B50E1" w:rsidRPr="00EC14A4">
          <w:rPr>
            <w:b/>
            <w:noProof w:val="0"/>
            <w:color w:val="000000"/>
          </w:rPr>
          <w:t>receive</w:t>
        </w:r>
        <w:r w:rsidR="006B50E1" w:rsidRPr="00EC14A4">
          <w:rPr>
            <w:noProof w:val="0"/>
            <w:color w:val="000000"/>
          </w:rPr>
          <w:t>(MyTemplate(p_myPar</w:t>
        </w:r>
      </w:ins>
      <w:ins w:id="60" w:author="Wieland, Jacob" w:date="2018-07-20T09:31:00Z">
        <w:r w:rsidR="00C8404D">
          <w:rPr>
            <w:noProof w:val="0"/>
            <w:color w:val="000000"/>
          </w:rPr>
          <w:t>2</w:t>
        </w:r>
      </w:ins>
      <w:ins w:id="61" w:author="Wieland, Jacob" w:date="2018-07-20T09:30:00Z">
        <w:r w:rsidR="006B50E1" w:rsidRPr="00EC14A4">
          <w:rPr>
            <w:noProof w:val="0"/>
            <w:color w:val="000000"/>
          </w:rPr>
          <w:t>, v_myLocalVar)</w:t>
        </w:r>
        <w:r w:rsidR="006B50E1">
          <w:rPr>
            <w:noProof w:val="0"/>
            <w:color w:val="000000"/>
          </w:rPr>
          <w:t>)</w:t>
        </w:r>
        <w:r w:rsidR="006B50E1" w:rsidRPr="00EC14A4">
          <w:rPr>
            <w:noProof w:val="0"/>
            <w:color w:val="000000"/>
          </w:rPr>
          <w:t xml:space="preserve"> </w:t>
        </w:r>
      </w:ins>
      <w:ins w:id="62" w:author="Wieland, Jacob" w:date="2018-07-20T09:27:00Z">
        <w:r w:rsidRPr="00EC14A4">
          <w:rPr>
            <w:noProof w:val="0"/>
            <w:color w:val="000000"/>
          </w:rPr>
          <w:t>{</w:t>
        </w:r>
      </w:ins>
      <w:ins w:id="63" w:author="Wieland, Jacob" w:date="2018-07-20T09:32:00Z">
        <w:r w:rsidR="00C8404D">
          <w:rPr>
            <w:noProof w:val="0"/>
            <w:color w:val="000000"/>
          </w:rPr>
          <w:t>}</w:t>
        </w:r>
      </w:ins>
    </w:p>
    <w:p w14:paraId="360F8B20" w14:textId="77777777" w:rsidR="00452FEE" w:rsidRPr="00EC14A4" w:rsidRDefault="00452FEE" w:rsidP="00452FEE">
      <w:pPr>
        <w:pStyle w:val="PL"/>
        <w:keepNext/>
        <w:keepLines/>
        <w:rPr>
          <w:ins w:id="64" w:author="Wieland, Jacob" w:date="2018-07-20T09:27:00Z"/>
          <w:noProof w:val="0"/>
        </w:rPr>
      </w:pPr>
      <w:ins w:id="65" w:author="Wieland, Jacob" w:date="2018-07-20T09:27:00Z">
        <w:r w:rsidRPr="00EC14A4">
          <w:rPr>
            <w:noProof w:val="0"/>
          </w:rPr>
          <w:tab/>
          <w:t>}</w:t>
        </w:r>
      </w:ins>
    </w:p>
    <w:p w14:paraId="37C826F1" w14:textId="77777777" w:rsidR="003E22A0" w:rsidRPr="00EC14A4" w:rsidRDefault="003E22A0" w:rsidP="00073C31">
      <w:pPr>
        <w:pStyle w:val="PL"/>
        <w:rPr>
          <w:noProof w:val="0"/>
        </w:rPr>
      </w:pPr>
      <w:bookmarkStart w:id="66" w:name="_GoBack"/>
      <w:bookmarkEnd w:id="66"/>
    </w:p>
    <w:sectPr w:rsidR="003E22A0" w:rsidRPr="00EC14A4" w:rsidSect="009249C3">
      <w:headerReference w:type="default" r:id="rId14"/>
      <w:footerReference w:type="default" r:id="rId15"/>
      <w:footnotePr>
        <w:numRestart w:val="eachSect"/>
      </w:footnotePr>
      <w:pgSz w:w="11906" w:h="16840"/>
      <w:pgMar w:top="1417" w:right="1134" w:bottom="1134" w:left="1134" w:header="850" w:footer="34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958AE8" w14:textId="77777777" w:rsidR="00B167B7" w:rsidRDefault="00B167B7">
      <w:r>
        <w:separator/>
      </w:r>
    </w:p>
  </w:endnote>
  <w:endnote w:type="continuationSeparator" w:id="0">
    <w:p w14:paraId="7B98A5DC" w14:textId="77777777" w:rsidR="00B167B7" w:rsidRDefault="00B167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F48FF5" w14:textId="77777777" w:rsidR="009249C3" w:rsidRDefault="009249C3">
    <w:pPr>
      <w:pStyle w:val="Footer"/>
    </w:pPr>
  </w:p>
  <w:p w14:paraId="63436DE3" w14:textId="77777777" w:rsidR="009249C3" w:rsidRDefault="009249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BF77D9" w14:textId="4E04180E" w:rsidR="00103B9F" w:rsidRPr="009249C3" w:rsidRDefault="009249C3" w:rsidP="009249C3">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48D8EA" w14:textId="77777777" w:rsidR="00B167B7" w:rsidRDefault="00B167B7">
      <w:r>
        <w:separator/>
      </w:r>
    </w:p>
  </w:footnote>
  <w:footnote w:type="continuationSeparator" w:id="0">
    <w:p w14:paraId="26D30956" w14:textId="77777777" w:rsidR="00B167B7" w:rsidRDefault="00B167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708F31" w14:textId="77777777" w:rsidR="009249C3" w:rsidRDefault="009249C3">
    <w:pPr>
      <w:pStyle w:val="Header"/>
    </w:pPr>
    <w:r>
      <w:rPr>
        <w:lang w:val="de-DE" w:eastAsia="de-DE"/>
      </w:rPr>
      <w:drawing>
        <wp:anchor distT="0" distB="0" distL="114300" distR="114300" simplePos="0" relativeHeight="251659264" behindDoc="1" locked="0" layoutInCell="1" allowOverlap="1" wp14:anchorId="7DBE5780" wp14:editId="0A2FC369">
          <wp:simplePos x="0" y="0"/>
          <wp:positionH relativeFrom="column">
            <wp:posOffset>-100965</wp:posOffset>
          </wp:positionH>
          <wp:positionV relativeFrom="paragraph">
            <wp:posOffset>998220</wp:posOffset>
          </wp:positionV>
          <wp:extent cx="6607810" cy="2876550"/>
          <wp:effectExtent l="19050" t="0" r="2540" b="0"/>
          <wp:wrapNone/>
          <wp:docPr id="16" name="Picture 16" descr="ETSI_BG_final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TSI_BG_final_new"/>
                  <pic:cNvPicPr>
                    <a:picLocks noChangeAspect="1" noChangeArrowheads="1"/>
                  </pic:cNvPicPr>
                </pic:nvPicPr>
                <pic:blipFill>
                  <a:blip r:embed="rId1"/>
                  <a:srcRect/>
                  <a:stretch>
                    <a:fillRect/>
                  </a:stretch>
                </pic:blipFill>
                <pic:spPr bwMode="auto">
                  <a:xfrm>
                    <a:off x="0" y="0"/>
                    <a:ext cx="6607810" cy="287655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D22394" w14:textId="289F0B3A" w:rsidR="009249C3" w:rsidRPr="00055551" w:rsidRDefault="009249C3" w:rsidP="009249C3">
    <w:pPr>
      <w:pStyle w:val="Header"/>
      <w:framePr w:wrap="auto" w:vAnchor="text" w:hAnchor="margin" w:xAlign="right" w:y="1"/>
      <w:widowControl/>
      <w:rPr>
        <w:noProof w:val="0"/>
      </w:rPr>
    </w:pPr>
    <w:r w:rsidRPr="00055551">
      <w:rPr>
        <w:noProof w:val="0"/>
      </w:rPr>
      <w:fldChar w:fldCharType="begin"/>
    </w:r>
    <w:r w:rsidRPr="00055551">
      <w:rPr>
        <w:noProof w:val="0"/>
      </w:rPr>
      <w:instrText xml:space="preserve">styleref ZA </w:instrText>
    </w:r>
    <w:r w:rsidRPr="00055551">
      <w:rPr>
        <w:noProof w:val="0"/>
      </w:rPr>
      <w:fldChar w:fldCharType="separate"/>
    </w:r>
    <w:r w:rsidR="007C6EA9">
      <w:t>ETSI ES 201 873-1 V4.10.1 (2018-05)</w:t>
    </w:r>
    <w:r w:rsidRPr="00055551">
      <w:rPr>
        <w:noProof w:val="0"/>
      </w:rPr>
      <w:fldChar w:fldCharType="end"/>
    </w:r>
  </w:p>
  <w:p w14:paraId="45AB9AA4" w14:textId="376E9FF6" w:rsidR="009249C3" w:rsidRPr="00055551" w:rsidRDefault="009249C3" w:rsidP="009249C3">
    <w:pPr>
      <w:pStyle w:val="Header"/>
      <w:framePr w:wrap="auto" w:vAnchor="text" w:hAnchor="margin" w:xAlign="center" w:y="1"/>
      <w:widowControl/>
      <w:rPr>
        <w:noProof w:val="0"/>
      </w:rPr>
    </w:pPr>
    <w:r w:rsidRPr="00055551">
      <w:rPr>
        <w:noProof w:val="0"/>
      </w:rPr>
      <w:fldChar w:fldCharType="begin"/>
    </w:r>
    <w:r w:rsidRPr="00055551">
      <w:rPr>
        <w:noProof w:val="0"/>
      </w:rPr>
      <w:instrText xml:space="preserve">page </w:instrText>
    </w:r>
    <w:r w:rsidRPr="00055551">
      <w:rPr>
        <w:noProof w:val="0"/>
      </w:rPr>
      <w:fldChar w:fldCharType="separate"/>
    </w:r>
    <w:r w:rsidR="001B31FE">
      <w:t>3</w:t>
    </w:r>
    <w:r w:rsidRPr="00055551">
      <w:rPr>
        <w:noProof w:val="0"/>
      </w:rPr>
      <w:fldChar w:fldCharType="end"/>
    </w:r>
  </w:p>
  <w:p w14:paraId="6358500E" w14:textId="27C2D53C" w:rsidR="009249C3" w:rsidRPr="00055551" w:rsidRDefault="009249C3" w:rsidP="009249C3">
    <w:pPr>
      <w:pStyle w:val="Header"/>
      <w:framePr w:wrap="auto" w:vAnchor="text" w:hAnchor="margin" w:y="1"/>
      <w:widowControl/>
      <w:rPr>
        <w:noProof w:val="0"/>
      </w:rPr>
    </w:pPr>
    <w:r w:rsidRPr="00055551">
      <w:rPr>
        <w:noProof w:val="0"/>
      </w:rPr>
      <w:fldChar w:fldCharType="begin"/>
    </w:r>
    <w:r w:rsidRPr="00055551">
      <w:rPr>
        <w:noProof w:val="0"/>
      </w:rPr>
      <w:instrText xml:space="preserve">styleref ZGSM </w:instrText>
    </w:r>
    <w:r w:rsidRPr="00055551">
      <w:rPr>
        <w:noProof w:val="0"/>
      </w:rPr>
      <w:fldChar w:fldCharType="end"/>
    </w:r>
  </w:p>
  <w:p w14:paraId="6CD54F69" w14:textId="77777777" w:rsidR="00103B9F" w:rsidRPr="009249C3" w:rsidRDefault="00103B9F" w:rsidP="009249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9"/>
    <w:multiLevelType w:val="singleLevel"/>
    <w:tmpl w:val="00000009"/>
    <w:name w:val="WW8Num9"/>
    <w:lvl w:ilvl="0">
      <w:start w:val="1"/>
      <w:numFmt w:val="lowerLetter"/>
      <w:lvlText w:val="%1)"/>
      <w:lvlJc w:val="left"/>
      <w:pPr>
        <w:tabs>
          <w:tab w:val="num" w:pos="644"/>
        </w:tabs>
        <w:ind w:left="644" w:hanging="360"/>
      </w:pPr>
    </w:lvl>
  </w:abstractNum>
  <w:abstractNum w:abstractNumId="1" w15:restartNumberingAfterBreak="0">
    <w:nsid w:val="00822905"/>
    <w:multiLevelType w:val="hybridMultilevel"/>
    <w:tmpl w:val="4C805F3C"/>
    <w:lvl w:ilvl="0" w:tplc="3EB63FAE">
      <w:start w:val="1"/>
      <w:numFmt w:val="lowerLetter"/>
      <w:lvlText w:val="%1)"/>
      <w:lvlJc w:val="left"/>
      <w:pPr>
        <w:tabs>
          <w:tab w:val="num" w:pos="737"/>
        </w:tabs>
        <w:ind w:left="737" w:hanging="453"/>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4F675B0"/>
    <w:multiLevelType w:val="hybridMultilevel"/>
    <w:tmpl w:val="2AC42F10"/>
    <w:lvl w:ilvl="0" w:tplc="45BE19CC">
      <w:start w:val="1"/>
      <w:numFmt w:val="lowerLetter"/>
      <w:lvlText w:val="%1)"/>
      <w:lvlJc w:val="left"/>
      <w:pPr>
        <w:ind w:left="644" w:hanging="360"/>
      </w:pPr>
      <w:rPr>
        <w:rFonts w:cs="Times New Roman" w:hint="default"/>
      </w:rPr>
    </w:lvl>
    <w:lvl w:ilvl="1" w:tplc="04250019" w:tentative="1">
      <w:start w:val="1"/>
      <w:numFmt w:val="lowerLetter"/>
      <w:lvlText w:val="%2."/>
      <w:lvlJc w:val="left"/>
      <w:pPr>
        <w:ind w:left="1364" w:hanging="360"/>
      </w:pPr>
      <w:rPr>
        <w:rFonts w:cs="Times New Roman"/>
      </w:rPr>
    </w:lvl>
    <w:lvl w:ilvl="2" w:tplc="0425001B" w:tentative="1">
      <w:start w:val="1"/>
      <w:numFmt w:val="lowerRoman"/>
      <w:lvlText w:val="%3."/>
      <w:lvlJc w:val="right"/>
      <w:pPr>
        <w:ind w:left="2084" w:hanging="180"/>
      </w:pPr>
      <w:rPr>
        <w:rFonts w:cs="Times New Roman"/>
      </w:rPr>
    </w:lvl>
    <w:lvl w:ilvl="3" w:tplc="0425000F" w:tentative="1">
      <w:start w:val="1"/>
      <w:numFmt w:val="decimal"/>
      <w:lvlText w:val="%4."/>
      <w:lvlJc w:val="left"/>
      <w:pPr>
        <w:ind w:left="2804" w:hanging="360"/>
      </w:pPr>
      <w:rPr>
        <w:rFonts w:cs="Times New Roman"/>
      </w:rPr>
    </w:lvl>
    <w:lvl w:ilvl="4" w:tplc="04250019" w:tentative="1">
      <w:start w:val="1"/>
      <w:numFmt w:val="lowerLetter"/>
      <w:lvlText w:val="%5."/>
      <w:lvlJc w:val="left"/>
      <w:pPr>
        <w:ind w:left="3524" w:hanging="360"/>
      </w:pPr>
      <w:rPr>
        <w:rFonts w:cs="Times New Roman"/>
      </w:rPr>
    </w:lvl>
    <w:lvl w:ilvl="5" w:tplc="0425001B" w:tentative="1">
      <w:start w:val="1"/>
      <w:numFmt w:val="lowerRoman"/>
      <w:lvlText w:val="%6."/>
      <w:lvlJc w:val="right"/>
      <w:pPr>
        <w:ind w:left="4244" w:hanging="180"/>
      </w:pPr>
      <w:rPr>
        <w:rFonts w:cs="Times New Roman"/>
      </w:rPr>
    </w:lvl>
    <w:lvl w:ilvl="6" w:tplc="0425000F" w:tentative="1">
      <w:start w:val="1"/>
      <w:numFmt w:val="decimal"/>
      <w:lvlText w:val="%7."/>
      <w:lvlJc w:val="left"/>
      <w:pPr>
        <w:ind w:left="4964" w:hanging="360"/>
      </w:pPr>
      <w:rPr>
        <w:rFonts w:cs="Times New Roman"/>
      </w:rPr>
    </w:lvl>
    <w:lvl w:ilvl="7" w:tplc="04250019" w:tentative="1">
      <w:start w:val="1"/>
      <w:numFmt w:val="lowerLetter"/>
      <w:lvlText w:val="%8."/>
      <w:lvlJc w:val="left"/>
      <w:pPr>
        <w:ind w:left="5684" w:hanging="360"/>
      </w:pPr>
      <w:rPr>
        <w:rFonts w:cs="Times New Roman"/>
      </w:rPr>
    </w:lvl>
    <w:lvl w:ilvl="8" w:tplc="0425001B" w:tentative="1">
      <w:start w:val="1"/>
      <w:numFmt w:val="lowerRoman"/>
      <w:lvlText w:val="%9."/>
      <w:lvlJc w:val="right"/>
      <w:pPr>
        <w:ind w:left="6404" w:hanging="180"/>
      </w:pPr>
      <w:rPr>
        <w:rFonts w:cs="Times New Roman"/>
      </w:rPr>
    </w:lvl>
  </w:abstractNum>
  <w:abstractNum w:abstractNumId="3" w15:restartNumberingAfterBreak="0">
    <w:nsid w:val="0616304B"/>
    <w:multiLevelType w:val="hybridMultilevel"/>
    <w:tmpl w:val="EA5430FA"/>
    <w:name w:val="WW8Num3"/>
    <w:lvl w:ilvl="0" w:tplc="00CAA7E4">
      <w:start w:val="1"/>
      <w:numFmt w:val="lowerLetter"/>
      <w:lvlText w:val="%1)"/>
      <w:lvlJc w:val="left"/>
      <w:pPr>
        <w:tabs>
          <w:tab w:val="num" w:pos="644"/>
        </w:tabs>
        <w:ind w:left="644" w:hanging="360"/>
      </w:pPr>
      <w:rPr>
        <w:rFonts w:cs="Times New Roman" w:hint="default"/>
      </w:rPr>
    </w:lvl>
    <w:lvl w:ilvl="1" w:tplc="778A8976" w:tentative="1">
      <w:start w:val="1"/>
      <w:numFmt w:val="lowerLetter"/>
      <w:lvlText w:val="%2."/>
      <w:lvlJc w:val="left"/>
      <w:pPr>
        <w:tabs>
          <w:tab w:val="num" w:pos="1440"/>
        </w:tabs>
        <w:ind w:left="1440" w:hanging="360"/>
      </w:pPr>
      <w:rPr>
        <w:rFonts w:cs="Times New Roman"/>
      </w:rPr>
    </w:lvl>
    <w:lvl w:ilvl="2" w:tplc="E6F27218" w:tentative="1">
      <w:start w:val="1"/>
      <w:numFmt w:val="lowerRoman"/>
      <w:lvlText w:val="%3."/>
      <w:lvlJc w:val="right"/>
      <w:pPr>
        <w:tabs>
          <w:tab w:val="num" w:pos="2160"/>
        </w:tabs>
        <w:ind w:left="2160" w:hanging="180"/>
      </w:pPr>
      <w:rPr>
        <w:rFonts w:cs="Times New Roman"/>
      </w:rPr>
    </w:lvl>
    <w:lvl w:ilvl="3" w:tplc="8252EB64" w:tentative="1">
      <w:start w:val="1"/>
      <w:numFmt w:val="decimal"/>
      <w:lvlText w:val="%4."/>
      <w:lvlJc w:val="left"/>
      <w:pPr>
        <w:tabs>
          <w:tab w:val="num" w:pos="2880"/>
        </w:tabs>
        <w:ind w:left="2880" w:hanging="360"/>
      </w:pPr>
      <w:rPr>
        <w:rFonts w:cs="Times New Roman"/>
      </w:rPr>
    </w:lvl>
    <w:lvl w:ilvl="4" w:tplc="E4B0C6C0" w:tentative="1">
      <w:start w:val="1"/>
      <w:numFmt w:val="lowerLetter"/>
      <w:lvlText w:val="%5."/>
      <w:lvlJc w:val="left"/>
      <w:pPr>
        <w:tabs>
          <w:tab w:val="num" w:pos="3600"/>
        </w:tabs>
        <w:ind w:left="3600" w:hanging="360"/>
      </w:pPr>
      <w:rPr>
        <w:rFonts w:cs="Times New Roman"/>
      </w:rPr>
    </w:lvl>
    <w:lvl w:ilvl="5" w:tplc="3DE4A3B8" w:tentative="1">
      <w:start w:val="1"/>
      <w:numFmt w:val="lowerRoman"/>
      <w:lvlText w:val="%6."/>
      <w:lvlJc w:val="right"/>
      <w:pPr>
        <w:tabs>
          <w:tab w:val="num" w:pos="4320"/>
        </w:tabs>
        <w:ind w:left="4320" w:hanging="180"/>
      </w:pPr>
      <w:rPr>
        <w:rFonts w:cs="Times New Roman"/>
      </w:rPr>
    </w:lvl>
    <w:lvl w:ilvl="6" w:tplc="4CBE7176" w:tentative="1">
      <w:start w:val="1"/>
      <w:numFmt w:val="decimal"/>
      <w:lvlText w:val="%7."/>
      <w:lvlJc w:val="left"/>
      <w:pPr>
        <w:tabs>
          <w:tab w:val="num" w:pos="5040"/>
        </w:tabs>
        <w:ind w:left="5040" w:hanging="360"/>
      </w:pPr>
      <w:rPr>
        <w:rFonts w:cs="Times New Roman"/>
      </w:rPr>
    </w:lvl>
    <w:lvl w:ilvl="7" w:tplc="15C2FABC" w:tentative="1">
      <w:start w:val="1"/>
      <w:numFmt w:val="lowerLetter"/>
      <w:lvlText w:val="%8."/>
      <w:lvlJc w:val="left"/>
      <w:pPr>
        <w:tabs>
          <w:tab w:val="num" w:pos="5760"/>
        </w:tabs>
        <w:ind w:left="5760" w:hanging="360"/>
      </w:pPr>
      <w:rPr>
        <w:rFonts w:cs="Times New Roman"/>
      </w:rPr>
    </w:lvl>
    <w:lvl w:ilvl="8" w:tplc="A30A5CFA" w:tentative="1">
      <w:start w:val="1"/>
      <w:numFmt w:val="lowerRoman"/>
      <w:lvlText w:val="%9."/>
      <w:lvlJc w:val="right"/>
      <w:pPr>
        <w:tabs>
          <w:tab w:val="num" w:pos="6480"/>
        </w:tabs>
        <w:ind w:left="6480" w:hanging="180"/>
      </w:pPr>
      <w:rPr>
        <w:rFonts w:cs="Times New Roman"/>
      </w:rPr>
    </w:lvl>
  </w:abstractNum>
  <w:abstractNum w:abstractNumId="4" w15:restartNumberingAfterBreak="0">
    <w:nsid w:val="07561BD0"/>
    <w:multiLevelType w:val="hybridMultilevel"/>
    <w:tmpl w:val="34C48C5A"/>
    <w:name w:val="WW8Num4"/>
    <w:lvl w:ilvl="0" w:tplc="19424976">
      <w:start w:val="1"/>
      <w:numFmt w:val="lowerLetter"/>
      <w:lvlText w:val="%1)"/>
      <w:lvlJc w:val="left"/>
      <w:pPr>
        <w:ind w:left="644" w:hanging="360"/>
      </w:pPr>
      <w:rPr>
        <w:rFonts w:hint="default"/>
      </w:rPr>
    </w:lvl>
    <w:lvl w:ilvl="1" w:tplc="C5CA8814" w:tentative="1">
      <w:start w:val="1"/>
      <w:numFmt w:val="lowerLetter"/>
      <w:lvlText w:val="%2."/>
      <w:lvlJc w:val="left"/>
      <w:pPr>
        <w:ind w:left="1364" w:hanging="360"/>
      </w:pPr>
    </w:lvl>
    <w:lvl w:ilvl="2" w:tplc="CA36F18C" w:tentative="1">
      <w:start w:val="1"/>
      <w:numFmt w:val="lowerRoman"/>
      <w:lvlText w:val="%3."/>
      <w:lvlJc w:val="right"/>
      <w:pPr>
        <w:ind w:left="2084" w:hanging="180"/>
      </w:pPr>
    </w:lvl>
    <w:lvl w:ilvl="3" w:tplc="0E0A0B04" w:tentative="1">
      <w:start w:val="1"/>
      <w:numFmt w:val="decimal"/>
      <w:lvlText w:val="%4."/>
      <w:lvlJc w:val="left"/>
      <w:pPr>
        <w:ind w:left="2804" w:hanging="360"/>
      </w:pPr>
    </w:lvl>
    <w:lvl w:ilvl="4" w:tplc="FD86800C" w:tentative="1">
      <w:start w:val="1"/>
      <w:numFmt w:val="lowerLetter"/>
      <w:lvlText w:val="%5."/>
      <w:lvlJc w:val="left"/>
      <w:pPr>
        <w:ind w:left="3524" w:hanging="360"/>
      </w:pPr>
    </w:lvl>
    <w:lvl w:ilvl="5" w:tplc="C2C49592" w:tentative="1">
      <w:start w:val="1"/>
      <w:numFmt w:val="lowerRoman"/>
      <w:lvlText w:val="%6."/>
      <w:lvlJc w:val="right"/>
      <w:pPr>
        <w:ind w:left="4244" w:hanging="180"/>
      </w:pPr>
    </w:lvl>
    <w:lvl w:ilvl="6" w:tplc="924630F8" w:tentative="1">
      <w:start w:val="1"/>
      <w:numFmt w:val="decimal"/>
      <w:lvlText w:val="%7."/>
      <w:lvlJc w:val="left"/>
      <w:pPr>
        <w:ind w:left="4964" w:hanging="360"/>
      </w:pPr>
    </w:lvl>
    <w:lvl w:ilvl="7" w:tplc="E026C082" w:tentative="1">
      <w:start w:val="1"/>
      <w:numFmt w:val="lowerLetter"/>
      <w:lvlText w:val="%8."/>
      <w:lvlJc w:val="left"/>
      <w:pPr>
        <w:ind w:left="5684" w:hanging="360"/>
      </w:pPr>
    </w:lvl>
    <w:lvl w:ilvl="8" w:tplc="CAE0B24E" w:tentative="1">
      <w:start w:val="1"/>
      <w:numFmt w:val="lowerRoman"/>
      <w:lvlText w:val="%9."/>
      <w:lvlJc w:val="right"/>
      <w:pPr>
        <w:ind w:left="6404" w:hanging="180"/>
      </w:pPr>
    </w:lvl>
  </w:abstractNum>
  <w:abstractNum w:abstractNumId="5" w15:restartNumberingAfterBreak="0">
    <w:nsid w:val="0804323C"/>
    <w:multiLevelType w:val="hybridMultilevel"/>
    <w:tmpl w:val="15662FB6"/>
    <w:name w:val="WW8Num28"/>
    <w:lvl w:ilvl="0" w:tplc="E2266EAC">
      <w:start w:val="1"/>
      <w:numFmt w:val="lowerLetter"/>
      <w:lvlText w:val="%1)"/>
      <w:lvlJc w:val="left"/>
      <w:pPr>
        <w:tabs>
          <w:tab w:val="num" w:pos="644"/>
        </w:tabs>
        <w:ind w:left="644" w:hanging="360"/>
      </w:pPr>
      <w:rPr>
        <w:rFonts w:cs="Times New Roman" w:hint="default"/>
      </w:rPr>
    </w:lvl>
    <w:lvl w:ilvl="1" w:tplc="544EA2A6" w:tentative="1">
      <w:start w:val="1"/>
      <w:numFmt w:val="lowerLetter"/>
      <w:lvlText w:val="%2."/>
      <w:lvlJc w:val="left"/>
      <w:pPr>
        <w:tabs>
          <w:tab w:val="num" w:pos="1440"/>
        </w:tabs>
        <w:ind w:left="1440" w:hanging="360"/>
      </w:pPr>
      <w:rPr>
        <w:rFonts w:cs="Times New Roman"/>
      </w:rPr>
    </w:lvl>
    <w:lvl w:ilvl="2" w:tplc="57E2056A" w:tentative="1">
      <w:start w:val="1"/>
      <w:numFmt w:val="lowerRoman"/>
      <w:lvlText w:val="%3."/>
      <w:lvlJc w:val="right"/>
      <w:pPr>
        <w:tabs>
          <w:tab w:val="num" w:pos="2160"/>
        </w:tabs>
        <w:ind w:left="2160" w:hanging="180"/>
      </w:pPr>
      <w:rPr>
        <w:rFonts w:cs="Times New Roman"/>
      </w:rPr>
    </w:lvl>
    <w:lvl w:ilvl="3" w:tplc="05A620D8" w:tentative="1">
      <w:start w:val="1"/>
      <w:numFmt w:val="decimal"/>
      <w:lvlText w:val="%4."/>
      <w:lvlJc w:val="left"/>
      <w:pPr>
        <w:tabs>
          <w:tab w:val="num" w:pos="2880"/>
        </w:tabs>
        <w:ind w:left="2880" w:hanging="360"/>
      </w:pPr>
      <w:rPr>
        <w:rFonts w:cs="Times New Roman"/>
      </w:rPr>
    </w:lvl>
    <w:lvl w:ilvl="4" w:tplc="7F405A3A" w:tentative="1">
      <w:start w:val="1"/>
      <w:numFmt w:val="lowerLetter"/>
      <w:lvlText w:val="%5."/>
      <w:lvlJc w:val="left"/>
      <w:pPr>
        <w:tabs>
          <w:tab w:val="num" w:pos="3600"/>
        </w:tabs>
        <w:ind w:left="3600" w:hanging="360"/>
      </w:pPr>
      <w:rPr>
        <w:rFonts w:cs="Times New Roman"/>
      </w:rPr>
    </w:lvl>
    <w:lvl w:ilvl="5" w:tplc="DD3AABD6" w:tentative="1">
      <w:start w:val="1"/>
      <w:numFmt w:val="lowerRoman"/>
      <w:lvlText w:val="%6."/>
      <w:lvlJc w:val="right"/>
      <w:pPr>
        <w:tabs>
          <w:tab w:val="num" w:pos="4320"/>
        </w:tabs>
        <w:ind w:left="4320" w:hanging="180"/>
      </w:pPr>
      <w:rPr>
        <w:rFonts w:cs="Times New Roman"/>
      </w:rPr>
    </w:lvl>
    <w:lvl w:ilvl="6" w:tplc="AEA0BA16" w:tentative="1">
      <w:start w:val="1"/>
      <w:numFmt w:val="decimal"/>
      <w:lvlText w:val="%7."/>
      <w:lvlJc w:val="left"/>
      <w:pPr>
        <w:tabs>
          <w:tab w:val="num" w:pos="5040"/>
        </w:tabs>
        <w:ind w:left="5040" w:hanging="360"/>
      </w:pPr>
      <w:rPr>
        <w:rFonts w:cs="Times New Roman"/>
      </w:rPr>
    </w:lvl>
    <w:lvl w:ilvl="7" w:tplc="76646BF0" w:tentative="1">
      <w:start w:val="1"/>
      <w:numFmt w:val="lowerLetter"/>
      <w:lvlText w:val="%8."/>
      <w:lvlJc w:val="left"/>
      <w:pPr>
        <w:tabs>
          <w:tab w:val="num" w:pos="5760"/>
        </w:tabs>
        <w:ind w:left="5760" w:hanging="360"/>
      </w:pPr>
      <w:rPr>
        <w:rFonts w:cs="Times New Roman"/>
      </w:rPr>
    </w:lvl>
    <w:lvl w:ilvl="8" w:tplc="4C0E359E" w:tentative="1">
      <w:start w:val="1"/>
      <w:numFmt w:val="lowerRoman"/>
      <w:lvlText w:val="%9."/>
      <w:lvlJc w:val="right"/>
      <w:pPr>
        <w:tabs>
          <w:tab w:val="num" w:pos="6480"/>
        </w:tabs>
        <w:ind w:left="6480" w:hanging="180"/>
      </w:pPr>
      <w:rPr>
        <w:rFonts w:cs="Times New Roman"/>
      </w:rPr>
    </w:lvl>
  </w:abstractNum>
  <w:abstractNum w:abstractNumId="6" w15:restartNumberingAfterBreak="0">
    <w:nsid w:val="08BB2ED1"/>
    <w:multiLevelType w:val="hybridMultilevel"/>
    <w:tmpl w:val="A91AB986"/>
    <w:lvl w:ilvl="0" w:tplc="08090017">
      <w:start w:val="1"/>
      <w:numFmt w:val="lowerLetter"/>
      <w:lvlText w:val="%1)"/>
      <w:lvlJc w:val="left"/>
      <w:pPr>
        <w:tabs>
          <w:tab w:val="num" w:pos="737"/>
        </w:tabs>
        <w:ind w:left="737" w:hanging="453"/>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B8A515A"/>
    <w:multiLevelType w:val="hybridMultilevel"/>
    <w:tmpl w:val="15662FB6"/>
    <w:lvl w:ilvl="0" w:tplc="D59071A8">
      <w:start w:val="1"/>
      <w:numFmt w:val="lowerLetter"/>
      <w:lvlText w:val="%1)"/>
      <w:lvlJc w:val="left"/>
      <w:pPr>
        <w:tabs>
          <w:tab w:val="num" w:pos="644"/>
        </w:tabs>
        <w:ind w:left="644" w:hanging="360"/>
      </w:pPr>
      <w:rPr>
        <w:rFonts w:cs="Times New Roman" w:hint="default"/>
      </w:rPr>
    </w:lvl>
    <w:lvl w:ilvl="1" w:tplc="04090003" w:tentative="1">
      <w:start w:val="1"/>
      <w:numFmt w:val="lowerLett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8"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4E85998"/>
    <w:multiLevelType w:val="hybridMultilevel"/>
    <w:tmpl w:val="C09818F8"/>
    <w:lvl w:ilvl="0" w:tplc="F58EDE48">
      <w:start w:val="1"/>
      <w:numFmt w:val="bullet"/>
      <w:lvlText w:val=""/>
      <w:lvlJc w:val="left"/>
      <w:pPr>
        <w:tabs>
          <w:tab w:val="num" w:pos="567"/>
        </w:tabs>
        <w:ind w:left="568" w:hanging="284"/>
      </w:pPr>
      <w:rPr>
        <w:rFonts w:ascii="Symbol" w:hAnsi="Symbol" w:hint="default"/>
        <w:color w:val="auto"/>
      </w:rPr>
    </w:lvl>
    <w:lvl w:ilvl="1" w:tplc="350EACBC" w:tentative="1">
      <w:start w:val="1"/>
      <w:numFmt w:val="bullet"/>
      <w:lvlText w:val="o"/>
      <w:lvlJc w:val="left"/>
      <w:pPr>
        <w:tabs>
          <w:tab w:val="num" w:pos="1440"/>
        </w:tabs>
        <w:ind w:left="1440" w:hanging="360"/>
      </w:pPr>
      <w:rPr>
        <w:rFonts w:ascii="Courier New" w:hAnsi="Courier New" w:hint="default"/>
      </w:rPr>
    </w:lvl>
    <w:lvl w:ilvl="2" w:tplc="29783466" w:tentative="1">
      <w:start w:val="1"/>
      <w:numFmt w:val="bullet"/>
      <w:lvlText w:val=""/>
      <w:lvlJc w:val="left"/>
      <w:pPr>
        <w:tabs>
          <w:tab w:val="num" w:pos="2160"/>
        </w:tabs>
        <w:ind w:left="2160" w:hanging="360"/>
      </w:pPr>
      <w:rPr>
        <w:rFonts w:ascii="Wingdings" w:hAnsi="Wingdings" w:hint="default"/>
      </w:rPr>
    </w:lvl>
    <w:lvl w:ilvl="3" w:tplc="9B34A5BE" w:tentative="1">
      <w:start w:val="1"/>
      <w:numFmt w:val="bullet"/>
      <w:lvlText w:val=""/>
      <w:lvlJc w:val="left"/>
      <w:pPr>
        <w:tabs>
          <w:tab w:val="num" w:pos="2880"/>
        </w:tabs>
        <w:ind w:left="2880" w:hanging="360"/>
      </w:pPr>
      <w:rPr>
        <w:rFonts w:ascii="Symbol" w:hAnsi="Symbol" w:hint="default"/>
      </w:rPr>
    </w:lvl>
    <w:lvl w:ilvl="4" w:tplc="EE409642" w:tentative="1">
      <w:start w:val="1"/>
      <w:numFmt w:val="bullet"/>
      <w:lvlText w:val="o"/>
      <w:lvlJc w:val="left"/>
      <w:pPr>
        <w:tabs>
          <w:tab w:val="num" w:pos="3600"/>
        </w:tabs>
        <w:ind w:left="3600" w:hanging="360"/>
      </w:pPr>
      <w:rPr>
        <w:rFonts w:ascii="Courier New" w:hAnsi="Courier New" w:hint="default"/>
      </w:rPr>
    </w:lvl>
    <w:lvl w:ilvl="5" w:tplc="F1CCE1CA" w:tentative="1">
      <w:start w:val="1"/>
      <w:numFmt w:val="bullet"/>
      <w:lvlText w:val=""/>
      <w:lvlJc w:val="left"/>
      <w:pPr>
        <w:tabs>
          <w:tab w:val="num" w:pos="4320"/>
        </w:tabs>
        <w:ind w:left="4320" w:hanging="360"/>
      </w:pPr>
      <w:rPr>
        <w:rFonts w:ascii="Wingdings" w:hAnsi="Wingdings" w:hint="default"/>
      </w:rPr>
    </w:lvl>
    <w:lvl w:ilvl="6" w:tplc="8E6C347A" w:tentative="1">
      <w:start w:val="1"/>
      <w:numFmt w:val="bullet"/>
      <w:lvlText w:val=""/>
      <w:lvlJc w:val="left"/>
      <w:pPr>
        <w:tabs>
          <w:tab w:val="num" w:pos="5040"/>
        </w:tabs>
        <w:ind w:left="5040" w:hanging="360"/>
      </w:pPr>
      <w:rPr>
        <w:rFonts w:ascii="Symbol" w:hAnsi="Symbol" w:hint="default"/>
      </w:rPr>
    </w:lvl>
    <w:lvl w:ilvl="7" w:tplc="B90C82FA" w:tentative="1">
      <w:start w:val="1"/>
      <w:numFmt w:val="bullet"/>
      <w:lvlText w:val="o"/>
      <w:lvlJc w:val="left"/>
      <w:pPr>
        <w:tabs>
          <w:tab w:val="num" w:pos="5760"/>
        </w:tabs>
        <w:ind w:left="5760" w:hanging="360"/>
      </w:pPr>
      <w:rPr>
        <w:rFonts w:ascii="Courier New" w:hAnsi="Courier New" w:hint="default"/>
      </w:rPr>
    </w:lvl>
    <w:lvl w:ilvl="8" w:tplc="3008FF2A"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2CD6880"/>
    <w:multiLevelType w:val="hybridMultilevel"/>
    <w:tmpl w:val="CB6A2B76"/>
    <w:lvl w:ilvl="0" w:tplc="C86A0B8A">
      <w:start w:val="1"/>
      <w:numFmt w:val="lowerLetter"/>
      <w:lvlText w:val="%1)"/>
      <w:lvlJc w:val="left"/>
      <w:pPr>
        <w:tabs>
          <w:tab w:val="num" w:pos="644"/>
        </w:tabs>
        <w:ind w:left="644"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43C77B00"/>
    <w:multiLevelType w:val="hybridMultilevel"/>
    <w:tmpl w:val="15662FB6"/>
    <w:lvl w:ilvl="0" w:tplc="3EF48BA0">
      <w:start w:val="1"/>
      <w:numFmt w:val="lowerLetter"/>
      <w:lvlText w:val="%1)"/>
      <w:lvlJc w:val="left"/>
      <w:pPr>
        <w:tabs>
          <w:tab w:val="num" w:pos="644"/>
        </w:tabs>
        <w:ind w:left="644"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450F062B"/>
    <w:multiLevelType w:val="hybridMultilevel"/>
    <w:tmpl w:val="F8D25142"/>
    <w:lvl w:ilvl="0" w:tplc="CF00E954">
      <w:start w:val="1"/>
      <w:numFmt w:val="lowerLetter"/>
      <w:lvlText w:val="%1)"/>
      <w:lvlJc w:val="left"/>
      <w:pPr>
        <w:ind w:left="740" w:hanging="456"/>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5" w15:restartNumberingAfterBreak="0">
    <w:nsid w:val="4A0906A6"/>
    <w:multiLevelType w:val="hybridMultilevel"/>
    <w:tmpl w:val="C9CE9C36"/>
    <w:lvl w:ilvl="0" w:tplc="04070001">
      <w:start w:val="1"/>
      <w:numFmt w:val="lowerLetter"/>
      <w:lvlText w:val="%1)"/>
      <w:lvlJc w:val="left"/>
      <w:pPr>
        <w:tabs>
          <w:tab w:val="num" w:pos="737"/>
        </w:tabs>
        <w:ind w:left="737" w:hanging="453"/>
      </w:pPr>
      <w:rPr>
        <w:rFonts w:cs="Times New Roman" w:hint="default"/>
      </w:rPr>
    </w:lvl>
    <w:lvl w:ilvl="1" w:tplc="04070003">
      <w:start w:val="1"/>
      <w:numFmt w:val="lowerLetter"/>
      <w:lvlText w:val="%2."/>
      <w:lvlJc w:val="left"/>
      <w:pPr>
        <w:tabs>
          <w:tab w:val="num" w:pos="1440"/>
        </w:tabs>
        <w:ind w:left="1440" w:hanging="360"/>
      </w:pPr>
      <w:rPr>
        <w:rFonts w:cs="Times New Roman"/>
      </w:rPr>
    </w:lvl>
    <w:lvl w:ilvl="2" w:tplc="04070005" w:tentative="1">
      <w:start w:val="1"/>
      <w:numFmt w:val="lowerRoman"/>
      <w:lvlText w:val="%3."/>
      <w:lvlJc w:val="right"/>
      <w:pPr>
        <w:tabs>
          <w:tab w:val="num" w:pos="2160"/>
        </w:tabs>
        <w:ind w:left="2160" w:hanging="180"/>
      </w:pPr>
      <w:rPr>
        <w:rFonts w:cs="Times New Roman"/>
      </w:rPr>
    </w:lvl>
    <w:lvl w:ilvl="3" w:tplc="04070001" w:tentative="1">
      <w:start w:val="1"/>
      <w:numFmt w:val="decimal"/>
      <w:lvlText w:val="%4."/>
      <w:lvlJc w:val="left"/>
      <w:pPr>
        <w:tabs>
          <w:tab w:val="num" w:pos="2880"/>
        </w:tabs>
        <w:ind w:left="2880" w:hanging="360"/>
      </w:pPr>
      <w:rPr>
        <w:rFonts w:cs="Times New Roman"/>
      </w:rPr>
    </w:lvl>
    <w:lvl w:ilvl="4" w:tplc="04070003" w:tentative="1">
      <w:start w:val="1"/>
      <w:numFmt w:val="lowerLetter"/>
      <w:lvlText w:val="%5."/>
      <w:lvlJc w:val="left"/>
      <w:pPr>
        <w:tabs>
          <w:tab w:val="num" w:pos="3600"/>
        </w:tabs>
        <w:ind w:left="3600" w:hanging="360"/>
      </w:pPr>
      <w:rPr>
        <w:rFonts w:cs="Times New Roman"/>
      </w:rPr>
    </w:lvl>
    <w:lvl w:ilvl="5" w:tplc="04070005" w:tentative="1">
      <w:start w:val="1"/>
      <w:numFmt w:val="lowerRoman"/>
      <w:lvlText w:val="%6."/>
      <w:lvlJc w:val="right"/>
      <w:pPr>
        <w:tabs>
          <w:tab w:val="num" w:pos="4320"/>
        </w:tabs>
        <w:ind w:left="4320" w:hanging="180"/>
      </w:pPr>
      <w:rPr>
        <w:rFonts w:cs="Times New Roman"/>
      </w:rPr>
    </w:lvl>
    <w:lvl w:ilvl="6" w:tplc="04070001" w:tentative="1">
      <w:start w:val="1"/>
      <w:numFmt w:val="decimal"/>
      <w:lvlText w:val="%7."/>
      <w:lvlJc w:val="left"/>
      <w:pPr>
        <w:tabs>
          <w:tab w:val="num" w:pos="5040"/>
        </w:tabs>
        <w:ind w:left="5040" w:hanging="360"/>
      </w:pPr>
      <w:rPr>
        <w:rFonts w:cs="Times New Roman"/>
      </w:rPr>
    </w:lvl>
    <w:lvl w:ilvl="7" w:tplc="04070003" w:tentative="1">
      <w:start w:val="1"/>
      <w:numFmt w:val="lowerLetter"/>
      <w:lvlText w:val="%8."/>
      <w:lvlJc w:val="left"/>
      <w:pPr>
        <w:tabs>
          <w:tab w:val="num" w:pos="5760"/>
        </w:tabs>
        <w:ind w:left="5760" w:hanging="360"/>
      </w:pPr>
      <w:rPr>
        <w:rFonts w:cs="Times New Roman"/>
      </w:rPr>
    </w:lvl>
    <w:lvl w:ilvl="8" w:tplc="04070005" w:tentative="1">
      <w:start w:val="1"/>
      <w:numFmt w:val="lowerRoman"/>
      <w:lvlText w:val="%9."/>
      <w:lvlJc w:val="right"/>
      <w:pPr>
        <w:tabs>
          <w:tab w:val="num" w:pos="6480"/>
        </w:tabs>
        <w:ind w:left="6480" w:hanging="180"/>
      </w:pPr>
      <w:rPr>
        <w:rFonts w:cs="Times New Roman"/>
      </w:rPr>
    </w:lvl>
  </w:abstractNum>
  <w:abstractNum w:abstractNumId="16"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96A0DFB"/>
    <w:multiLevelType w:val="hybridMultilevel"/>
    <w:tmpl w:val="4A062EBE"/>
    <w:lvl w:ilvl="0" w:tplc="B8426558">
      <w:start w:val="1"/>
      <w:numFmt w:val="lowerLetter"/>
      <w:lvlText w:val="%1)"/>
      <w:lvlJc w:val="left"/>
      <w:pPr>
        <w:ind w:left="1065" w:hanging="360"/>
      </w:pPr>
      <w:rPr>
        <w:rFonts w:cs="Times New Roman" w:hint="default"/>
      </w:rPr>
    </w:lvl>
    <w:lvl w:ilvl="1" w:tplc="04250019" w:tentative="1">
      <w:start w:val="1"/>
      <w:numFmt w:val="lowerLetter"/>
      <w:lvlText w:val="%2."/>
      <w:lvlJc w:val="left"/>
      <w:pPr>
        <w:ind w:left="1785" w:hanging="360"/>
      </w:pPr>
      <w:rPr>
        <w:rFonts w:cs="Times New Roman"/>
      </w:rPr>
    </w:lvl>
    <w:lvl w:ilvl="2" w:tplc="0425001B" w:tentative="1">
      <w:start w:val="1"/>
      <w:numFmt w:val="lowerRoman"/>
      <w:lvlText w:val="%3."/>
      <w:lvlJc w:val="right"/>
      <w:pPr>
        <w:ind w:left="2505" w:hanging="180"/>
      </w:pPr>
      <w:rPr>
        <w:rFonts w:cs="Times New Roman"/>
      </w:rPr>
    </w:lvl>
    <w:lvl w:ilvl="3" w:tplc="0425000F" w:tentative="1">
      <w:start w:val="1"/>
      <w:numFmt w:val="decimal"/>
      <w:lvlText w:val="%4."/>
      <w:lvlJc w:val="left"/>
      <w:pPr>
        <w:ind w:left="3225" w:hanging="360"/>
      </w:pPr>
      <w:rPr>
        <w:rFonts w:cs="Times New Roman"/>
      </w:rPr>
    </w:lvl>
    <w:lvl w:ilvl="4" w:tplc="04250019" w:tentative="1">
      <w:start w:val="1"/>
      <w:numFmt w:val="lowerLetter"/>
      <w:lvlText w:val="%5."/>
      <w:lvlJc w:val="left"/>
      <w:pPr>
        <w:ind w:left="3945" w:hanging="360"/>
      </w:pPr>
      <w:rPr>
        <w:rFonts w:cs="Times New Roman"/>
      </w:rPr>
    </w:lvl>
    <w:lvl w:ilvl="5" w:tplc="0425001B" w:tentative="1">
      <w:start w:val="1"/>
      <w:numFmt w:val="lowerRoman"/>
      <w:lvlText w:val="%6."/>
      <w:lvlJc w:val="right"/>
      <w:pPr>
        <w:ind w:left="4665" w:hanging="180"/>
      </w:pPr>
      <w:rPr>
        <w:rFonts w:cs="Times New Roman"/>
      </w:rPr>
    </w:lvl>
    <w:lvl w:ilvl="6" w:tplc="0425000F" w:tentative="1">
      <w:start w:val="1"/>
      <w:numFmt w:val="decimal"/>
      <w:lvlText w:val="%7."/>
      <w:lvlJc w:val="left"/>
      <w:pPr>
        <w:ind w:left="5385" w:hanging="360"/>
      </w:pPr>
      <w:rPr>
        <w:rFonts w:cs="Times New Roman"/>
      </w:rPr>
    </w:lvl>
    <w:lvl w:ilvl="7" w:tplc="04250019" w:tentative="1">
      <w:start w:val="1"/>
      <w:numFmt w:val="lowerLetter"/>
      <w:lvlText w:val="%8."/>
      <w:lvlJc w:val="left"/>
      <w:pPr>
        <w:ind w:left="6105" w:hanging="360"/>
      </w:pPr>
      <w:rPr>
        <w:rFonts w:cs="Times New Roman"/>
      </w:rPr>
    </w:lvl>
    <w:lvl w:ilvl="8" w:tplc="0425001B" w:tentative="1">
      <w:start w:val="1"/>
      <w:numFmt w:val="lowerRoman"/>
      <w:lvlText w:val="%9."/>
      <w:lvlJc w:val="right"/>
      <w:pPr>
        <w:ind w:left="6825" w:hanging="180"/>
      </w:pPr>
      <w:rPr>
        <w:rFonts w:cs="Times New Roman"/>
      </w:rPr>
    </w:lvl>
  </w:abstractNum>
  <w:abstractNum w:abstractNumId="18" w15:restartNumberingAfterBreak="0">
    <w:nsid w:val="5C817DBE"/>
    <w:multiLevelType w:val="hybridMultilevel"/>
    <w:tmpl w:val="C9CE9C36"/>
    <w:lvl w:ilvl="0" w:tplc="04070001">
      <w:start w:val="1"/>
      <w:numFmt w:val="lowerLetter"/>
      <w:lvlText w:val="%1)"/>
      <w:lvlJc w:val="left"/>
      <w:pPr>
        <w:tabs>
          <w:tab w:val="num" w:pos="737"/>
        </w:tabs>
        <w:ind w:left="737" w:hanging="453"/>
      </w:pPr>
      <w:rPr>
        <w:rFonts w:cs="Times New Roman" w:hint="default"/>
      </w:rPr>
    </w:lvl>
    <w:lvl w:ilvl="1" w:tplc="04070003">
      <w:start w:val="1"/>
      <w:numFmt w:val="lowerLetter"/>
      <w:lvlText w:val="%2."/>
      <w:lvlJc w:val="left"/>
      <w:pPr>
        <w:tabs>
          <w:tab w:val="num" w:pos="1440"/>
        </w:tabs>
        <w:ind w:left="1440" w:hanging="360"/>
      </w:pPr>
      <w:rPr>
        <w:rFonts w:cs="Times New Roman"/>
      </w:rPr>
    </w:lvl>
    <w:lvl w:ilvl="2" w:tplc="04070005" w:tentative="1">
      <w:start w:val="1"/>
      <w:numFmt w:val="lowerRoman"/>
      <w:lvlText w:val="%3."/>
      <w:lvlJc w:val="right"/>
      <w:pPr>
        <w:tabs>
          <w:tab w:val="num" w:pos="2160"/>
        </w:tabs>
        <w:ind w:left="2160" w:hanging="180"/>
      </w:pPr>
      <w:rPr>
        <w:rFonts w:cs="Times New Roman"/>
      </w:rPr>
    </w:lvl>
    <w:lvl w:ilvl="3" w:tplc="04070001" w:tentative="1">
      <w:start w:val="1"/>
      <w:numFmt w:val="decimal"/>
      <w:lvlText w:val="%4."/>
      <w:lvlJc w:val="left"/>
      <w:pPr>
        <w:tabs>
          <w:tab w:val="num" w:pos="2880"/>
        </w:tabs>
        <w:ind w:left="2880" w:hanging="360"/>
      </w:pPr>
      <w:rPr>
        <w:rFonts w:cs="Times New Roman"/>
      </w:rPr>
    </w:lvl>
    <w:lvl w:ilvl="4" w:tplc="04070003" w:tentative="1">
      <w:start w:val="1"/>
      <w:numFmt w:val="lowerLetter"/>
      <w:lvlText w:val="%5."/>
      <w:lvlJc w:val="left"/>
      <w:pPr>
        <w:tabs>
          <w:tab w:val="num" w:pos="3600"/>
        </w:tabs>
        <w:ind w:left="3600" w:hanging="360"/>
      </w:pPr>
      <w:rPr>
        <w:rFonts w:cs="Times New Roman"/>
      </w:rPr>
    </w:lvl>
    <w:lvl w:ilvl="5" w:tplc="04070005" w:tentative="1">
      <w:start w:val="1"/>
      <w:numFmt w:val="lowerRoman"/>
      <w:lvlText w:val="%6."/>
      <w:lvlJc w:val="right"/>
      <w:pPr>
        <w:tabs>
          <w:tab w:val="num" w:pos="4320"/>
        </w:tabs>
        <w:ind w:left="4320" w:hanging="180"/>
      </w:pPr>
      <w:rPr>
        <w:rFonts w:cs="Times New Roman"/>
      </w:rPr>
    </w:lvl>
    <w:lvl w:ilvl="6" w:tplc="04070001" w:tentative="1">
      <w:start w:val="1"/>
      <w:numFmt w:val="decimal"/>
      <w:lvlText w:val="%7."/>
      <w:lvlJc w:val="left"/>
      <w:pPr>
        <w:tabs>
          <w:tab w:val="num" w:pos="5040"/>
        </w:tabs>
        <w:ind w:left="5040" w:hanging="360"/>
      </w:pPr>
      <w:rPr>
        <w:rFonts w:cs="Times New Roman"/>
      </w:rPr>
    </w:lvl>
    <w:lvl w:ilvl="7" w:tplc="04070003" w:tentative="1">
      <w:start w:val="1"/>
      <w:numFmt w:val="lowerLetter"/>
      <w:lvlText w:val="%8."/>
      <w:lvlJc w:val="left"/>
      <w:pPr>
        <w:tabs>
          <w:tab w:val="num" w:pos="5760"/>
        </w:tabs>
        <w:ind w:left="5760" w:hanging="360"/>
      </w:pPr>
      <w:rPr>
        <w:rFonts w:cs="Times New Roman"/>
      </w:rPr>
    </w:lvl>
    <w:lvl w:ilvl="8" w:tplc="04070005" w:tentative="1">
      <w:start w:val="1"/>
      <w:numFmt w:val="lowerRoman"/>
      <w:lvlText w:val="%9."/>
      <w:lvlJc w:val="right"/>
      <w:pPr>
        <w:tabs>
          <w:tab w:val="num" w:pos="6480"/>
        </w:tabs>
        <w:ind w:left="6480" w:hanging="180"/>
      </w:pPr>
      <w:rPr>
        <w:rFonts w:cs="Times New Roman"/>
      </w:rPr>
    </w:lvl>
  </w:abstractNum>
  <w:abstractNum w:abstractNumId="19" w15:restartNumberingAfterBreak="0">
    <w:nsid w:val="630173B8"/>
    <w:multiLevelType w:val="hybridMultilevel"/>
    <w:tmpl w:val="9D903862"/>
    <w:lvl w:ilvl="0" w:tplc="7A94E5F6">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15:restartNumberingAfterBreak="0">
    <w:nsid w:val="666D34C1"/>
    <w:multiLevelType w:val="hybridMultilevel"/>
    <w:tmpl w:val="CB6A2B76"/>
    <w:lvl w:ilvl="0" w:tplc="C86A0B8A">
      <w:start w:val="1"/>
      <w:numFmt w:val="lowerLetter"/>
      <w:lvlText w:val="%1)"/>
      <w:lvlJc w:val="left"/>
      <w:pPr>
        <w:tabs>
          <w:tab w:val="num" w:pos="644"/>
        </w:tabs>
        <w:ind w:left="644"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66F03F9C"/>
    <w:multiLevelType w:val="hybridMultilevel"/>
    <w:tmpl w:val="141CCE66"/>
    <w:lvl w:ilvl="0" w:tplc="04090017">
      <w:start w:val="1"/>
      <w:numFmt w:val="lowerLetter"/>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7690660"/>
    <w:multiLevelType w:val="hybridMultilevel"/>
    <w:tmpl w:val="8618CDE0"/>
    <w:lvl w:ilvl="0" w:tplc="04250017">
      <w:start w:val="1"/>
      <w:numFmt w:val="lowerLetter"/>
      <w:lvlText w:val="%1)"/>
      <w:lvlJc w:val="left"/>
      <w:pPr>
        <w:ind w:left="1004" w:hanging="360"/>
      </w:pPr>
    </w:lvl>
    <w:lvl w:ilvl="1" w:tplc="04250019">
      <w:start w:val="1"/>
      <w:numFmt w:val="lowerLetter"/>
      <w:lvlText w:val="%2."/>
      <w:lvlJc w:val="left"/>
      <w:pPr>
        <w:ind w:left="1724" w:hanging="360"/>
      </w:pPr>
    </w:lvl>
    <w:lvl w:ilvl="2" w:tplc="0425001B">
      <w:start w:val="1"/>
      <w:numFmt w:val="lowerRoman"/>
      <w:lvlText w:val="%3."/>
      <w:lvlJc w:val="right"/>
      <w:pPr>
        <w:ind w:left="2444" w:hanging="180"/>
      </w:pPr>
    </w:lvl>
    <w:lvl w:ilvl="3" w:tplc="0425000F">
      <w:start w:val="1"/>
      <w:numFmt w:val="decimal"/>
      <w:lvlText w:val="%4."/>
      <w:lvlJc w:val="left"/>
      <w:pPr>
        <w:ind w:left="3164" w:hanging="360"/>
      </w:pPr>
    </w:lvl>
    <w:lvl w:ilvl="4" w:tplc="04250019">
      <w:start w:val="1"/>
      <w:numFmt w:val="lowerLetter"/>
      <w:lvlText w:val="%5."/>
      <w:lvlJc w:val="left"/>
      <w:pPr>
        <w:ind w:left="3884" w:hanging="360"/>
      </w:pPr>
    </w:lvl>
    <w:lvl w:ilvl="5" w:tplc="0425001B">
      <w:start w:val="1"/>
      <w:numFmt w:val="lowerRoman"/>
      <w:lvlText w:val="%6."/>
      <w:lvlJc w:val="right"/>
      <w:pPr>
        <w:ind w:left="4604" w:hanging="180"/>
      </w:pPr>
    </w:lvl>
    <w:lvl w:ilvl="6" w:tplc="0425000F">
      <w:start w:val="1"/>
      <w:numFmt w:val="decimal"/>
      <w:lvlText w:val="%7."/>
      <w:lvlJc w:val="left"/>
      <w:pPr>
        <w:ind w:left="5324" w:hanging="360"/>
      </w:pPr>
    </w:lvl>
    <w:lvl w:ilvl="7" w:tplc="04250019">
      <w:start w:val="1"/>
      <w:numFmt w:val="lowerLetter"/>
      <w:lvlText w:val="%8."/>
      <w:lvlJc w:val="left"/>
      <w:pPr>
        <w:ind w:left="6044" w:hanging="360"/>
      </w:pPr>
    </w:lvl>
    <w:lvl w:ilvl="8" w:tplc="0425001B">
      <w:start w:val="1"/>
      <w:numFmt w:val="lowerRoman"/>
      <w:lvlText w:val="%9."/>
      <w:lvlJc w:val="right"/>
      <w:pPr>
        <w:ind w:left="6764" w:hanging="180"/>
      </w:pPr>
    </w:lvl>
  </w:abstractNum>
  <w:abstractNum w:abstractNumId="23" w15:restartNumberingAfterBreak="0">
    <w:nsid w:val="69151B06"/>
    <w:multiLevelType w:val="hybridMultilevel"/>
    <w:tmpl w:val="15662FB6"/>
    <w:lvl w:ilvl="0" w:tplc="7A94E5F6">
      <w:start w:val="1"/>
      <w:numFmt w:val="lowerLetter"/>
      <w:lvlText w:val="%1)"/>
      <w:lvlJc w:val="left"/>
      <w:pPr>
        <w:tabs>
          <w:tab w:val="num" w:pos="644"/>
        </w:tabs>
        <w:ind w:left="644"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6AF166AE"/>
    <w:multiLevelType w:val="hybridMultilevel"/>
    <w:tmpl w:val="DB8E8014"/>
    <w:lvl w:ilvl="0" w:tplc="808AC992">
      <w:start w:val="1"/>
      <w:numFmt w:val="lowerLetter"/>
      <w:lvlText w:val="%1)"/>
      <w:lvlJc w:val="left"/>
      <w:pPr>
        <w:tabs>
          <w:tab w:val="num" w:pos="644"/>
        </w:tabs>
        <w:ind w:left="644"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5127542"/>
    <w:multiLevelType w:val="hybridMultilevel"/>
    <w:tmpl w:val="E68051D2"/>
    <w:lvl w:ilvl="0" w:tplc="04070001">
      <w:start w:val="1"/>
      <w:numFmt w:val="lowerLetter"/>
      <w:lvlText w:val="%1)"/>
      <w:lvlJc w:val="left"/>
      <w:pPr>
        <w:tabs>
          <w:tab w:val="num" w:pos="644"/>
        </w:tabs>
        <w:ind w:left="644" w:hanging="360"/>
      </w:pPr>
      <w:rPr>
        <w:rFonts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5D41826"/>
    <w:multiLevelType w:val="hybridMultilevel"/>
    <w:tmpl w:val="3BC43F8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30" w15:restartNumberingAfterBreak="0">
    <w:nsid w:val="7ADD38E2"/>
    <w:multiLevelType w:val="hybridMultilevel"/>
    <w:tmpl w:val="99829F9A"/>
    <w:lvl w:ilvl="0" w:tplc="5C5471BC">
      <w:start w:val="1"/>
      <w:numFmt w:val="lowerLetter"/>
      <w:lvlText w:val="%1)"/>
      <w:lvlJc w:val="left"/>
      <w:pPr>
        <w:tabs>
          <w:tab w:val="num" w:pos="737"/>
        </w:tabs>
        <w:ind w:left="737" w:hanging="453"/>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F942897"/>
    <w:multiLevelType w:val="hybridMultilevel"/>
    <w:tmpl w:val="33EEA5D8"/>
    <w:lvl w:ilvl="0" w:tplc="28C470C8">
      <w:start w:val="1"/>
      <w:numFmt w:val="lowerLetter"/>
      <w:lvlText w:val="%1)"/>
      <w:lvlJc w:val="left"/>
      <w:pPr>
        <w:ind w:left="734" w:hanging="450"/>
      </w:pPr>
      <w:rPr>
        <w:rFonts w:cs="Times New Roman" w:hint="default"/>
      </w:rPr>
    </w:lvl>
    <w:lvl w:ilvl="1" w:tplc="04250019" w:tentative="1">
      <w:start w:val="1"/>
      <w:numFmt w:val="lowerLetter"/>
      <w:lvlText w:val="%2."/>
      <w:lvlJc w:val="left"/>
      <w:pPr>
        <w:ind w:left="1364" w:hanging="360"/>
      </w:pPr>
      <w:rPr>
        <w:rFonts w:cs="Times New Roman"/>
      </w:rPr>
    </w:lvl>
    <w:lvl w:ilvl="2" w:tplc="0425001B" w:tentative="1">
      <w:start w:val="1"/>
      <w:numFmt w:val="lowerRoman"/>
      <w:lvlText w:val="%3."/>
      <w:lvlJc w:val="right"/>
      <w:pPr>
        <w:ind w:left="2084" w:hanging="180"/>
      </w:pPr>
      <w:rPr>
        <w:rFonts w:cs="Times New Roman"/>
      </w:rPr>
    </w:lvl>
    <w:lvl w:ilvl="3" w:tplc="0425000F" w:tentative="1">
      <w:start w:val="1"/>
      <w:numFmt w:val="decimal"/>
      <w:lvlText w:val="%4."/>
      <w:lvlJc w:val="left"/>
      <w:pPr>
        <w:ind w:left="2804" w:hanging="360"/>
      </w:pPr>
      <w:rPr>
        <w:rFonts w:cs="Times New Roman"/>
      </w:rPr>
    </w:lvl>
    <w:lvl w:ilvl="4" w:tplc="04250019" w:tentative="1">
      <w:start w:val="1"/>
      <w:numFmt w:val="lowerLetter"/>
      <w:lvlText w:val="%5."/>
      <w:lvlJc w:val="left"/>
      <w:pPr>
        <w:ind w:left="3524" w:hanging="360"/>
      </w:pPr>
      <w:rPr>
        <w:rFonts w:cs="Times New Roman"/>
      </w:rPr>
    </w:lvl>
    <w:lvl w:ilvl="5" w:tplc="0425001B" w:tentative="1">
      <w:start w:val="1"/>
      <w:numFmt w:val="lowerRoman"/>
      <w:lvlText w:val="%6."/>
      <w:lvlJc w:val="right"/>
      <w:pPr>
        <w:ind w:left="4244" w:hanging="180"/>
      </w:pPr>
      <w:rPr>
        <w:rFonts w:cs="Times New Roman"/>
      </w:rPr>
    </w:lvl>
    <w:lvl w:ilvl="6" w:tplc="0425000F" w:tentative="1">
      <w:start w:val="1"/>
      <w:numFmt w:val="decimal"/>
      <w:lvlText w:val="%7."/>
      <w:lvlJc w:val="left"/>
      <w:pPr>
        <w:ind w:left="4964" w:hanging="360"/>
      </w:pPr>
      <w:rPr>
        <w:rFonts w:cs="Times New Roman"/>
      </w:rPr>
    </w:lvl>
    <w:lvl w:ilvl="7" w:tplc="04250019" w:tentative="1">
      <w:start w:val="1"/>
      <w:numFmt w:val="lowerLetter"/>
      <w:lvlText w:val="%8."/>
      <w:lvlJc w:val="left"/>
      <w:pPr>
        <w:ind w:left="5684" w:hanging="360"/>
      </w:pPr>
      <w:rPr>
        <w:rFonts w:cs="Times New Roman"/>
      </w:rPr>
    </w:lvl>
    <w:lvl w:ilvl="8" w:tplc="0425001B" w:tentative="1">
      <w:start w:val="1"/>
      <w:numFmt w:val="lowerRoman"/>
      <w:lvlText w:val="%9."/>
      <w:lvlJc w:val="right"/>
      <w:pPr>
        <w:ind w:left="6404" w:hanging="180"/>
      </w:pPr>
      <w:rPr>
        <w:rFonts w:cs="Times New Roman"/>
      </w:rPr>
    </w:lvl>
  </w:abstractNum>
  <w:num w:numId="1">
    <w:abstractNumId w:val="9"/>
  </w:num>
  <w:num w:numId="2">
    <w:abstractNumId w:val="28"/>
  </w:num>
  <w:num w:numId="3">
    <w:abstractNumId w:val="8"/>
  </w:num>
  <w:num w:numId="4">
    <w:abstractNumId w:val="11"/>
  </w:num>
  <w:num w:numId="5">
    <w:abstractNumId w:val="10"/>
  </w:num>
  <w:num w:numId="6">
    <w:abstractNumId w:val="26"/>
  </w:num>
  <w:num w:numId="7">
    <w:abstractNumId w:val="20"/>
  </w:num>
  <w:num w:numId="8">
    <w:abstractNumId w:val="3"/>
  </w:num>
  <w:num w:numId="9">
    <w:abstractNumId w:val="24"/>
  </w:num>
  <w:num w:numId="10">
    <w:abstractNumId w:val="16"/>
    <w:lvlOverride w:ilvl="0">
      <w:startOverride w:val="1"/>
    </w:lvlOverride>
  </w:num>
  <w:num w:numId="11">
    <w:abstractNumId w:val="16"/>
    <w:lvlOverride w:ilvl="0">
      <w:startOverride w:val="1"/>
    </w:lvlOverride>
  </w:num>
  <w:num w:numId="12">
    <w:abstractNumId w:val="16"/>
    <w:lvlOverride w:ilvl="0">
      <w:startOverride w:val="1"/>
    </w:lvlOverride>
  </w:num>
  <w:num w:numId="13">
    <w:abstractNumId w:val="16"/>
    <w:lvlOverride w:ilvl="0">
      <w:startOverride w:val="1"/>
    </w:lvlOverride>
  </w:num>
  <w:num w:numId="14">
    <w:abstractNumId w:val="16"/>
    <w:lvlOverride w:ilvl="0">
      <w:startOverride w:val="1"/>
    </w:lvlOverride>
  </w:num>
  <w:num w:numId="15">
    <w:abstractNumId w:val="16"/>
    <w:lvlOverride w:ilvl="0">
      <w:startOverride w:val="1"/>
    </w:lvlOverride>
  </w:num>
  <w:num w:numId="16">
    <w:abstractNumId w:val="16"/>
    <w:lvlOverride w:ilvl="0">
      <w:startOverride w:val="1"/>
    </w:lvlOverride>
  </w:num>
  <w:num w:numId="17">
    <w:abstractNumId w:val="16"/>
    <w:lvlOverride w:ilvl="0">
      <w:startOverride w:val="1"/>
    </w:lvlOverride>
  </w:num>
  <w:num w:numId="18">
    <w:abstractNumId w:val="16"/>
    <w:lvlOverride w:ilvl="0">
      <w:startOverride w:val="1"/>
    </w:lvlOverride>
  </w:num>
  <w:num w:numId="19">
    <w:abstractNumId w:val="16"/>
    <w:lvlOverride w:ilvl="0">
      <w:startOverride w:val="1"/>
    </w:lvlOverride>
  </w:num>
  <w:num w:numId="20">
    <w:abstractNumId w:val="16"/>
    <w:lvlOverride w:ilvl="0">
      <w:startOverride w:val="1"/>
    </w:lvlOverride>
  </w:num>
  <w:num w:numId="21">
    <w:abstractNumId w:val="16"/>
    <w:lvlOverride w:ilvl="0">
      <w:startOverride w:val="1"/>
    </w:lvlOverride>
  </w:num>
  <w:num w:numId="22">
    <w:abstractNumId w:val="16"/>
    <w:lvlOverride w:ilvl="0">
      <w:startOverride w:val="1"/>
    </w:lvlOverride>
  </w:num>
  <w:num w:numId="23">
    <w:abstractNumId w:val="16"/>
    <w:lvlOverride w:ilvl="0">
      <w:startOverride w:val="1"/>
    </w:lvlOverride>
  </w:num>
  <w:num w:numId="24">
    <w:abstractNumId w:val="16"/>
    <w:lvlOverride w:ilvl="0">
      <w:startOverride w:val="1"/>
    </w:lvlOverride>
  </w:num>
  <w:num w:numId="25">
    <w:abstractNumId w:val="16"/>
    <w:lvlOverride w:ilvl="0">
      <w:startOverride w:val="1"/>
    </w:lvlOverride>
  </w:num>
  <w:num w:numId="26">
    <w:abstractNumId w:val="16"/>
    <w:lvlOverride w:ilvl="0">
      <w:startOverride w:val="1"/>
    </w:lvlOverride>
  </w:num>
  <w:num w:numId="27">
    <w:abstractNumId w:val="16"/>
    <w:lvlOverride w:ilvl="0">
      <w:startOverride w:val="1"/>
    </w:lvlOverride>
  </w:num>
  <w:num w:numId="28">
    <w:abstractNumId w:val="16"/>
  </w:num>
  <w:num w:numId="29">
    <w:abstractNumId w:val="16"/>
    <w:lvlOverride w:ilvl="0">
      <w:startOverride w:val="1"/>
    </w:lvlOverride>
  </w:num>
  <w:num w:numId="30">
    <w:abstractNumId w:val="16"/>
    <w:lvlOverride w:ilvl="0">
      <w:startOverride w:val="1"/>
    </w:lvlOverride>
  </w:num>
  <w:num w:numId="31">
    <w:abstractNumId w:val="16"/>
    <w:lvlOverride w:ilvl="0">
      <w:startOverride w:val="1"/>
    </w:lvlOverride>
  </w:num>
  <w:num w:numId="32">
    <w:abstractNumId w:val="16"/>
    <w:lvlOverride w:ilvl="0">
      <w:startOverride w:val="1"/>
    </w:lvlOverride>
  </w:num>
  <w:num w:numId="33">
    <w:abstractNumId w:val="16"/>
    <w:lvlOverride w:ilvl="0">
      <w:startOverride w:val="1"/>
    </w:lvlOverride>
  </w:num>
  <w:num w:numId="34">
    <w:abstractNumId w:val="13"/>
  </w:num>
  <w:num w:numId="35">
    <w:abstractNumId w:val="16"/>
    <w:lvlOverride w:ilvl="0">
      <w:startOverride w:val="1"/>
    </w:lvlOverride>
  </w:num>
  <w:num w:numId="36">
    <w:abstractNumId w:val="16"/>
    <w:lvlOverride w:ilvl="0">
      <w:startOverride w:val="1"/>
    </w:lvlOverride>
  </w:num>
  <w:num w:numId="37">
    <w:abstractNumId w:val="25"/>
  </w:num>
  <w:num w:numId="38">
    <w:abstractNumId w:val="15"/>
    <w:lvlOverride w:ilvl="0">
      <w:startOverride w:val="1"/>
    </w:lvlOverride>
  </w:num>
  <w:num w:numId="39">
    <w:abstractNumId w:val="15"/>
    <w:lvlOverride w:ilvl="0">
      <w:startOverride w:val="1"/>
    </w:lvlOverride>
  </w:num>
  <w:num w:numId="40">
    <w:abstractNumId w:val="15"/>
    <w:lvlOverride w:ilvl="0">
      <w:startOverride w:val="1"/>
    </w:lvlOverride>
  </w:num>
  <w:num w:numId="41">
    <w:abstractNumId w:val="15"/>
    <w:lvlOverride w:ilvl="0">
      <w:startOverride w:val="1"/>
    </w:lvlOverride>
  </w:num>
  <w:num w:numId="42">
    <w:abstractNumId w:val="15"/>
    <w:lvlOverride w:ilvl="0">
      <w:startOverride w:val="1"/>
    </w:lvlOverride>
  </w:num>
  <w:num w:numId="43">
    <w:abstractNumId w:val="15"/>
    <w:lvlOverride w:ilvl="0">
      <w:startOverride w:val="1"/>
    </w:lvlOverride>
  </w:num>
  <w:num w:numId="44">
    <w:abstractNumId w:val="15"/>
    <w:lvlOverride w:ilvl="0">
      <w:startOverride w:val="1"/>
    </w:lvlOverride>
  </w:num>
  <w:num w:numId="45">
    <w:abstractNumId w:val="15"/>
    <w:lvlOverride w:ilvl="0">
      <w:startOverride w:val="1"/>
    </w:lvlOverride>
  </w:num>
  <w:num w:numId="46">
    <w:abstractNumId w:val="15"/>
    <w:lvlOverride w:ilvl="0">
      <w:startOverride w:val="1"/>
    </w:lvlOverride>
  </w:num>
  <w:num w:numId="47">
    <w:abstractNumId w:val="15"/>
    <w:lvlOverride w:ilvl="0">
      <w:startOverride w:val="1"/>
    </w:lvlOverride>
  </w:num>
  <w:num w:numId="48">
    <w:abstractNumId w:val="15"/>
    <w:lvlOverride w:ilvl="0">
      <w:startOverride w:val="1"/>
    </w:lvlOverride>
  </w:num>
  <w:num w:numId="49">
    <w:abstractNumId w:val="18"/>
  </w:num>
  <w:num w:numId="50">
    <w:abstractNumId w:val="16"/>
    <w:lvlOverride w:ilvl="0">
      <w:startOverride w:val="1"/>
    </w:lvlOverride>
  </w:num>
  <w:num w:numId="51">
    <w:abstractNumId w:val="23"/>
  </w:num>
  <w:num w:numId="52">
    <w:abstractNumId w:val="7"/>
  </w:num>
  <w:num w:numId="53">
    <w:abstractNumId w:val="19"/>
  </w:num>
  <w:num w:numId="54">
    <w:abstractNumId w:val="16"/>
    <w:lvlOverride w:ilvl="0">
      <w:startOverride w:val="1"/>
    </w:lvlOverride>
  </w:num>
  <w:num w:numId="55">
    <w:abstractNumId w:val="29"/>
  </w:num>
  <w:num w:numId="56">
    <w:abstractNumId w:val="16"/>
    <w:lvlOverride w:ilvl="0">
      <w:startOverride w:val="1"/>
    </w:lvlOverride>
  </w:num>
  <w:num w:numId="57">
    <w:abstractNumId w:val="16"/>
    <w:lvlOverride w:ilvl="0">
      <w:startOverride w:val="1"/>
    </w:lvlOverride>
  </w:num>
  <w:num w:numId="5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1"/>
  </w:num>
  <w:num w:numId="60">
    <w:abstractNumId w:val="0"/>
    <w:lvlOverride w:ilvl="0">
      <w:startOverride w:val="1"/>
    </w:lvlOverride>
  </w:num>
  <w:num w:numId="61">
    <w:abstractNumId w:val="16"/>
    <w:lvlOverride w:ilvl="0">
      <w:startOverride w:val="1"/>
    </w:lvlOverride>
  </w:num>
  <w:num w:numId="62">
    <w:abstractNumId w:val="16"/>
    <w:lvlOverride w:ilvl="0">
      <w:startOverride w:val="1"/>
    </w:lvlOverride>
  </w:num>
  <w:num w:numId="63">
    <w:abstractNumId w:val="16"/>
    <w:lvlOverride w:ilvl="0">
      <w:startOverride w:val="1"/>
    </w:lvlOverride>
  </w:num>
  <w:num w:numId="64">
    <w:abstractNumId w:val="16"/>
    <w:lvlOverride w:ilvl="0">
      <w:startOverride w:val="1"/>
    </w:lvlOverride>
  </w:num>
  <w:num w:numId="65">
    <w:abstractNumId w:val="16"/>
    <w:lvlOverride w:ilvl="0">
      <w:startOverride w:val="1"/>
    </w:lvlOverride>
  </w:num>
  <w:num w:numId="66">
    <w:abstractNumId w:val="12"/>
  </w:num>
  <w:num w:numId="67">
    <w:abstractNumId w:val="16"/>
    <w:lvlOverride w:ilvl="0">
      <w:startOverride w:val="3"/>
    </w:lvlOverride>
  </w:num>
  <w:num w:numId="68">
    <w:abstractNumId w:val="17"/>
  </w:num>
  <w:num w:numId="69">
    <w:abstractNumId w:val="14"/>
  </w:num>
  <w:num w:numId="70">
    <w:abstractNumId w:val="2"/>
  </w:num>
  <w:num w:numId="71">
    <w:abstractNumId w:val="31"/>
  </w:num>
  <w:num w:numId="72">
    <w:abstractNumId w:val="27"/>
  </w:num>
  <w:num w:numId="73">
    <w:abstractNumId w:val="9"/>
  </w:num>
  <w:num w:numId="74">
    <w:abstractNumId w:val="30"/>
  </w:num>
  <w:num w:numId="75">
    <w:abstractNumId w:val="1"/>
  </w:num>
  <w:num w:numId="76">
    <w:abstractNumId w:val="6"/>
  </w:num>
  <w:num w:numId="7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
    <w:lvlOverride w:ilvl="0">
      <w:startOverride w:val="2"/>
    </w:lvlOverride>
  </w:num>
  <w:num w:numId="79">
    <w:abstractNumId w:val="1"/>
    <w:lvlOverride w:ilvl="0">
      <w:startOverride w:val="1"/>
    </w:lvlOverride>
  </w:num>
  <w:num w:numId="80">
    <w:abstractNumId w:val="1"/>
    <w:lvlOverride w:ilvl="0">
      <w:startOverride w:val="1"/>
    </w:lvlOverride>
  </w:num>
  <w:num w:numId="81">
    <w:abstractNumId w:val="1"/>
    <w:lvlOverride w:ilvl="0">
      <w:startOverride w:val="1"/>
    </w:lvlOverride>
  </w:num>
  <w:numIdMacAtCleanup w:val="8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Wieland, Jacob">
    <w15:presenceInfo w15:providerId="AD" w15:userId="S-1-5-21-1398725692-1323991405-1626188944-614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283"/>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055B"/>
    <w:rsid w:val="00000465"/>
    <w:rsid w:val="00000DC8"/>
    <w:rsid w:val="000018F1"/>
    <w:rsid w:val="00001DE4"/>
    <w:rsid w:val="000024EF"/>
    <w:rsid w:val="00002F2C"/>
    <w:rsid w:val="000030B9"/>
    <w:rsid w:val="000032C6"/>
    <w:rsid w:val="00003776"/>
    <w:rsid w:val="000038B5"/>
    <w:rsid w:val="00003A57"/>
    <w:rsid w:val="00003D7E"/>
    <w:rsid w:val="00003E36"/>
    <w:rsid w:val="000041D4"/>
    <w:rsid w:val="000043A6"/>
    <w:rsid w:val="00004544"/>
    <w:rsid w:val="0000465D"/>
    <w:rsid w:val="00005CF6"/>
    <w:rsid w:val="000062B4"/>
    <w:rsid w:val="00006A0B"/>
    <w:rsid w:val="00006D6E"/>
    <w:rsid w:val="00006EEB"/>
    <w:rsid w:val="00006FE3"/>
    <w:rsid w:val="00007AA4"/>
    <w:rsid w:val="00007D4A"/>
    <w:rsid w:val="000101CE"/>
    <w:rsid w:val="00010880"/>
    <w:rsid w:val="0001186F"/>
    <w:rsid w:val="00011BC7"/>
    <w:rsid w:val="00011E8D"/>
    <w:rsid w:val="0001292F"/>
    <w:rsid w:val="00012D74"/>
    <w:rsid w:val="00013D69"/>
    <w:rsid w:val="0001505C"/>
    <w:rsid w:val="000152EB"/>
    <w:rsid w:val="00015809"/>
    <w:rsid w:val="000160DA"/>
    <w:rsid w:val="00017301"/>
    <w:rsid w:val="00017457"/>
    <w:rsid w:val="00017AB9"/>
    <w:rsid w:val="00020CFA"/>
    <w:rsid w:val="00020E31"/>
    <w:rsid w:val="00021143"/>
    <w:rsid w:val="00021327"/>
    <w:rsid w:val="0002234D"/>
    <w:rsid w:val="00022473"/>
    <w:rsid w:val="0002274B"/>
    <w:rsid w:val="00023614"/>
    <w:rsid w:val="00024150"/>
    <w:rsid w:val="00024C0C"/>
    <w:rsid w:val="00024DA6"/>
    <w:rsid w:val="000254A7"/>
    <w:rsid w:val="000271C0"/>
    <w:rsid w:val="000277FA"/>
    <w:rsid w:val="00030047"/>
    <w:rsid w:val="00030B46"/>
    <w:rsid w:val="00030C29"/>
    <w:rsid w:val="00031059"/>
    <w:rsid w:val="00032233"/>
    <w:rsid w:val="00032B68"/>
    <w:rsid w:val="00033475"/>
    <w:rsid w:val="00033813"/>
    <w:rsid w:val="0003402C"/>
    <w:rsid w:val="00037071"/>
    <w:rsid w:val="00037B9B"/>
    <w:rsid w:val="00037D79"/>
    <w:rsid w:val="00040035"/>
    <w:rsid w:val="000400BC"/>
    <w:rsid w:val="0004090B"/>
    <w:rsid w:val="000439C7"/>
    <w:rsid w:val="00043A38"/>
    <w:rsid w:val="00044861"/>
    <w:rsid w:val="000464F5"/>
    <w:rsid w:val="00046743"/>
    <w:rsid w:val="00050D27"/>
    <w:rsid w:val="00050E79"/>
    <w:rsid w:val="0005146D"/>
    <w:rsid w:val="0005255B"/>
    <w:rsid w:val="00053F6D"/>
    <w:rsid w:val="00055434"/>
    <w:rsid w:val="00055551"/>
    <w:rsid w:val="0005564F"/>
    <w:rsid w:val="00056BF2"/>
    <w:rsid w:val="000570FE"/>
    <w:rsid w:val="0006052D"/>
    <w:rsid w:val="000606F8"/>
    <w:rsid w:val="00060A3C"/>
    <w:rsid w:val="00061484"/>
    <w:rsid w:val="000618BF"/>
    <w:rsid w:val="00061970"/>
    <w:rsid w:val="00062AB5"/>
    <w:rsid w:val="000637CE"/>
    <w:rsid w:val="00063F59"/>
    <w:rsid w:val="00064A9F"/>
    <w:rsid w:val="0006570B"/>
    <w:rsid w:val="00066935"/>
    <w:rsid w:val="000673DE"/>
    <w:rsid w:val="00067977"/>
    <w:rsid w:val="00067CD6"/>
    <w:rsid w:val="0007134E"/>
    <w:rsid w:val="000721A9"/>
    <w:rsid w:val="00072EBB"/>
    <w:rsid w:val="00073C31"/>
    <w:rsid w:val="0007433F"/>
    <w:rsid w:val="00074BF3"/>
    <w:rsid w:val="0007525F"/>
    <w:rsid w:val="0007546E"/>
    <w:rsid w:val="0007624A"/>
    <w:rsid w:val="00076C14"/>
    <w:rsid w:val="000810FD"/>
    <w:rsid w:val="0008198F"/>
    <w:rsid w:val="00081E22"/>
    <w:rsid w:val="00082215"/>
    <w:rsid w:val="000845AB"/>
    <w:rsid w:val="00084D17"/>
    <w:rsid w:val="00085087"/>
    <w:rsid w:val="000871BE"/>
    <w:rsid w:val="00087629"/>
    <w:rsid w:val="000905B6"/>
    <w:rsid w:val="00090DCA"/>
    <w:rsid w:val="00092876"/>
    <w:rsid w:val="00092ABF"/>
    <w:rsid w:val="00092BBD"/>
    <w:rsid w:val="00092E2C"/>
    <w:rsid w:val="000934B4"/>
    <w:rsid w:val="00094B89"/>
    <w:rsid w:val="00094FFB"/>
    <w:rsid w:val="000965D6"/>
    <w:rsid w:val="0009661E"/>
    <w:rsid w:val="000A024E"/>
    <w:rsid w:val="000A06BA"/>
    <w:rsid w:val="000A0B53"/>
    <w:rsid w:val="000A2379"/>
    <w:rsid w:val="000A266F"/>
    <w:rsid w:val="000A3444"/>
    <w:rsid w:val="000A44C6"/>
    <w:rsid w:val="000A47B4"/>
    <w:rsid w:val="000A4A64"/>
    <w:rsid w:val="000A50F9"/>
    <w:rsid w:val="000A55D9"/>
    <w:rsid w:val="000A5A49"/>
    <w:rsid w:val="000A5D23"/>
    <w:rsid w:val="000A6711"/>
    <w:rsid w:val="000A753C"/>
    <w:rsid w:val="000B0C00"/>
    <w:rsid w:val="000B1906"/>
    <w:rsid w:val="000B1B05"/>
    <w:rsid w:val="000B3662"/>
    <w:rsid w:val="000B3AF2"/>
    <w:rsid w:val="000B553A"/>
    <w:rsid w:val="000C05D6"/>
    <w:rsid w:val="000C0647"/>
    <w:rsid w:val="000C0789"/>
    <w:rsid w:val="000C0C9A"/>
    <w:rsid w:val="000C1C4B"/>
    <w:rsid w:val="000C1FC3"/>
    <w:rsid w:val="000C2CD5"/>
    <w:rsid w:val="000C3CD2"/>
    <w:rsid w:val="000C4C96"/>
    <w:rsid w:val="000C56E3"/>
    <w:rsid w:val="000C704B"/>
    <w:rsid w:val="000C70CE"/>
    <w:rsid w:val="000C7290"/>
    <w:rsid w:val="000C7304"/>
    <w:rsid w:val="000C736B"/>
    <w:rsid w:val="000C7A14"/>
    <w:rsid w:val="000C7D64"/>
    <w:rsid w:val="000D18B9"/>
    <w:rsid w:val="000D1C62"/>
    <w:rsid w:val="000D268D"/>
    <w:rsid w:val="000D2B2B"/>
    <w:rsid w:val="000D2D41"/>
    <w:rsid w:val="000D3471"/>
    <w:rsid w:val="000D48DB"/>
    <w:rsid w:val="000D4C5A"/>
    <w:rsid w:val="000D4D14"/>
    <w:rsid w:val="000D536D"/>
    <w:rsid w:val="000D6E54"/>
    <w:rsid w:val="000D7D5D"/>
    <w:rsid w:val="000E0679"/>
    <w:rsid w:val="000E3256"/>
    <w:rsid w:val="000E3400"/>
    <w:rsid w:val="000E429E"/>
    <w:rsid w:val="000E43F1"/>
    <w:rsid w:val="000E5EC1"/>
    <w:rsid w:val="000E5FD1"/>
    <w:rsid w:val="000E656E"/>
    <w:rsid w:val="000E6656"/>
    <w:rsid w:val="000E6EC0"/>
    <w:rsid w:val="000E6EF3"/>
    <w:rsid w:val="000E7020"/>
    <w:rsid w:val="000E76F8"/>
    <w:rsid w:val="000F039F"/>
    <w:rsid w:val="000F0C9F"/>
    <w:rsid w:val="000F11A4"/>
    <w:rsid w:val="000F12FC"/>
    <w:rsid w:val="000F1CCA"/>
    <w:rsid w:val="000F236B"/>
    <w:rsid w:val="000F328E"/>
    <w:rsid w:val="000F3442"/>
    <w:rsid w:val="000F3977"/>
    <w:rsid w:val="000F3BB2"/>
    <w:rsid w:val="000F3BCA"/>
    <w:rsid w:val="000F45E5"/>
    <w:rsid w:val="000F5BFF"/>
    <w:rsid w:val="000F6077"/>
    <w:rsid w:val="000F6549"/>
    <w:rsid w:val="000F6590"/>
    <w:rsid w:val="000F6C06"/>
    <w:rsid w:val="000F727B"/>
    <w:rsid w:val="0010050F"/>
    <w:rsid w:val="001012AE"/>
    <w:rsid w:val="00101E82"/>
    <w:rsid w:val="00102A9A"/>
    <w:rsid w:val="00102D22"/>
    <w:rsid w:val="00103B9F"/>
    <w:rsid w:val="00104AE1"/>
    <w:rsid w:val="00105F53"/>
    <w:rsid w:val="00106157"/>
    <w:rsid w:val="00106451"/>
    <w:rsid w:val="00106587"/>
    <w:rsid w:val="0010673F"/>
    <w:rsid w:val="001072E3"/>
    <w:rsid w:val="00110424"/>
    <w:rsid w:val="0011248B"/>
    <w:rsid w:val="00112958"/>
    <w:rsid w:val="00112C86"/>
    <w:rsid w:val="00112D39"/>
    <w:rsid w:val="00113AC0"/>
    <w:rsid w:val="00113E52"/>
    <w:rsid w:val="00115FF1"/>
    <w:rsid w:val="001170F8"/>
    <w:rsid w:val="00117246"/>
    <w:rsid w:val="001222FC"/>
    <w:rsid w:val="0012291A"/>
    <w:rsid w:val="0012349D"/>
    <w:rsid w:val="001234B2"/>
    <w:rsid w:val="0012411B"/>
    <w:rsid w:val="0012480D"/>
    <w:rsid w:val="00124FF9"/>
    <w:rsid w:val="001262B6"/>
    <w:rsid w:val="00126EDD"/>
    <w:rsid w:val="00127598"/>
    <w:rsid w:val="00127758"/>
    <w:rsid w:val="00131627"/>
    <w:rsid w:val="0013208A"/>
    <w:rsid w:val="00133E05"/>
    <w:rsid w:val="0013462C"/>
    <w:rsid w:val="0013467F"/>
    <w:rsid w:val="00134FA9"/>
    <w:rsid w:val="00135001"/>
    <w:rsid w:val="001350D3"/>
    <w:rsid w:val="00135300"/>
    <w:rsid w:val="0013657E"/>
    <w:rsid w:val="0013694A"/>
    <w:rsid w:val="001415D4"/>
    <w:rsid w:val="001427E1"/>
    <w:rsid w:val="001428D5"/>
    <w:rsid w:val="00143141"/>
    <w:rsid w:val="00146869"/>
    <w:rsid w:val="00146D4E"/>
    <w:rsid w:val="001477E9"/>
    <w:rsid w:val="001478A7"/>
    <w:rsid w:val="0015000E"/>
    <w:rsid w:val="0015028B"/>
    <w:rsid w:val="0015157D"/>
    <w:rsid w:val="001519E7"/>
    <w:rsid w:val="00153547"/>
    <w:rsid w:val="00153D6A"/>
    <w:rsid w:val="00154949"/>
    <w:rsid w:val="001559C1"/>
    <w:rsid w:val="00157B01"/>
    <w:rsid w:val="00157C6E"/>
    <w:rsid w:val="00160A66"/>
    <w:rsid w:val="00160E02"/>
    <w:rsid w:val="001616FD"/>
    <w:rsid w:val="00162CEE"/>
    <w:rsid w:val="00162FE2"/>
    <w:rsid w:val="001654A2"/>
    <w:rsid w:val="00165959"/>
    <w:rsid w:val="0016682E"/>
    <w:rsid w:val="00166A04"/>
    <w:rsid w:val="00167130"/>
    <w:rsid w:val="00167B5E"/>
    <w:rsid w:val="00170097"/>
    <w:rsid w:val="001700BB"/>
    <w:rsid w:val="00170295"/>
    <w:rsid w:val="001718AB"/>
    <w:rsid w:val="00172FEA"/>
    <w:rsid w:val="001731D1"/>
    <w:rsid w:val="0017348A"/>
    <w:rsid w:val="00175D7E"/>
    <w:rsid w:val="00175D82"/>
    <w:rsid w:val="00176F0D"/>
    <w:rsid w:val="0017704D"/>
    <w:rsid w:val="0017728A"/>
    <w:rsid w:val="00177311"/>
    <w:rsid w:val="001773F1"/>
    <w:rsid w:val="0017770C"/>
    <w:rsid w:val="00177AD2"/>
    <w:rsid w:val="001818C0"/>
    <w:rsid w:val="00181AF2"/>
    <w:rsid w:val="00181E70"/>
    <w:rsid w:val="00182899"/>
    <w:rsid w:val="00183828"/>
    <w:rsid w:val="0018452A"/>
    <w:rsid w:val="00184AE0"/>
    <w:rsid w:val="00184FED"/>
    <w:rsid w:val="00185C8A"/>
    <w:rsid w:val="00185EBC"/>
    <w:rsid w:val="001860E4"/>
    <w:rsid w:val="001866E2"/>
    <w:rsid w:val="00187A97"/>
    <w:rsid w:val="00187C82"/>
    <w:rsid w:val="00190458"/>
    <w:rsid w:val="00190874"/>
    <w:rsid w:val="001909B1"/>
    <w:rsid w:val="00190AB7"/>
    <w:rsid w:val="00191142"/>
    <w:rsid w:val="001912FD"/>
    <w:rsid w:val="00191CCC"/>
    <w:rsid w:val="00192051"/>
    <w:rsid w:val="00192F9D"/>
    <w:rsid w:val="00193601"/>
    <w:rsid w:val="001953C4"/>
    <w:rsid w:val="0019590D"/>
    <w:rsid w:val="00195A57"/>
    <w:rsid w:val="001A0D4B"/>
    <w:rsid w:val="001A180D"/>
    <w:rsid w:val="001A207D"/>
    <w:rsid w:val="001A4238"/>
    <w:rsid w:val="001A4D9D"/>
    <w:rsid w:val="001A660C"/>
    <w:rsid w:val="001A6E5B"/>
    <w:rsid w:val="001A7F2B"/>
    <w:rsid w:val="001B0B93"/>
    <w:rsid w:val="001B0D57"/>
    <w:rsid w:val="001B2208"/>
    <w:rsid w:val="001B2860"/>
    <w:rsid w:val="001B2D2D"/>
    <w:rsid w:val="001B31FE"/>
    <w:rsid w:val="001B72AD"/>
    <w:rsid w:val="001B755D"/>
    <w:rsid w:val="001C099F"/>
    <w:rsid w:val="001C2228"/>
    <w:rsid w:val="001C3A15"/>
    <w:rsid w:val="001C43ED"/>
    <w:rsid w:val="001C594B"/>
    <w:rsid w:val="001C74AC"/>
    <w:rsid w:val="001D0278"/>
    <w:rsid w:val="001D062B"/>
    <w:rsid w:val="001D0638"/>
    <w:rsid w:val="001D0C3F"/>
    <w:rsid w:val="001D104E"/>
    <w:rsid w:val="001D1A86"/>
    <w:rsid w:val="001D1E5C"/>
    <w:rsid w:val="001D1F18"/>
    <w:rsid w:val="001D1F7E"/>
    <w:rsid w:val="001D33D3"/>
    <w:rsid w:val="001D3925"/>
    <w:rsid w:val="001D3D21"/>
    <w:rsid w:val="001D4010"/>
    <w:rsid w:val="001D4655"/>
    <w:rsid w:val="001D48D9"/>
    <w:rsid w:val="001D4E9D"/>
    <w:rsid w:val="001D4FCF"/>
    <w:rsid w:val="001D548A"/>
    <w:rsid w:val="001D5BD9"/>
    <w:rsid w:val="001D63C1"/>
    <w:rsid w:val="001D6969"/>
    <w:rsid w:val="001D6B21"/>
    <w:rsid w:val="001D799D"/>
    <w:rsid w:val="001D7CC8"/>
    <w:rsid w:val="001E0B95"/>
    <w:rsid w:val="001E0C10"/>
    <w:rsid w:val="001E2A7E"/>
    <w:rsid w:val="001E4074"/>
    <w:rsid w:val="001E5165"/>
    <w:rsid w:val="001E5E89"/>
    <w:rsid w:val="001E6AA0"/>
    <w:rsid w:val="001F0BA7"/>
    <w:rsid w:val="001F1CFE"/>
    <w:rsid w:val="001F2576"/>
    <w:rsid w:val="001F31ED"/>
    <w:rsid w:val="001F574A"/>
    <w:rsid w:val="001F5A22"/>
    <w:rsid w:val="001F5A6C"/>
    <w:rsid w:val="001F7D31"/>
    <w:rsid w:val="0020216C"/>
    <w:rsid w:val="00202702"/>
    <w:rsid w:val="002035F1"/>
    <w:rsid w:val="00203C70"/>
    <w:rsid w:val="0020568C"/>
    <w:rsid w:val="002056F5"/>
    <w:rsid w:val="00206941"/>
    <w:rsid w:val="00206C8B"/>
    <w:rsid w:val="00211C6A"/>
    <w:rsid w:val="00215351"/>
    <w:rsid w:val="00215C40"/>
    <w:rsid w:val="00215C97"/>
    <w:rsid w:val="00215EB8"/>
    <w:rsid w:val="00216169"/>
    <w:rsid w:val="00216187"/>
    <w:rsid w:val="0021633C"/>
    <w:rsid w:val="002164CE"/>
    <w:rsid w:val="0021665A"/>
    <w:rsid w:val="002167BE"/>
    <w:rsid w:val="00217FA1"/>
    <w:rsid w:val="00220437"/>
    <w:rsid w:val="00220637"/>
    <w:rsid w:val="002209B6"/>
    <w:rsid w:val="00220D35"/>
    <w:rsid w:val="00220EC4"/>
    <w:rsid w:val="00221881"/>
    <w:rsid w:val="00221918"/>
    <w:rsid w:val="00222B83"/>
    <w:rsid w:val="00222B9B"/>
    <w:rsid w:val="00222DCB"/>
    <w:rsid w:val="0022564D"/>
    <w:rsid w:val="002259A1"/>
    <w:rsid w:val="002259FB"/>
    <w:rsid w:val="002301FB"/>
    <w:rsid w:val="002305E8"/>
    <w:rsid w:val="00232353"/>
    <w:rsid w:val="00234765"/>
    <w:rsid w:val="00234775"/>
    <w:rsid w:val="0023503F"/>
    <w:rsid w:val="00236392"/>
    <w:rsid w:val="002365DA"/>
    <w:rsid w:val="00240B25"/>
    <w:rsid w:val="00242137"/>
    <w:rsid w:val="0024237D"/>
    <w:rsid w:val="0024270A"/>
    <w:rsid w:val="00243AFD"/>
    <w:rsid w:val="002441BE"/>
    <w:rsid w:val="002442A5"/>
    <w:rsid w:val="002450F6"/>
    <w:rsid w:val="00245B1F"/>
    <w:rsid w:val="00245B4F"/>
    <w:rsid w:val="00245C1A"/>
    <w:rsid w:val="0024617B"/>
    <w:rsid w:val="00246263"/>
    <w:rsid w:val="00247462"/>
    <w:rsid w:val="00250964"/>
    <w:rsid w:val="00250B28"/>
    <w:rsid w:val="002510E8"/>
    <w:rsid w:val="00251738"/>
    <w:rsid w:val="00251DB6"/>
    <w:rsid w:val="002522BB"/>
    <w:rsid w:val="002525E6"/>
    <w:rsid w:val="00252FDB"/>
    <w:rsid w:val="00253361"/>
    <w:rsid w:val="00253A34"/>
    <w:rsid w:val="00254534"/>
    <w:rsid w:val="0025530E"/>
    <w:rsid w:val="0025596A"/>
    <w:rsid w:val="0025649D"/>
    <w:rsid w:val="002577D9"/>
    <w:rsid w:val="002577F8"/>
    <w:rsid w:val="00257903"/>
    <w:rsid w:val="00260E4D"/>
    <w:rsid w:val="00263E8D"/>
    <w:rsid w:val="002664E4"/>
    <w:rsid w:val="00266854"/>
    <w:rsid w:val="00266A13"/>
    <w:rsid w:val="00267814"/>
    <w:rsid w:val="00267EAF"/>
    <w:rsid w:val="00270015"/>
    <w:rsid w:val="0027032B"/>
    <w:rsid w:val="002707B1"/>
    <w:rsid w:val="0027098B"/>
    <w:rsid w:val="00271B3D"/>
    <w:rsid w:val="00271DA4"/>
    <w:rsid w:val="00273B75"/>
    <w:rsid w:val="00274AA6"/>
    <w:rsid w:val="00274F4E"/>
    <w:rsid w:val="00275343"/>
    <w:rsid w:val="002771C2"/>
    <w:rsid w:val="002772D9"/>
    <w:rsid w:val="002775A1"/>
    <w:rsid w:val="002779B4"/>
    <w:rsid w:val="002816EC"/>
    <w:rsid w:val="00281780"/>
    <w:rsid w:val="0028182A"/>
    <w:rsid w:val="00281C6B"/>
    <w:rsid w:val="00282463"/>
    <w:rsid w:val="002839F5"/>
    <w:rsid w:val="00283E96"/>
    <w:rsid w:val="00285E75"/>
    <w:rsid w:val="002869E6"/>
    <w:rsid w:val="002870ED"/>
    <w:rsid w:val="00287216"/>
    <w:rsid w:val="00287353"/>
    <w:rsid w:val="00287358"/>
    <w:rsid w:val="002906A0"/>
    <w:rsid w:val="00290858"/>
    <w:rsid w:val="002916F5"/>
    <w:rsid w:val="00291866"/>
    <w:rsid w:val="002923BA"/>
    <w:rsid w:val="00292595"/>
    <w:rsid w:val="0029294F"/>
    <w:rsid w:val="0029332E"/>
    <w:rsid w:val="00294190"/>
    <w:rsid w:val="00294B6A"/>
    <w:rsid w:val="00295548"/>
    <w:rsid w:val="00295A2F"/>
    <w:rsid w:val="00295D2B"/>
    <w:rsid w:val="0029653E"/>
    <w:rsid w:val="0029750F"/>
    <w:rsid w:val="00297E9E"/>
    <w:rsid w:val="00297FB8"/>
    <w:rsid w:val="002A03DC"/>
    <w:rsid w:val="002A1204"/>
    <w:rsid w:val="002A16E9"/>
    <w:rsid w:val="002A173E"/>
    <w:rsid w:val="002A1791"/>
    <w:rsid w:val="002A2A83"/>
    <w:rsid w:val="002A38E6"/>
    <w:rsid w:val="002A3DF9"/>
    <w:rsid w:val="002A42B7"/>
    <w:rsid w:val="002A4666"/>
    <w:rsid w:val="002A4B6B"/>
    <w:rsid w:val="002A51A4"/>
    <w:rsid w:val="002A565B"/>
    <w:rsid w:val="002A6802"/>
    <w:rsid w:val="002A6BC8"/>
    <w:rsid w:val="002A7565"/>
    <w:rsid w:val="002B072B"/>
    <w:rsid w:val="002B0869"/>
    <w:rsid w:val="002B0DED"/>
    <w:rsid w:val="002B0F5F"/>
    <w:rsid w:val="002B235E"/>
    <w:rsid w:val="002B3476"/>
    <w:rsid w:val="002B4ED5"/>
    <w:rsid w:val="002B53C3"/>
    <w:rsid w:val="002B594F"/>
    <w:rsid w:val="002B604A"/>
    <w:rsid w:val="002B60B4"/>
    <w:rsid w:val="002B6C54"/>
    <w:rsid w:val="002B6DE8"/>
    <w:rsid w:val="002B7FD2"/>
    <w:rsid w:val="002C0634"/>
    <w:rsid w:val="002C0AE9"/>
    <w:rsid w:val="002C0CF3"/>
    <w:rsid w:val="002C0ED1"/>
    <w:rsid w:val="002C0F42"/>
    <w:rsid w:val="002C1983"/>
    <w:rsid w:val="002C26FD"/>
    <w:rsid w:val="002C2A44"/>
    <w:rsid w:val="002C2E1B"/>
    <w:rsid w:val="002C31C9"/>
    <w:rsid w:val="002C3320"/>
    <w:rsid w:val="002C3CDB"/>
    <w:rsid w:val="002C5DFF"/>
    <w:rsid w:val="002C61D3"/>
    <w:rsid w:val="002C6F5D"/>
    <w:rsid w:val="002C7059"/>
    <w:rsid w:val="002C7DF5"/>
    <w:rsid w:val="002D1510"/>
    <w:rsid w:val="002D1811"/>
    <w:rsid w:val="002D219C"/>
    <w:rsid w:val="002D2A0E"/>
    <w:rsid w:val="002D2EB6"/>
    <w:rsid w:val="002D3910"/>
    <w:rsid w:val="002D3AAA"/>
    <w:rsid w:val="002D3AB9"/>
    <w:rsid w:val="002D3DAB"/>
    <w:rsid w:val="002D47F5"/>
    <w:rsid w:val="002D4B96"/>
    <w:rsid w:val="002D70DE"/>
    <w:rsid w:val="002D7A9E"/>
    <w:rsid w:val="002E0FE3"/>
    <w:rsid w:val="002E13DC"/>
    <w:rsid w:val="002E2595"/>
    <w:rsid w:val="002E2C06"/>
    <w:rsid w:val="002E2C9F"/>
    <w:rsid w:val="002E3A78"/>
    <w:rsid w:val="002E3F65"/>
    <w:rsid w:val="002E4035"/>
    <w:rsid w:val="002E4A9B"/>
    <w:rsid w:val="002E4B77"/>
    <w:rsid w:val="002E68F2"/>
    <w:rsid w:val="002E6AC9"/>
    <w:rsid w:val="002E70EB"/>
    <w:rsid w:val="002F12A7"/>
    <w:rsid w:val="002F12B5"/>
    <w:rsid w:val="002F28AC"/>
    <w:rsid w:val="002F48ED"/>
    <w:rsid w:val="002F516F"/>
    <w:rsid w:val="002F517B"/>
    <w:rsid w:val="002F6904"/>
    <w:rsid w:val="002F6949"/>
    <w:rsid w:val="002F6975"/>
    <w:rsid w:val="003005E4"/>
    <w:rsid w:val="0030070B"/>
    <w:rsid w:val="00300E5B"/>
    <w:rsid w:val="00300F62"/>
    <w:rsid w:val="003014D6"/>
    <w:rsid w:val="003015E0"/>
    <w:rsid w:val="003018C1"/>
    <w:rsid w:val="00301947"/>
    <w:rsid w:val="0030208B"/>
    <w:rsid w:val="0030216C"/>
    <w:rsid w:val="00302C36"/>
    <w:rsid w:val="00302D20"/>
    <w:rsid w:val="00302F99"/>
    <w:rsid w:val="00303449"/>
    <w:rsid w:val="00305975"/>
    <w:rsid w:val="00305ABA"/>
    <w:rsid w:val="003061F7"/>
    <w:rsid w:val="0030684E"/>
    <w:rsid w:val="003074D9"/>
    <w:rsid w:val="00310651"/>
    <w:rsid w:val="0031171F"/>
    <w:rsid w:val="00311C24"/>
    <w:rsid w:val="003122A9"/>
    <w:rsid w:val="003123D4"/>
    <w:rsid w:val="00312877"/>
    <w:rsid w:val="003133A0"/>
    <w:rsid w:val="00313F39"/>
    <w:rsid w:val="00314449"/>
    <w:rsid w:val="0031456A"/>
    <w:rsid w:val="003165B1"/>
    <w:rsid w:val="003166B7"/>
    <w:rsid w:val="00320CBA"/>
    <w:rsid w:val="00320F6B"/>
    <w:rsid w:val="00321E23"/>
    <w:rsid w:val="003221DF"/>
    <w:rsid w:val="00323047"/>
    <w:rsid w:val="00324889"/>
    <w:rsid w:val="00324ACE"/>
    <w:rsid w:val="00324D1D"/>
    <w:rsid w:val="003259D1"/>
    <w:rsid w:val="00327330"/>
    <w:rsid w:val="003305CD"/>
    <w:rsid w:val="003306F7"/>
    <w:rsid w:val="003310B1"/>
    <w:rsid w:val="00331AEA"/>
    <w:rsid w:val="00334773"/>
    <w:rsid w:val="00334E1F"/>
    <w:rsid w:val="0033536D"/>
    <w:rsid w:val="00335AEF"/>
    <w:rsid w:val="00337009"/>
    <w:rsid w:val="003401A7"/>
    <w:rsid w:val="003403DE"/>
    <w:rsid w:val="003410E4"/>
    <w:rsid w:val="003413E0"/>
    <w:rsid w:val="00342D17"/>
    <w:rsid w:val="003430CF"/>
    <w:rsid w:val="003434EE"/>
    <w:rsid w:val="00343730"/>
    <w:rsid w:val="00343D20"/>
    <w:rsid w:val="00344ACA"/>
    <w:rsid w:val="00345CE6"/>
    <w:rsid w:val="0034656C"/>
    <w:rsid w:val="0035009F"/>
    <w:rsid w:val="003519EC"/>
    <w:rsid w:val="00352595"/>
    <w:rsid w:val="0035359C"/>
    <w:rsid w:val="0035382D"/>
    <w:rsid w:val="00354093"/>
    <w:rsid w:val="003557B2"/>
    <w:rsid w:val="003559FA"/>
    <w:rsid w:val="00355C86"/>
    <w:rsid w:val="00355E05"/>
    <w:rsid w:val="00356142"/>
    <w:rsid w:val="0035634D"/>
    <w:rsid w:val="00356BB2"/>
    <w:rsid w:val="00357399"/>
    <w:rsid w:val="00357645"/>
    <w:rsid w:val="00361EBC"/>
    <w:rsid w:val="0036200B"/>
    <w:rsid w:val="003621C3"/>
    <w:rsid w:val="003623E2"/>
    <w:rsid w:val="0036293B"/>
    <w:rsid w:val="00362AF3"/>
    <w:rsid w:val="00363720"/>
    <w:rsid w:val="0036385C"/>
    <w:rsid w:val="0036431A"/>
    <w:rsid w:val="00364BC4"/>
    <w:rsid w:val="003653E9"/>
    <w:rsid w:val="00365495"/>
    <w:rsid w:val="003663C9"/>
    <w:rsid w:val="003700EC"/>
    <w:rsid w:val="00370FD0"/>
    <w:rsid w:val="00372608"/>
    <w:rsid w:val="003728F8"/>
    <w:rsid w:val="003731F1"/>
    <w:rsid w:val="00374B15"/>
    <w:rsid w:val="00374BE6"/>
    <w:rsid w:val="00376AED"/>
    <w:rsid w:val="00376FD9"/>
    <w:rsid w:val="0037726D"/>
    <w:rsid w:val="00377AE0"/>
    <w:rsid w:val="00381412"/>
    <w:rsid w:val="003825F4"/>
    <w:rsid w:val="003859FC"/>
    <w:rsid w:val="003872A2"/>
    <w:rsid w:val="0038758A"/>
    <w:rsid w:val="003905E6"/>
    <w:rsid w:val="003914E0"/>
    <w:rsid w:val="003918D7"/>
    <w:rsid w:val="00395CAA"/>
    <w:rsid w:val="003A0C0D"/>
    <w:rsid w:val="003A1A6F"/>
    <w:rsid w:val="003A1F60"/>
    <w:rsid w:val="003A2B38"/>
    <w:rsid w:val="003A2CBD"/>
    <w:rsid w:val="003A33A3"/>
    <w:rsid w:val="003A359C"/>
    <w:rsid w:val="003A4135"/>
    <w:rsid w:val="003A4747"/>
    <w:rsid w:val="003A50F7"/>
    <w:rsid w:val="003A5FD5"/>
    <w:rsid w:val="003A757E"/>
    <w:rsid w:val="003B0951"/>
    <w:rsid w:val="003B1E2F"/>
    <w:rsid w:val="003B22A1"/>
    <w:rsid w:val="003B284E"/>
    <w:rsid w:val="003B2CF9"/>
    <w:rsid w:val="003B35A3"/>
    <w:rsid w:val="003B4124"/>
    <w:rsid w:val="003B6C11"/>
    <w:rsid w:val="003B6C24"/>
    <w:rsid w:val="003B6F7D"/>
    <w:rsid w:val="003B73A8"/>
    <w:rsid w:val="003B74ED"/>
    <w:rsid w:val="003B76CA"/>
    <w:rsid w:val="003C12A0"/>
    <w:rsid w:val="003C149F"/>
    <w:rsid w:val="003C1827"/>
    <w:rsid w:val="003C1859"/>
    <w:rsid w:val="003C28CB"/>
    <w:rsid w:val="003C2A2F"/>
    <w:rsid w:val="003C3F79"/>
    <w:rsid w:val="003C4C2E"/>
    <w:rsid w:val="003C52B2"/>
    <w:rsid w:val="003C694A"/>
    <w:rsid w:val="003C6A2E"/>
    <w:rsid w:val="003D096F"/>
    <w:rsid w:val="003D1051"/>
    <w:rsid w:val="003D11EF"/>
    <w:rsid w:val="003D13B3"/>
    <w:rsid w:val="003D1E51"/>
    <w:rsid w:val="003D270E"/>
    <w:rsid w:val="003D3DAC"/>
    <w:rsid w:val="003D4B45"/>
    <w:rsid w:val="003D4CC6"/>
    <w:rsid w:val="003D52A1"/>
    <w:rsid w:val="003D535D"/>
    <w:rsid w:val="003D6A6A"/>
    <w:rsid w:val="003D6FC1"/>
    <w:rsid w:val="003E09A6"/>
    <w:rsid w:val="003E0D9B"/>
    <w:rsid w:val="003E22A0"/>
    <w:rsid w:val="003E2BB8"/>
    <w:rsid w:val="003E5433"/>
    <w:rsid w:val="003E55CB"/>
    <w:rsid w:val="003E59EE"/>
    <w:rsid w:val="003E6290"/>
    <w:rsid w:val="003E7273"/>
    <w:rsid w:val="003E792A"/>
    <w:rsid w:val="003F01F8"/>
    <w:rsid w:val="003F10CF"/>
    <w:rsid w:val="003F16B8"/>
    <w:rsid w:val="003F1721"/>
    <w:rsid w:val="003F1D81"/>
    <w:rsid w:val="003F2180"/>
    <w:rsid w:val="003F2B9B"/>
    <w:rsid w:val="003F3442"/>
    <w:rsid w:val="003F439F"/>
    <w:rsid w:val="003F5E89"/>
    <w:rsid w:val="003F5EE8"/>
    <w:rsid w:val="003F741D"/>
    <w:rsid w:val="003F7536"/>
    <w:rsid w:val="003F76C9"/>
    <w:rsid w:val="00400224"/>
    <w:rsid w:val="00402A40"/>
    <w:rsid w:val="004049B5"/>
    <w:rsid w:val="00404A38"/>
    <w:rsid w:val="00404FB4"/>
    <w:rsid w:val="004053DF"/>
    <w:rsid w:val="00405593"/>
    <w:rsid w:val="00405A57"/>
    <w:rsid w:val="00411212"/>
    <w:rsid w:val="00411E26"/>
    <w:rsid w:val="00412574"/>
    <w:rsid w:val="00412A66"/>
    <w:rsid w:val="0041309A"/>
    <w:rsid w:val="00413A22"/>
    <w:rsid w:val="00413C53"/>
    <w:rsid w:val="00413EAA"/>
    <w:rsid w:val="004143C4"/>
    <w:rsid w:val="004145D0"/>
    <w:rsid w:val="0041469D"/>
    <w:rsid w:val="004148EC"/>
    <w:rsid w:val="0041529B"/>
    <w:rsid w:val="00415707"/>
    <w:rsid w:val="00415C29"/>
    <w:rsid w:val="0041612A"/>
    <w:rsid w:val="00416540"/>
    <w:rsid w:val="00416EBD"/>
    <w:rsid w:val="0042213A"/>
    <w:rsid w:val="00422E85"/>
    <w:rsid w:val="00422FA2"/>
    <w:rsid w:val="00423318"/>
    <w:rsid w:val="00423476"/>
    <w:rsid w:val="00423874"/>
    <w:rsid w:val="0042505C"/>
    <w:rsid w:val="00425464"/>
    <w:rsid w:val="004276BA"/>
    <w:rsid w:val="00430A7C"/>
    <w:rsid w:val="004312AB"/>
    <w:rsid w:val="00432CA0"/>
    <w:rsid w:val="00432F61"/>
    <w:rsid w:val="004337E2"/>
    <w:rsid w:val="00434257"/>
    <w:rsid w:val="00434541"/>
    <w:rsid w:val="00434F3A"/>
    <w:rsid w:val="00435249"/>
    <w:rsid w:val="0043565D"/>
    <w:rsid w:val="004356A8"/>
    <w:rsid w:val="00435778"/>
    <w:rsid w:val="004367D9"/>
    <w:rsid w:val="00436DF2"/>
    <w:rsid w:val="004416F1"/>
    <w:rsid w:val="00441EF3"/>
    <w:rsid w:val="0044330C"/>
    <w:rsid w:val="004438DD"/>
    <w:rsid w:val="00445886"/>
    <w:rsid w:val="00446509"/>
    <w:rsid w:val="00446584"/>
    <w:rsid w:val="00446F91"/>
    <w:rsid w:val="00447127"/>
    <w:rsid w:val="00447B9E"/>
    <w:rsid w:val="00450AED"/>
    <w:rsid w:val="00451FE1"/>
    <w:rsid w:val="004527A5"/>
    <w:rsid w:val="00452D51"/>
    <w:rsid w:val="00452FEE"/>
    <w:rsid w:val="00453ADA"/>
    <w:rsid w:val="00456CF7"/>
    <w:rsid w:val="0046066E"/>
    <w:rsid w:val="004618FC"/>
    <w:rsid w:val="00462020"/>
    <w:rsid w:val="00462150"/>
    <w:rsid w:val="0046415F"/>
    <w:rsid w:val="00464B36"/>
    <w:rsid w:val="0046558D"/>
    <w:rsid w:val="00465D22"/>
    <w:rsid w:val="00466450"/>
    <w:rsid w:val="00467D2A"/>
    <w:rsid w:val="00470D68"/>
    <w:rsid w:val="00470D6E"/>
    <w:rsid w:val="00471823"/>
    <w:rsid w:val="00471F6F"/>
    <w:rsid w:val="00472CC4"/>
    <w:rsid w:val="00473048"/>
    <w:rsid w:val="00473FC5"/>
    <w:rsid w:val="00474863"/>
    <w:rsid w:val="00474903"/>
    <w:rsid w:val="00474D80"/>
    <w:rsid w:val="0047692A"/>
    <w:rsid w:val="00476B6A"/>
    <w:rsid w:val="00477686"/>
    <w:rsid w:val="004807F9"/>
    <w:rsid w:val="00481B2A"/>
    <w:rsid w:val="00483192"/>
    <w:rsid w:val="004846AE"/>
    <w:rsid w:val="00484BD4"/>
    <w:rsid w:val="004851F8"/>
    <w:rsid w:val="00485961"/>
    <w:rsid w:val="004863BD"/>
    <w:rsid w:val="004863E5"/>
    <w:rsid w:val="00486E41"/>
    <w:rsid w:val="00487360"/>
    <w:rsid w:val="004876D4"/>
    <w:rsid w:val="00490236"/>
    <w:rsid w:val="00491825"/>
    <w:rsid w:val="00491F55"/>
    <w:rsid w:val="004920AA"/>
    <w:rsid w:val="00493803"/>
    <w:rsid w:val="00493832"/>
    <w:rsid w:val="00493B8A"/>
    <w:rsid w:val="00494B9E"/>
    <w:rsid w:val="00496308"/>
    <w:rsid w:val="004976FF"/>
    <w:rsid w:val="00497910"/>
    <w:rsid w:val="004A0FA3"/>
    <w:rsid w:val="004A1156"/>
    <w:rsid w:val="004A16BE"/>
    <w:rsid w:val="004A3C92"/>
    <w:rsid w:val="004A5152"/>
    <w:rsid w:val="004A5E8C"/>
    <w:rsid w:val="004A67A7"/>
    <w:rsid w:val="004A6AAF"/>
    <w:rsid w:val="004A7646"/>
    <w:rsid w:val="004B1088"/>
    <w:rsid w:val="004B16A4"/>
    <w:rsid w:val="004B2D5D"/>
    <w:rsid w:val="004B2E52"/>
    <w:rsid w:val="004B2FDB"/>
    <w:rsid w:val="004B40BD"/>
    <w:rsid w:val="004B428D"/>
    <w:rsid w:val="004B4B6D"/>
    <w:rsid w:val="004B671F"/>
    <w:rsid w:val="004B689F"/>
    <w:rsid w:val="004B7210"/>
    <w:rsid w:val="004B7316"/>
    <w:rsid w:val="004B75FC"/>
    <w:rsid w:val="004B7665"/>
    <w:rsid w:val="004C094E"/>
    <w:rsid w:val="004C1BA2"/>
    <w:rsid w:val="004C22E1"/>
    <w:rsid w:val="004C2A8A"/>
    <w:rsid w:val="004C31E8"/>
    <w:rsid w:val="004C33DE"/>
    <w:rsid w:val="004C3CBD"/>
    <w:rsid w:val="004C4F73"/>
    <w:rsid w:val="004C559D"/>
    <w:rsid w:val="004C5963"/>
    <w:rsid w:val="004C5B58"/>
    <w:rsid w:val="004C64C3"/>
    <w:rsid w:val="004C67BE"/>
    <w:rsid w:val="004C7580"/>
    <w:rsid w:val="004C7C37"/>
    <w:rsid w:val="004D0963"/>
    <w:rsid w:val="004D16ED"/>
    <w:rsid w:val="004D20BC"/>
    <w:rsid w:val="004D25D6"/>
    <w:rsid w:val="004D3651"/>
    <w:rsid w:val="004D4185"/>
    <w:rsid w:val="004D41DD"/>
    <w:rsid w:val="004D6E74"/>
    <w:rsid w:val="004D724C"/>
    <w:rsid w:val="004D7BAE"/>
    <w:rsid w:val="004D7F0E"/>
    <w:rsid w:val="004E0209"/>
    <w:rsid w:val="004E03C7"/>
    <w:rsid w:val="004E0F75"/>
    <w:rsid w:val="004E219F"/>
    <w:rsid w:val="004E22CB"/>
    <w:rsid w:val="004E2FF7"/>
    <w:rsid w:val="004E3560"/>
    <w:rsid w:val="004E363F"/>
    <w:rsid w:val="004E461A"/>
    <w:rsid w:val="004E4C32"/>
    <w:rsid w:val="004E4FB2"/>
    <w:rsid w:val="004E5424"/>
    <w:rsid w:val="004E55B3"/>
    <w:rsid w:val="004E59D2"/>
    <w:rsid w:val="004E5BF5"/>
    <w:rsid w:val="004E6698"/>
    <w:rsid w:val="004F0477"/>
    <w:rsid w:val="004F0589"/>
    <w:rsid w:val="004F07D1"/>
    <w:rsid w:val="004F21B8"/>
    <w:rsid w:val="004F2258"/>
    <w:rsid w:val="004F2D92"/>
    <w:rsid w:val="004F2EC0"/>
    <w:rsid w:val="004F3127"/>
    <w:rsid w:val="004F36C3"/>
    <w:rsid w:val="004F3BF2"/>
    <w:rsid w:val="004F53F3"/>
    <w:rsid w:val="004F549F"/>
    <w:rsid w:val="004F5EDC"/>
    <w:rsid w:val="004F668C"/>
    <w:rsid w:val="004F7300"/>
    <w:rsid w:val="00502B05"/>
    <w:rsid w:val="00502D58"/>
    <w:rsid w:val="005054A7"/>
    <w:rsid w:val="0050632D"/>
    <w:rsid w:val="00506416"/>
    <w:rsid w:val="00506BA5"/>
    <w:rsid w:val="005115CD"/>
    <w:rsid w:val="00511A3D"/>
    <w:rsid w:val="00512C55"/>
    <w:rsid w:val="00513904"/>
    <w:rsid w:val="00513D21"/>
    <w:rsid w:val="005144EA"/>
    <w:rsid w:val="00514EEE"/>
    <w:rsid w:val="005159AB"/>
    <w:rsid w:val="00515B6C"/>
    <w:rsid w:val="005167F8"/>
    <w:rsid w:val="00516A66"/>
    <w:rsid w:val="00516B9D"/>
    <w:rsid w:val="00516CC7"/>
    <w:rsid w:val="00516DD5"/>
    <w:rsid w:val="00517A37"/>
    <w:rsid w:val="005204FD"/>
    <w:rsid w:val="00520898"/>
    <w:rsid w:val="005211C1"/>
    <w:rsid w:val="00521FB4"/>
    <w:rsid w:val="00522757"/>
    <w:rsid w:val="00522C9E"/>
    <w:rsid w:val="00522E13"/>
    <w:rsid w:val="005231B7"/>
    <w:rsid w:val="00524D84"/>
    <w:rsid w:val="00525500"/>
    <w:rsid w:val="005260FA"/>
    <w:rsid w:val="0052703B"/>
    <w:rsid w:val="0053056D"/>
    <w:rsid w:val="00530F07"/>
    <w:rsid w:val="00531865"/>
    <w:rsid w:val="00533389"/>
    <w:rsid w:val="00533EBC"/>
    <w:rsid w:val="00535F27"/>
    <w:rsid w:val="00537286"/>
    <w:rsid w:val="00540729"/>
    <w:rsid w:val="005409E6"/>
    <w:rsid w:val="00541011"/>
    <w:rsid w:val="00541129"/>
    <w:rsid w:val="005426C5"/>
    <w:rsid w:val="00542DE5"/>
    <w:rsid w:val="00544837"/>
    <w:rsid w:val="00544A92"/>
    <w:rsid w:val="00545736"/>
    <w:rsid w:val="00546CD3"/>
    <w:rsid w:val="00547914"/>
    <w:rsid w:val="0055062B"/>
    <w:rsid w:val="0055086D"/>
    <w:rsid w:val="00554488"/>
    <w:rsid w:val="00554D8A"/>
    <w:rsid w:val="00555CD5"/>
    <w:rsid w:val="0055610D"/>
    <w:rsid w:val="00556F47"/>
    <w:rsid w:val="00557B5A"/>
    <w:rsid w:val="00557FF2"/>
    <w:rsid w:val="00560336"/>
    <w:rsid w:val="00560E2C"/>
    <w:rsid w:val="00562147"/>
    <w:rsid w:val="00562897"/>
    <w:rsid w:val="005642D8"/>
    <w:rsid w:val="00564953"/>
    <w:rsid w:val="00566041"/>
    <w:rsid w:val="005666B2"/>
    <w:rsid w:val="005668F8"/>
    <w:rsid w:val="00566F48"/>
    <w:rsid w:val="005672ED"/>
    <w:rsid w:val="005679E1"/>
    <w:rsid w:val="00567E5E"/>
    <w:rsid w:val="00567FED"/>
    <w:rsid w:val="00570DE6"/>
    <w:rsid w:val="00571418"/>
    <w:rsid w:val="00571571"/>
    <w:rsid w:val="00571618"/>
    <w:rsid w:val="0057279C"/>
    <w:rsid w:val="00572F3C"/>
    <w:rsid w:val="00573204"/>
    <w:rsid w:val="00573670"/>
    <w:rsid w:val="005742CC"/>
    <w:rsid w:val="00574404"/>
    <w:rsid w:val="0057480E"/>
    <w:rsid w:val="0057495A"/>
    <w:rsid w:val="00574CAA"/>
    <w:rsid w:val="00576A03"/>
    <w:rsid w:val="00576D32"/>
    <w:rsid w:val="0058181F"/>
    <w:rsid w:val="00581E5A"/>
    <w:rsid w:val="00582233"/>
    <w:rsid w:val="00582682"/>
    <w:rsid w:val="005826FE"/>
    <w:rsid w:val="00583D2F"/>
    <w:rsid w:val="00584092"/>
    <w:rsid w:val="0058623E"/>
    <w:rsid w:val="00586FE9"/>
    <w:rsid w:val="00587E80"/>
    <w:rsid w:val="005913D0"/>
    <w:rsid w:val="00591564"/>
    <w:rsid w:val="005926AB"/>
    <w:rsid w:val="005937B5"/>
    <w:rsid w:val="00593BB7"/>
    <w:rsid w:val="00594A60"/>
    <w:rsid w:val="0059598C"/>
    <w:rsid w:val="005964C2"/>
    <w:rsid w:val="00596E53"/>
    <w:rsid w:val="00597C8A"/>
    <w:rsid w:val="00597D5E"/>
    <w:rsid w:val="00597DCA"/>
    <w:rsid w:val="005A0911"/>
    <w:rsid w:val="005A0EEE"/>
    <w:rsid w:val="005A0FA3"/>
    <w:rsid w:val="005A1AE3"/>
    <w:rsid w:val="005A1D47"/>
    <w:rsid w:val="005A1F56"/>
    <w:rsid w:val="005A287C"/>
    <w:rsid w:val="005A2881"/>
    <w:rsid w:val="005A2899"/>
    <w:rsid w:val="005A3FB0"/>
    <w:rsid w:val="005A4B2F"/>
    <w:rsid w:val="005A51F2"/>
    <w:rsid w:val="005A548D"/>
    <w:rsid w:val="005A59A0"/>
    <w:rsid w:val="005A5FEE"/>
    <w:rsid w:val="005A6458"/>
    <w:rsid w:val="005A6E38"/>
    <w:rsid w:val="005A7DBE"/>
    <w:rsid w:val="005B0603"/>
    <w:rsid w:val="005B2107"/>
    <w:rsid w:val="005B2B57"/>
    <w:rsid w:val="005B2D6B"/>
    <w:rsid w:val="005B4AA7"/>
    <w:rsid w:val="005B5325"/>
    <w:rsid w:val="005B5C97"/>
    <w:rsid w:val="005B6077"/>
    <w:rsid w:val="005B78B4"/>
    <w:rsid w:val="005C041E"/>
    <w:rsid w:val="005C07AE"/>
    <w:rsid w:val="005C0AD1"/>
    <w:rsid w:val="005C0AED"/>
    <w:rsid w:val="005C1F74"/>
    <w:rsid w:val="005C1FE7"/>
    <w:rsid w:val="005C2786"/>
    <w:rsid w:val="005C29CE"/>
    <w:rsid w:val="005C3AA1"/>
    <w:rsid w:val="005C3B4D"/>
    <w:rsid w:val="005C3D25"/>
    <w:rsid w:val="005C4572"/>
    <w:rsid w:val="005C487D"/>
    <w:rsid w:val="005C5947"/>
    <w:rsid w:val="005C59AD"/>
    <w:rsid w:val="005C5B02"/>
    <w:rsid w:val="005C64BE"/>
    <w:rsid w:val="005C64CC"/>
    <w:rsid w:val="005C6994"/>
    <w:rsid w:val="005C729E"/>
    <w:rsid w:val="005C7D1D"/>
    <w:rsid w:val="005D1E44"/>
    <w:rsid w:val="005D2773"/>
    <w:rsid w:val="005D3693"/>
    <w:rsid w:val="005D3FE6"/>
    <w:rsid w:val="005D4096"/>
    <w:rsid w:val="005D44D9"/>
    <w:rsid w:val="005D45DC"/>
    <w:rsid w:val="005D4E5A"/>
    <w:rsid w:val="005D75E7"/>
    <w:rsid w:val="005D7B2C"/>
    <w:rsid w:val="005E0604"/>
    <w:rsid w:val="005E06C8"/>
    <w:rsid w:val="005E10CE"/>
    <w:rsid w:val="005E1137"/>
    <w:rsid w:val="005E1389"/>
    <w:rsid w:val="005E15FC"/>
    <w:rsid w:val="005E1642"/>
    <w:rsid w:val="005E1EA2"/>
    <w:rsid w:val="005E1F7C"/>
    <w:rsid w:val="005E2930"/>
    <w:rsid w:val="005E2D80"/>
    <w:rsid w:val="005E2EBF"/>
    <w:rsid w:val="005E47CA"/>
    <w:rsid w:val="005E5D30"/>
    <w:rsid w:val="005E7A90"/>
    <w:rsid w:val="005F0C75"/>
    <w:rsid w:val="005F0D0B"/>
    <w:rsid w:val="005F2780"/>
    <w:rsid w:val="005F33F5"/>
    <w:rsid w:val="005F349C"/>
    <w:rsid w:val="005F401B"/>
    <w:rsid w:val="005F4656"/>
    <w:rsid w:val="005F6BA4"/>
    <w:rsid w:val="005F6DBE"/>
    <w:rsid w:val="005F7501"/>
    <w:rsid w:val="00601300"/>
    <w:rsid w:val="00601345"/>
    <w:rsid w:val="00604FA5"/>
    <w:rsid w:val="00605834"/>
    <w:rsid w:val="00605A0E"/>
    <w:rsid w:val="0060607E"/>
    <w:rsid w:val="00606461"/>
    <w:rsid w:val="00607F7D"/>
    <w:rsid w:val="00610777"/>
    <w:rsid w:val="00610B41"/>
    <w:rsid w:val="00610C8C"/>
    <w:rsid w:val="006110BA"/>
    <w:rsid w:val="006124E9"/>
    <w:rsid w:val="006151D1"/>
    <w:rsid w:val="00616B0D"/>
    <w:rsid w:val="00616C09"/>
    <w:rsid w:val="00620788"/>
    <w:rsid w:val="0062124F"/>
    <w:rsid w:val="00622C37"/>
    <w:rsid w:val="0062462C"/>
    <w:rsid w:val="0062483C"/>
    <w:rsid w:val="00625A35"/>
    <w:rsid w:val="00625B70"/>
    <w:rsid w:val="00625E4F"/>
    <w:rsid w:val="00626281"/>
    <w:rsid w:val="006265FA"/>
    <w:rsid w:val="00627411"/>
    <w:rsid w:val="0062797D"/>
    <w:rsid w:val="006279B9"/>
    <w:rsid w:val="00630E22"/>
    <w:rsid w:val="00630E82"/>
    <w:rsid w:val="00631334"/>
    <w:rsid w:val="006319A2"/>
    <w:rsid w:val="00631AC8"/>
    <w:rsid w:val="0063237C"/>
    <w:rsid w:val="006325C2"/>
    <w:rsid w:val="00633326"/>
    <w:rsid w:val="00633B1A"/>
    <w:rsid w:val="00633D0B"/>
    <w:rsid w:val="00634208"/>
    <w:rsid w:val="00634760"/>
    <w:rsid w:val="00635434"/>
    <w:rsid w:val="006362BC"/>
    <w:rsid w:val="006364BB"/>
    <w:rsid w:val="00636540"/>
    <w:rsid w:val="00636C56"/>
    <w:rsid w:val="006375DE"/>
    <w:rsid w:val="0063772F"/>
    <w:rsid w:val="006408CE"/>
    <w:rsid w:val="0064212E"/>
    <w:rsid w:val="0064284C"/>
    <w:rsid w:val="00642972"/>
    <w:rsid w:val="0064338C"/>
    <w:rsid w:val="00643458"/>
    <w:rsid w:val="00644E5B"/>
    <w:rsid w:val="006452F6"/>
    <w:rsid w:val="00645383"/>
    <w:rsid w:val="0064588A"/>
    <w:rsid w:val="006467C5"/>
    <w:rsid w:val="006467E0"/>
    <w:rsid w:val="00646E1F"/>
    <w:rsid w:val="0064766F"/>
    <w:rsid w:val="006505C0"/>
    <w:rsid w:val="00650772"/>
    <w:rsid w:val="006509C5"/>
    <w:rsid w:val="00650B11"/>
    <w:rsid w:val="00650BEE"/>
    <w:rsid w:val="00650F8B"/>
    <w:rsid w:val="0065110A"/>
    <w:rsid w:val="00651956"/>
    <w:rsid w:val="00652F69"/>
    <w:rsid w:val="006532C1"/>
    <w:rsid w:val="00653E3A"/>
    <w:rsid w:val="006542E8"/>
    <w:rsid w:val="00654FF8"/>
    <w:rsid w:val="00657B38"/>
    <w:rsid w:val="006629FD"/>
    <w:rsid w:val="00662EBE"/>
    <w:rsid w:val="00663312"/>
    <w:rsid w:val="00663704"/>
    <w:rsid w:val="006649B4"/>
    <w:rsid w:val="00665D12"/>
    <w:rsid w:val="006660F4"/>
    <w:rsid w:val="00667997"/>
    <w:rsid w:val="006718BF"/>
    <w:rsid w:val="006728ED"/>
    <w:rsid w:val="00673E73"/>
    <w:rsid w:val="0067438A"/>
    <w:rsid w:val="00675312"/>
    <w:rsid w:val="00676FE1"/>
    <w:rsid w:val="006774AE"/>
    <w:rsid w:val="00680317"/>
    <w:rsid w:val="00681CB8"/>
    <w:rsid w:val="00681FA6"/>
    <w:rsid w:val="00682576"/>
    <w:rsid w:val="006825E2"/>
    <w:rsid w:val="00683A91"/>
    <w:rsid w:val="00683ED8"/>
    <w:rsid w:val="006847E3"/>
    <w:rsid w:val="00685247"/>
    <w:rsid w:val="006852DA"/>
    <w:rsid w:val="00685AC1"/>
    <w:rsid w:val="00686CAC"/>
    <w:rsid w:val="00687058"/>
    <w:rsid w:val="00687536"/>
    <w:rsid w:val="00687632"/>
    <w:rsid w:val="00687823"/>
    <w:rsid w:val="00687BAE"/>
    <w:rsid w:val="0069058C"/>
    <w:rsid w:val="006907E1"/>
    <w:rsid w:val="006908B1"/>
    <w:rsid w:val="00692319"/>
    <w:rsid w:val="00692A3D"/>
    <w:rsid w:val="00693F44"/>
    <w:rsid w:val="006949D6"/>
    <w:rsid w:val="00694C88"/>
    <w:rsid w:val="006952A7"/>
    <w:rsid w:val="00696770"/>
    <w:rsid w:val="006974E9"/>
    <w:rsid w:val="00697EA4"/>
    <w:rsid w:val="006A0C70"/>
    <w:rsid w:val="006A0CD1"/>
    <w:rsid w:val="006A108C"/>
    <w:rsid w:val="006A12B3"/>
    <w:rsid w:val="006A19C0"/>
    <w:rsid w:val="006A1A4F"/>
    <w:rsid w:val="006A1B6D"/>
    <w:rsid w:val="006A1BAB"/>
    <w:rsid w:val="006A31B3"/>
    <w:rsid w:val="006A3A69"/>
    <w:rsid w:val="006A3C46"/>
    <w:rsid w:val="006A415D"/>
    <w:rsid w:val="006A4AEF"/>
    <w:rsid w:val="006A5610"/>
    <w:rsid w:val="006A6457"/>
    <w:rsid w:val="006A743D"/>
    <w:rsid w:val="006A77F2"/>
    <w:rsid w:val="006B21DB"/>
    <w:rsid w:val="006B24A8"/>
    <w:rsid w:val="006B29B5"/>
    <w:rsid w:val="006B3092"/>
    <w:rsid w:val="006B33CF"/>
    <w:rsid w:val="006B40D9"/>
    <w:rsid w:val="006B44FA"/>
    <w:rsid w:val="006B46A7"/>
    <w:rsid w:val="006B50E1"/>
    <w:rsid w:val="006B568C"/>
    <w:rsid w:val="006B5AA7"/>
    <w:rsid w:val="006B61D9"/>
    <w:rsid w:val="006C0E82"/>
    <w:rsid w:val="006C1C8E"/>
    <w:rsid w:val="006C1D46"/>
    <w:rsid w:val="006C24A0"/>
    <w:rsid w:val="006C28FD"/>
    <w:rsid w:val="006C2CFD"/>
    <w:rsid w:val="006C32CE"/>
    <w:rsid w:val="006C36D7"/>
    <w:rsid w:val="006C3EF9"/>
    <w:rsid w:val="006C51B0"/>
    <w:rsid w:val="006C5409"/>
    <w:rsid w:val="006C622E"/>
    <w:rsid w:val="006C6484"/>
    <w:rsid w:val="006C69B6"/>
    <w:rsid w:val="006C78AA"/>
    <w:rsid w:val="006C7BE5"/>
    <w:rsid w:val="006D3EBC"/>
    <w:rsid w:val="006D466E"/>
    <w:rsid w:val="006D48B9"/>
    <w:rsid w:val="006D4C51"/>
    <w:rsid w:val="006D651B"/>
    <w:rsid w:val="006D72A3"/>
    <w:rsid w:val="006E041A"/>
    <w:rsid w:val="006E2FAC"/>
    <w:rsid w:val="006E3347"/>
    <w:rsid w:val="006E36EB"/>
    <w:rsid w:val="006E41CA"/>
    <w:rsid w:val="006E4BB1"/>
    <w:rsid w:val="006E5302"/>
    <w:rsid w:val="006E5CD8"/>
    <w:rsid w:val="006E6260"/>
    <w:rsid w:val="006E6692"/>
    <w:rsid w:val="006E7123"/>
    <w:rsid w:val="006E71F3"/>
    <w:rsid w:val="006E7B72"/>
    <w:rsid w:val="006F08B3"/>
    <w:rsid w:val="006F1109"/>
    <w:rsid w:val="006F13D7"/>
    <w:rsid w:val="006F15F7"/>
    <w:rsid w:val="006F2950"/>
    <w:rsid w:val="006F2CBE"/>
    <w:rsid w:val="006F3881"/>
    <w:rsid w:val="006F3D81"/>
    <w:rsid w:val="006F3E6E"/>
    <w:rsid w:val="006F6D8A"/>
    <w:rsid w:val="006F77E7"/>
    <w:rsid w:val="006F7A66"/>
    <w:rsid w:val="006F7E1B"/>
    <w:rsid w:val="006F7F1D"/>
    <w:rsid w:val="00700F5F"/>
    <w:rsid w:val="00701F6C"/>
    <w:rsid w:val="007020ED"/>
    <w:rsid w:val="00703361"/>
    <w:rsid w:val="00703621"/>
    <w:rsid w:val="00703D1C"/>
    <w:rsid w:val="007045EC"/>
    <w:rsid w:val="00704943"/>
    <w:rsid w:val="00704A4E"/>
    <w:rsid w:val="0070548E"/>
    <w:rsid w:val="007054CB"/>
    <w:rsid w:val="00705530"/>
    <w:rsid w:val="00706A04"/>
    <w:rsid w:val="00707427"/>
    <w:rsid w:val="007076C8"/>
    <w:rsid w:val="00707D31"/>
    <w:rsid w:val="00710920"/>
    <w:rsid w:val="00710AAF"/>
    <w:rsid w:val="00711148"/>
    <w:rsid w:val="00711DE3"/>
    <w:rsid w:val="00712300"/>
    <w:rsid w:val="007127B6"/>
    <w:rsid w:val="00712AD5"/>
    <w:rsid w:val="00712E66"/>
    <w:rsid w:val="00714DEF"/>
    <w:rsid w:val="0071564E"/>
    <w:rsid w:val="00715AE6"/>
    <w:rsid w:val="00720A5D"/>
    <w:rsid w:val="00720EA0"/>
    <w:rsid w:val="00721372"/>
    <w:rsid w:val="0072146D"/>
    <w:rsid w:val="007220BC"/>
    <w:rsid w:val="00722686"/>
    <w:rsid w:val="007226C7"/>
    <w:rsid w:val="0072622F"/>
    <w:rsid w:val="00727102"/>
    <w:rsid w:val="007274B4"/>
    <w:rsid w:val="007275B0"/>
    <w:rsid w:val="00730256"/>
    <w:rsid w:val="007305C9"/>
    <w:rsid w:val="007306EB"/>
    <w:rsid w:val="00731039"/>
    <w:rsid w:val="0073117C"/>
    <w:rsid w:val="00731471"/>
    <w:rsid w:val="00731834"/>
    <w:rsid w:val="00732438"/>
    <w:rsid w:val="007326CC"/>
    <w:rsid w:val="007329C3"/>
    <w:rsid w:val="00732A0B"/>
    <w:rsid w:val="00732CBE"/>
    <w:rsid w:val="00733C2E"/>
    <w:rsid w:val="0073468B"/>
    <w:rsid w:val="007352C7"/>
    <w:rsid w:val="00736045"/>
    <w:rsid w:val="007366AB"/>
    <w:rsid w:val="007378EF"/>
    <w:rsid w:val="007401E9"/>
    <w:rsid w:val="00740CE3"/>
    <w:rsid w:val="00741057"/>
    <w:rsid w:val="007413A8"/>
    <w:rsid w:val="00742608"/>
    <w:rsid w:val="007450BD"/>
    <w:rsid w:val="007455E0"/>
    <w:rsid w:val="00745D67"/>
    <w:rsid w:val="00746DFE"/>
    <w:rsid w:val="00747078"/>
    <w:rsid w:val="007514E6"/>
    <w:rsid w:val="00751DE5"/>
    <w:rsid w:val="00752F8B"/>
    <w:rsid w:val="007533DD"/>
    <w:rsid w:val="00756594"/>
    <w:rsid w:val="007567BF"/>
    <w:rsid w:val="00756FD2"/>
    <w:rsid w:val="0076005E"/>
    <w:rsid w:val="00761842"/>
    <w:rsid w:val="007621D1"/>
    <w:rsid w:val="007623F6"/>
    <w:rsid w:val="00762444"/>
    <w:rsid w:val="00762807"/>
    <w:rsid w:val="00762ECD"/>
    <w:rsid w:val="00764312"/>
    <w:rsid w:val="007651E3"/>
    <w:rsid w:val="007652D3"/>
    <w:rsid w:val="007661BB"/>
    <w:rsid w:val="0076695E"/>
    <w:rsid w:val="00766F89"/>
    <w:rsid w:val="007672E1"/>
    <w:rsid w:val="00767609"/>
    <w:rsid w:val="00767E36"/>
    <w:rsid w:val="007709CC"/>
    <w:rsid w:val="00770E37"/>
    <w:rsid w:val="00771966"/>
    <w:rsid w:val="00771BC3"/>
    <w:rsid w:val="00771C4A"/>
    <w:rsid w:val="00772951"/>
    <w:rsid w:val="007733E8"/>
    <w:rsid w:val="00774252"/>
    <w:rsid w:val="00774787"/>
    <w:rsid w:val="00774A8C"/>
    <w:rsid w:val="0077508C"/>
    <w:rsid w:val="007751B2"/>
    <w:rsid w:val="007805A4"/>
    <w:rsid w:val="007821C7"/>
    <w:rsid w:val="00782298"/>
    <w:rsid w:val="007825B9"/>
    <w:rsid w:val="00783407"/>
    <w:rsid w:val="007849AF"/>
    <w:rsid w:val="00784EFF"/>
    <w:rsid w:val="00785902"/>
    <w:rsid w:val="00785D15"/>
    <w:rsid w:val="00786611"/>
    <w:rsid w:val="00787C2E"/>
    <w:rsid w:val="007909C8"/>
    <w:rsid w:val="00791AA4"/>
    <w:rsid w:val="007921A2"/>
    <w:rsid w:val="00792C87"/>
    <w:rsid w:val="00792E91"/>
    <w:rsid w:val="007948E3"/>
    <w:rsid w:val="00794A67"/>
    <w:rsid w:val="00794A7A"/>
    <w:rsid w:val="007950A6"/>
    <w:rsid w:val="0079576C"/>
    <w:rsid w:val="00795CB1"/>
    <w:rsid w:val="00795EEE"/>
    <w:rsid w:val="00795EF8"/>
    <w:rsid w:val="007960C6"/>
    <w:rsid w:val="007969F7"/>
    <w:rsid w:val="007A0CF8"/>
    <w:rsid w:val="007A0D0D"/>
    <w:rsid w:val="007A3926"/>
    <w:rsid w:val="007A3936"/>
    <w:rsid w:val="007A4293"/>
    <w:rsid w:val="007A4B2D"/>
    <w:rsid w:val="007A5BA7"/>
    <w:rsid w:val="007A5DFE"/>
    <w:rsid w:val="007A5F71"/>
    <w:rsid w:val="007A5FBC"/>
    <w:rsid w:val="007A6763"/>
    <w:rsid w:val="007A7F1C"/>
    <w:rsid w:val="007B03D3"/>
    <w:rsid w:val="007B085E"/>
    <w:rsid w:val="007B186E"/>
    <w:rsid w:val="007B18D1"/>
    <w:rsid w:val="007B2DA5"/>
    <w:rsid w:val="007B330D"/>
    <w:rsid w:val="007B41FC"/>
    <w:rsid w:val="007B4741"/>
    <w:rsid w:val="007B48B0"/>
    <w:rsid w:val="007B51E5"/>
    <w:rsid w:val="007B522D"/>
    <w:rsid w:val="007B56B8"/>
    <w:rsid w:val="007B5A46"/>
    <w:rsid w:val="007B7DEE"/>
    <w:rsid w:val="007C0F74"/>
    <w:rsid w:val="007C270F"/>
    <w:rsid w:val="007C3787"/>
    <w:rsid w:val="007C43A0"/>
    <w:rsid w:val="007C5E5F"/>
    <w:rsid w:val="007C62E0"/>
    <w:rsid w:val="007C6EA9"/>
    <w:rsid w:val="007D0707"/>
    <w:rsid w:val="007D088A"/>
    <w:rsid w:val="007D0FA4"/>
    <w:rsid w:val="007D31B9"/>
    <w:rsid w:val="007D3A79"/>
    <w:rsid w:val="007D3A7F"/>
    <w:rsid w:val="007D4CE4"/>
    <w:rsid w:val="007D5375"/>
    <w:rsid w:val="007D537D"/>
    <w:rsid w:val="007D72E9"/>
    <w:rsid w:val="007E4661"/>
    <w:rsid w:val="007E466A"/>
    <w:rsid w:val="007E4AB9"/>
    <w:rsid w:val="007E4C49"/>
    <w:rsid w:val="007E52D6"/>
    <w:rsid w:val="007E565E"/>
    <w:rsid w:val="007E5B5A"/>
    <w:rsid w:val="007E677F"/>
    <w:rsid w:val="007F01ED"/>
    <w:rsid w:val="007F0714"/>
    <w:rsid w:val="007F0BA2"/>
    <w:rsid w:val="007F12F5"/>
    <w:rsid w:val="007F1BDC"/>
    <w:rsid w:val="007F1D76"/>
    <w:rsid w:val="007F2D23"/>
    <w:rsid w:val="007F32AF"/>
    <w:rsid w:val="007F37EE"/>
    <w:rsid w:val="007F40E6"/>
    <w:rsid w:val="007F45A8"/>
    <w:rsid w:val="007F476A"/>
    <w:rsid w:val="007F4B7E"/>
    <w:rsid w:val="007F4B87"/>
    <w:rsid w:val="007F6CF8"/>
    <w:rsid w:val="007F6EF8"/>
    <w:rsid w:val="007F71B1"/>
    <w:rsid w:val="007F7F8F"/>
    <w:rsid w:val="0080026D"/>
    <w:rsid w:val="00800D1F"/>
    <w:rsid w:val="00802000"/>
    <w:rsid w:val="00802A22"/>
    <w:rsid w:val="0080630D"/>
    <w:rsid w:val="00807115"/>
    <w:rsid w:val="0081267C"/>
    <w:rsid w:val="00812CB4"/>
    <w:rsid w:val="008130AD"/>
    <w:rsid w:val="0081319C"/>
    <w:rsid w:val="00813CBC"/>
    <w:rsid w:val="00815056"/>
    <w:rsid w:val="008150D9"/>
    <w:rsid w:val="00815239"/>
    <w:rsid w:val="00815A2E"/>
    <w:rsid w:val="00815ACF"/>
    <w:rsid w:val="00815B6D"/>
    <w:rsid w:val="008167E5"/>
    <w:rsid w:val="00817877"/>
    <w:rsid w:val="0082047A"/>
    <w:rsid w:val="008229D7"/>
    <w:rsid w:val="00823104"/>
    <w:rsid w:val="008237FA"/>
    <w:rsid w:val="00823D25"/>
    <w:rsid w:val="00824FD6"/>
    <w:rsid w:val="0082596F"/>
    <w:rsid w:val="00826530"/>
    <w:rsid w:val="00826AA3"/>
    <w:rsid w:val="00826BE3"/>
    <w:rsid w:val="008273BA"/>
    <w:rsid w:val="0082757D"/>
    <w:rsid w:val="00830E31"/>
    <w:rsid w:val="00831C00"/>
    <w:rsid w:val="00833494"/>
    <w:rsid w:val="008335A9"/>
    <w:rsid w:val="00833AA4"/>
    <w:rsid w:val="00834200"/>
    <w:rsid w:val="008343D7"/>
    <w:rsid w:val="00834FB6"/>
    <w:rsid w:val="00835685"/>
    <w:rsid w:val="00835DB6"/>
    <w:rsid w:val="008361BF"/>
    <w:rsid w:val="00836644"/>
    <w:rsid w:val="0084128D"/>
    <w:rsid w:val="00841B07"/>
    <w:rsid w:val="008443C0"/>
    <w:rsid w:val="008449AB"/>
    <w:rsid w:val="00847592"/>
    <w:rsid w:val="008502A7"/>
    <w:rsid w:val="00850F8E"/>
    <w:rsid w:val="00851992"/>
    <w:rsid w:val="008524F4"/>
    <w:rsid w:val="008527A0"/>
    <w:rsid w:val="008530B0"/>
    <w:rsid w:val="008534B6"/>
    <w:rsid w:val="00853AC3"/>
    <w:rsid w:val="00853E02"/>
    <w:rsid w:val="00853E4F"/>
    <w:rsid w:val="00854521"/>
    <w:rsid w:val="008547DF"/>
    <w:rsid w:val="00855201"/>
    <w:rsid w:val="00855FC8"/>
    <w:rsid w:val="00856FC9"/>
    <w:rsid w:val="008579BF"/>
    <w:rsid w:val="00862689"/>
    <w:rsid w:val="00863571"/>
    <w:rsid w:val="0086371B"/>
    <w:rsid w:val="00864299"/>
    <w:rsid w:val="008644FE"/>
    <w:rsid w:val="00865067"/>
    <w:rsid w:val="008659B3"/>
    <w:rsid w:val="00865A7C"/>
    <w:rsid w:val="00867336"/>
    <w:rsid w:val="00870F53"/>
    <w:rsid w:val="0087162E"/>
    <w:rsid w:val="008724E2"/>
    <w:rsid w:val="0087264A"/>
    <w:rsid w:val="0087446C"/>
    <w:rsid w:val="008748FF"/>
    <w:rsid w:val="00874B12"/>
    <w:rsid w:val="00874FA7"/>
    <w:rsid w:val="0087687D"/>
    <w:rsid w:val="00876E3A"/>
    <w:rsid w:val="008770E2"/>
    <w:rsid w:val="008778ED"/>
    <w:rsid w:val="00880210"/>
    <w:rsid w:val="00880334"/>
    <w:rsid w:val="00880713"/>
    <w:rsid w:val="00880A16"/>
    <w:rsid w:val="00880E66"/>
    <w:rsid w:val="008819A4"/>
    <w:rsid w:val="008825FC"/>
    <w:rsid w:val="00883F42"/>
    <w:rsid w:val="00883F8B"/>
    <w:rsid w:val="00884078"/>
    <w:rsid w:val="00884836"/>
    <w:rsid w:val="008848F3"/>
    <w:rsid w:val="00884B52"/>
    <w:rsid w:val="008852A8"/>
    <w:rsid w:val="008903EB"/>
    <w:rsid w:val="00890D25"/>
    <w:rsid w:val="00893C67"/>
    <w:rsid w:val="008942B3"/>
    <w:rsid w:val="008945A5"/>
    <w:rsid w:val="00894A3D"/>
    <w:rsid w:val="0089585D"/>
    <w:rsid w:val="0089635E"/>
    <w:rsid w:val="008971D2"/>
    <w:rsid w:val="00897A2B"/>
    <w:rsid w:val="008A08FE"/>
    <w:rsid w:val="008A12B7"/>
    <w:rsid w:val="008A1C86"/>
    <w:rsid w:val="008A20D5"/>
    <w:rsid w:val="008A2B96"/>
    <w:rsid w:val="008A2CC5"/>
    <w:rsid w:val="008A35D8"/>
    <w:rsid w:val="008A44BC"/>
    <w:rsid w:val="008A465B"/>
    <w:rsid w:val="008A68D9"/>
    <w:rsid w:val="008B12A2"/>
    <w:rsid w:val="008B1718"/>
    <w:rsid w:val="008B1B52"/>
    <w:rsid w:val="008B2DEF"/>
    <w:rsid w:val="008B2E2D"/>
    <w:rsid w:val="008B310A"/>
    <w:rsid w:val="008B352B"/>
    <w:rsid w:val="008B459A"/>
    <w:rsid w:val="008B4C10"/>
    <w:rsid w:val="008B4E2F"/>
    <w:rsid w:val="008B56F6"/>
    <w:rsid w:val="008B7880"/>
    <w:rsid w:val="008B7A31"/>
    <w:rsid w:val="008C055B"/>
    <w:rsid w:val="008C088C"/>
    <w:rsid w:val="008C274A"/>
    <w:rsid w:val="008C39B8"/>
    <w:rsid w:val="008C39E3"/>
    <w:rsid w:val="008C5184"/>
    <w:rsid w:val="008C54E6"/>
    <w:rsid w:val="008C5AB5"/>
    <w:rsid w:val="008C5AC2"/>
    <w:rsid w:val="008C75F9"/>
    <w:rsid w:val="008D09D5"/>
    <w:rsid w:val="008D0C02"/>
    <w:rsid w:val="008D0D00"/>
    <w:rsid w:val="008D0EE0"/>
    <w:rsid w:val="008D0F5D"/>
    <w:rsid w:val="008D1978"/>
    <w:rsid w:val="008D5839"/>
    <w:rsid w:val="008D5A9C"/>
    <w:rsid w:val="008D5C7A"/>
    <w:rsid w:val="008D5DF7"/>
    <w:rsid w:val="008D616D"/>
    <w:rsid w:val="008D697C"/>
    <w:rsid w:val="008D77D5"/>
    <w:rsid w:val="008D7ECF"/>
    <w:rsid w:val="008E03E1"/>
    <w:rsid w:val="008E0821"/>
    <w:rsid w:val="008E1B1B"/>
    <w:rsid w:val="008E1D19"/>
    <w:rsid w:val="008E210A"/>
    <w:rsid w:val="008E2974"/>
    <w:rsid w:val="008E3E83"/>
    <w:rsid w:val="008E568F"/>
    <w:rsid w:val="008E571E"/>
    <w:rsid w:val="008E5B92"/>
    <w:rsid w:val="008E5E22"/>
    <w:rsid w:val="008F0567"/>
    <w:rsid w:val="008F0FD0"/>
    <w:rsid w:val="008F14A7"/>
    <w:rsid w:val="008F1A82"/>
    <w:rsid w:val="008F1BD3"/>
    <w:rsid w:val="008F2C94"/>
    <w:rsid w:val="008F3103"/>
    <w:rsid w:val="008F387B"/>
    <w:rsid w:val="008F3D3D"/>
    <w:rsid w:val="008F599F"/>
    <w:rsid w:val="008F6105"/>
    <w:rsid w:val="008F62BD"/>
    <w:rsid w:val="008F6DFD"/>
    <w:rsid w:val="00902218"/>
    <w:rsid w:val="009023DB"/>
    <w:rsid w:val="00902753"/>
    <w:rsid w:val="00902C77"/>
    <w:rsid w:val="00902CFF"/>
    <w:rsid w:val="00903406"/>
    <w:rsid w:val="00903A84"/>
    <w:rsid w:val="0090452D"/>
    <w:rsid w:val="00904C30"/>
    <w:rsid w:val="009062B7"/>
    <w:rsid w:val="0090670A"/>
    <w:rsid w:val="00907017"/>
    <w:rsid w:val="00907F4B"/>
    <w:rsid w:val="009103FB"/>
    <w:rsid w:val="00910E2B"/>
    <w:rsid w:val="0091109B"/>
    <w:rsid w:val="009115CF"/>
    <w:rsid w:val="0091179E"/>
    <w:rsid w:val="009124ED"/>
    <w:rsid w:val="00912778"/>
    <w:rsid w:val="009132BE"/>
    <w:rsid w:val="009132D9"/>
    <w:rsid w:val="009146D1"/>
    <w:rsid w:val="00914912"/>
    <w:rsid w:val="00917131"/>
    <w:rsid w:val="00917AB4"/>
    <w:rsid w:val="00917DBF"/>
    <w:rsid w:val="00920BE4"/>
    <w:rsid w:val="00921DCB"/>
    <w:rsid w:val="0092204E"/>
    <w:rsid w:val="00922473"/>
    <w:rsid w:val="00923057"/>
    <w:rsid w:val="00923155"/>
    <w:rsid w:val="009234FC"/>
    <w:rsid w:val="009245D4"/>
    <w:rsid w:val="009246C0"/>
    <w:rsid w:val="009249C3"/>
    <w:rsid w:val="00924D65"/>
    <w:rsid w:val="00924E88"/>
    <w:rsid w:val="009253B0"/>
    <w:rsid w:val="00925CB3"/>
    <w:rsid w:val="009268C0"/>
    <w:rsid w:val="00926BC8"/>
    <w:rsid w:val="009270E0"/>
    <w:rsid w:val="009278DC"/>
    <w:rsid w:val="00927D8E"/>
    <w:rsid w:val="00930AD5"/>
    <w:rsid w:val="00931224"/>
    <w:rsid w:val="009319CB"/>
    <w:rsid w:val="0093229F"/>
    <w:rsid w:val="00932925"/>
    <w:rsid w:val="00932B84"/>
    <w:rsid w:val="00933DE8"/>
    <w:rsid w:val="00934975"/>
    <w:rsid w:val="00935704"/>
    <w:rsid w:val="00935E8D"/>
    <w:rsid w:val="00936345"/>
    <w:rsid w:val="00936649"/>
    <w:rsid w:val="0093681A"/>
    <w:rsid w:val="0093724B"/>
    <w:rsid w:val="009378F6"/>
    <w:rsid w:val="00937F99"/>
    <w:rsid w:val="009424B7"/>
    <w:rsid w:val="00943BC3"/>
    <w:rsid w:val="00944613"/>
    <w:rsid w:val="00944705"/>
    <w:rsid w:val="00945531"/>
    <w:rsid w:val="009458BD"/>
    <w:rsid w:val="00945B11"/>
    <w:rsid w:val="00945EEA"/>
    <w:rsid w:val="009474D8"/>
    <w:rsid w:val="00947724"/>
    <w:rsid w:val="00947EFC"/>
    <w:rsid w:val="00947F8B"/>
    <w:rsid w:val="00950DCA"/>
    <w:rsid w:val="0095176F"/>
    <w:rsid w:val="00951795"/>
    <w:rsid w:val="00951980"/>
    <w:rsid w:val="00951A59"/>
    <w:rsid w:val="009528CE"/>
    <w:rsid w:val="009532E6"/>
    <w:rsid w:val="0095456D"/>
    <w:rsid w:val="009545B6"/>
    <w:rsid w:val="009549CD"/>
    <w:rsid w:val="00954A57"/>
    <w:rsid w:val="009556E4"/>
    <w:rsid w:val="0095580C"/>
    <w:rsid w:val="00955E94"/>
    <w:rsid w:val="0095712C"/>
    <w:rsid w:val="00957677"/>
    <w:rsid w:val="00957775"/>
    <w:rsid w:val="0095779D"/>
    <w:rsid w:val="009577F3"/>
    <w:rsid w:val="009605F2"/>
    <w:rsid w:val="00960845"/>
    <w:rsid w:val="00960A0B"/>
    <w:rsid w:val="00963249"/>
    <w:rsid w:val="0096463F"/>
    <w:rsid w:val="00964CDD"/>
    <w:rsid w:val="00965423"/>
    <w:rsid w:val="0096708E"/>
    <w:rsid w:val="00970787"/>
    <w:rsid w:val="009724C2"/>
    <w:rsid w:val="00973721"/>
    <w:rsid w:val="00973C83"/>
    <w:rsid w:val="00974030"/>
    <w:rsid w:val="00974915"/>
    <w:rsid w:val="009749C6"/>
    <w:rsid w:val="009751C7"/>
    <w:rsid w:val="00975286"/>
    <w:rsid w:val="009756B2"/>
    <w:rsid w:val="009761EA"/>
    <w:rsid w:val="009766E1"/>
    <w:rsid w:val="00976BB0"/>
    <w:rsid w:val="00976C16"/>
    <w:rsid w:val="00977AE0"/>
    <w:rsid w:val="00977F0B"/>
    <w:rsid w:val="0098087B"/>
    <w:rsid w:val="009815CB"/>
    <w:rsid w:val="00982127"/>
    <w:rsid w:val="00982177"/>
    <w:rsid w:val="00983F75"/>
    <w:rsid w:val="009847AB"/>
    <w:rsid w:val="00984FEA"/>
    <w:rsid w:val="00986461"/>
    <w:rsid w:val="0098716E"/>
    <w:rsid w:val="009914EC"/>
    <w:rsid w:val="00992002"/>
    <w:rsid w:val="009926D0"/>
    <w:rsid w:val="009938ED"/>
    <w:rsid w:val="0099412B"/>
    <w:rsid w:val="00994531"/>
    <w:rsid w:val="00994BC2"/>
    <w:rsid w:val="00995146"/>
    <w:rsid w:val="00995258"/>
    <w:rsid w:val="00995FCA"/>
    <w:rsid w:val="00996EB2"/>
    <w:rsid w:val="00996ECE"/>
    <w:rsid w:val="00997666"/>
    <w:rsid w:val="00997D22"/>
    <w:rsid w:val="009A015B"/>
    <w:rsid w:val="009A0642"/>
    <w:rsid w:val="009A0D54"/>
    <w:rsid w:val="009A0F40"/>
    <w:rsid w:val="009A1531"/>
    <w:rsid w:val="009A36C6"/>
    <w:rsid w:val="009A5307"/>
    <w:rsid w:val="009A742E"/>
    <w:rsid w:val="009A790E"/>
    <w:rsid w:val="009A7CAC"/>
    <w:rsid w:val="009B35CA"/>
    <w:rsid w:val="009B5D85"/>
    <w:rsid w:val="009B69C7"/>
    <w:rsid w:val="009B7880"/>
    <w:rsid w:val="009B7DE0"/>
    <w:rsid w:val="009C0092"/>
    <w:rsid w:val="009C0BB3"/>
    <w:rsid w:val="009C0CD7"/>
    <w:rsid w:val="009C0E10"/>
    <w:rsid w:val="009C1602"/>
    <w:rsid w:val="009C2EDA"/>
    <w:rsid w:val="009C3A3A"/>
    <w:rsid w:val="009C4AD0"/>
    <w:rsid w:val="009C50D6"/>
    <w:rsid w:val="009C54F9"/>
    <w:rsid w:val="009C5B61"/>
    <w:rsid w:val="009C631D"/>
    <w:rsid w:val="009C78FB"/>
    <w:rsid w:val="009C7BE7"/>
    <w:rsid w:val="009D05E3"/>
    <w:rsid w:val="009D0722"/>
    <w:rsid w:val="009D14DA"/>
    <w:rsid w:val="009D1725"/>
    <w:rsid w:val="009D23A5"/>
    <w:rsid w:val="009D25E1"/>
    <w:rsid w:val="009D32AC"/>
    <w:rsid w:val="009D3FB1"/>
    <w:rsid w:val="009D4A91"/>
    <w:rsid w:val="009D5227"/>
    <w:rsid w:val="009D5B24"/>
    <w:rsid w:val="009D6176"/>
    <w:rsid w:val="009D7C4B"/>
    <w:rsid w:val="009E157A"/>
    <w:rsid w:val="009E1E59"/>
    <w:rsid w:val="009E23F8"/>
    <w:rsid w:val="009E2594"/>
    <w:rsid w:val="009E417B"/>
    <w:rsid w:val="009E4510"/>
    <w:rsid w:val="009E4D2C"/>
    <w:rsid w:val="009E67E7"/>
    <w:rsid w:val="009E6965"/>
    <w:rsid w:val="009E71CD"/>
    <w:rsid w:val="009E74B0"/>
    <w:rsid w:val="009E7B3F"/>
    <w:rsid w:val="009E7C15"/>
    <w:rsid w:val="009F097E"/>
    <w:rsid w:val="009F0E4B"/>
    <w:rsid w:val="009F0FAF"/>
    <w:rsid w:val="009F1005"/>
    <w:rsid w:val="009F26BB"/>
    <w:rsid w:val="009F29D0"/>
    <w:rsid w:val="009F2B66"/>
    <w:rsid w:val="009F3650"/>
    <w:rsid w:val="009F3F5F"/>
    <w:rsid w:val="009F44FA"/>
    <w:rsid w:val="009F4B07"/>
    <w:rsid w:val="009F4FBA"/>
    <w:rsid w:val="009F54B4"/>
    <w:rsid w:val="009F54F0"/>
    <w:rsid w:val="009F551E"/>
    <w:rsid w:val="009F5D2F"/>
    <w:rsid w:val="009F6A13"/>
    <w:rsid w:val="009F6AF6"/>
    <w:rsid w:val="00A005F9"/>
    <w:rsid w:val="00A02292"/>
    <w:rsid w:val="00A03ED3"/>
    <w:rsid w:val="00A04584"/>
    <w:rsid w:val="00A04F71"/>
    <w:rsid w:val="00A05748"/>
    <w:rsid w:val="00A05C6B"/>
    <w:rsid w:val="00A06572"/>
    <w:rsid w:val="00A07354"/>
    <w:rsid w:val="00A10079"/>
    <w:rsid w:val="00A10DBA"/>
    <w:rsid w:val="00A11350"/>
    <w:rsid w:val="00A126E8"/>
    <w:rsid w:val="00A16BA5"/>
    <w:rsid w:val="00A17889"/>
    <w:rsid w:val="00A17D86"/>
    <w:rsid w:val="00A20957"/>
    <w:rsid w:val="00A21534"/>
    <w:rsid w:val="00A220E0"/>
    <w:rsid w:val="00A23B90"/>
    <w:rsid w:val="00A249D5"/>
    <w:rsid w:val="00A24ED9"/>
    <w:rsid w:val="00A25477"/>
    <w:rsid w:val="00A25BF4"/>
    <w:rsid w:val="00A2625A"/>
    <w:rsid w:val="00A26AC1"/>
    <w:rsid w:val="00A27D05"/>
    <w:rsid w:val="00A31AAE"/>
    <w:rsid w:val="00A31FBB"/>
    <w:rsid w:val="00A32516"/>
    <w:rsid w:val="00A333EC"/>
    <w:rsid w:val="00A336B5"/>
    <w:rsid w:val="00A344C7"/>
    <w:rsid w:val="00A35828"/>
    <w:rsid w:val="00A362CC"/>
    <w:rsid w:val="00A362E4"/>
    <w:rsid w:val="00A36A9D"/>
    <w:rsid w:val="00A37D96"/>
    <w:rsid w:val="00A41AA8"/>
    <w:rsid w:val="00A41ACB"/>
    <w:rsid w:val="00A4252C"/>
    <w:rsid w:val="00A44BF8"/>
    <w:rsid w:val="00A45B91"/>
    <w:rsid w:val="00A46ACF"/>
    <w:rsid w:val="00A50821"/>
    <w:rsid w:val="00A50EF2"/>
    <w:rsid w:val="00A51432"/>
    <w:rsid w:val="00A52904"/>
    <w:rsid w:val="00A52A74"/>
    <w:rsid w:val="00A53A33"/>
    <w:rsid w:val="00A53C70"/>
    <w:rsid w:val="00A53EFF"/>
    <w:rsid w:val="00A54025"/>
    <w:rsid w:val="00A54305"/>
    <w:rsid w:val="00A55ECA"/>
    <w:rsid w:val="00A5730E"/>
    <w:rsid w:val="00A60CDA"/>
    <w:rsid w:val="00A60D9B"/>
    <w:rsid w:val="00A60E92"/>
    <w:rsid w:val="00A61F8E"/>
    <w:rsid w:val="00A61FA6"/>
    <w:rsid w:val="00A6294B"/>
    <w:rsid w:val="00A63643"/>
    <w:rsid w:val="00A644AE"/>
    <w:rsid w:val="00A646F4"/>
    <w:rsid w:val="00A6485B"/>
    <w:rsid w:val="00A64FFA"/>
    <w:rsid w:val="00A65170"/>
    <w:rsid w:val="00A66714"/>
    <w:rsid w:val="00A66EAB"/>
    <w:rsid w:val="00A67568"/>
    <w:rsid w:val="00A71B11"/>
    <w:rsid w:val="00A72EF9"/>
    <w:rsid w:val="00A73804"/>
    <w:rsid w:val="00A75899"/>
    <w:rsid w:val="00A77849"/>
    <w:rsid w:val="00A80F05"/>
    <w:rsid w:val="00A8116C"/>
    <w:rsid w:val="00A81EF6"/>
    <w:rsid w:val="00A8246E"/>
    <w:rsid w:val="00A82BE6"/>
    <w:rsid w:val="00A82FD7"/>
    <w:rsid w:val="00A83CD1"/>
    <w:rsid w:val="00A83E49"/>
    <w:rsid w:val="00A84037"/>
    <w:rsid w:val="00A844C2"/>
    <w:rsid w:val="00A8487C"/>
    <w:rsid w:val="00A857AD"/>
    <w:rsid w:val="00A9092F"/>
    <w:rsid w:val="00A919BD"/>
    <w:rsid w:val="00A92604"/>
    <w:rsid w:val="00A932E2"/>
    <w:rsid w:val="00A9351C"/>
    <w:rsid w:val="00A956E2"/>
    <w:rsid w:val="00A95C7E"/>
    <w:rsid w:val="00A97A45"/>
    <w:rsid w:val="00AA2F71"/>
    <w:rsid w:val="00AA3065"/>
    <w:rsid w:val="00AA4600"/>
    <w:rsid w:val="00AA4BE6"/>
    <w:rsid w:val="00AA5BB1"/>
    <w:rsid w:val="00AA6579"/>
    <w:rsid w:val="00AA6A89"/>
    <w:rsid w:val="00AA72B2"/>
    <w:rsid w:val="00AB01F7"/>
    <w:rsid w:val="00AB0649"/>
    <w:rsid w:val="00AB1144"/>
    <w:rsid w:val="00AB166C"/>
    <w:rsid w:val="00AB2234"/>
    <w:rsid w:val="00AB2A2A"/>
    <w:rsid w:val="00AB2A49"/>
    <w:rsid w:val="00AB3FA9"/>
    <w:rsid w:val="00AB402A"/>
    <w:rsid w:val="00AB4043"/>
    <w:rsid w:val="00AB42AE"/>
    <w:rsid w:val="00AB453C"/>
    <w:rsid w:val="00AB4C3E"/>
    <w:rsid w:val="00AB51C4"/>
    <w:rsid w:val="00AB6C5C"/>
    <w:rsid w:val="00AB6D34"/>
    <w:rsid w:val="00AB6E31"/>
    <w:rsid w:val="00AB7822"/>
    <w:rsid w:val="00AB7C8A"/>
    <w:rsid w:val="00AC091E"/>
    <w:rsid w:val="00AC4602"/>
    <w:rsid w:val="00AC5D7E"/>
    <w:rsid w:val="00AC7237"/>
    <w:rsid w:val="00AC73AC"/>
    <w:rsid w:val="00AC7F60"/>
    <w:rsid w:val="00AD1847"/>
    <w:rsid w:val="00AD2AEC"/>
    <w:rsid w:val="00AD2F66"/>
    <w:rsid w:val="00AD47FD"/>
    <w:rsid w:val="00AD5FF7"/>
    <w:rsid w:val="00AD6179"/>
    <w:rsid w:val="00AD671D"/>
    <w:rsid w:val="00AD6CE1"/>
    <w:rsid w:val="00AE0074"/>
    <w:rsid w:val="00AE057E"/>
    <w:rsid w:val="00AE40F2"/>
    <w:rsid w:val="00AE422F"/>
    <w:rsid w:val="00AE49CB"/>
    <w:rsid w:val="00AE5461"/>
    <w:rsid w:val="00AE5C46"/>
    <w:rsid w:val="00AE76E7"/>
    <w:rsid w:val="00AE78C6"/>
    <w:rsid w:val="00AF0496"/>
    <w:rsid w:val="00AF049D"/>
    <w:rsid w:val="00AF1636"/>
    <w:rsid w:val="00AF1FB4"/>
    <w:rsid w:val="00AF253D"/>
    <w:rsid w:val="00AF3BBE"/>
    <w:rsid w:val="00AF3C74"/>
    <w:rsid w:val="00AF7E92"/>
    <w:rsid w:val="00B00364"/>
    <w:rsid w:val="00B00E11"/>
    <w:rsid w:val="00B01813"/>
    <w:rsid w:val="00B02533"/>
    <w:rsid w:val="00B02E84"/>
    <w:rsid w:val="00B02FD5"/>
    <w:rsid w:val="00B0313B"/>
    <w:rsid w:val="00B03276"/>
    <w:rsid w:val="00B0393E"/>
    <w:rsid w:val="00B042BB"/>
    <w:rsid w:val="00B048D1"/>
    <w:rsid w:val="00B04B27"/>
    <w:rsid w:val="00B05498"/>
    <w:rsid w:val="00B07DD6"/>
    <w:rsid w:val="00B10E90"/>
    <w:rsid w:val="00B11525"/>
    <w:rsid w:val="00B11B6A"/>
    <w:rsid w:val="00B132BF"/>
    <w:rsid w:val="00B14B36"/>
    <w:rsid w:val="00B14D92"/>
    <w:rsid w:val="00B167B7"/>
    <w:rsid w:val="00B17905"/>
    <w:rsid w:val="00B17D98"/>
    <w:rsid w:val="00B20765"/>
    <w:rsid w:val="00B20D04"/>
    <w:rsid w:val="00B20F47"/>
    <w:rsid w:val="00B21EE9"/>
    <w:rsid w:val="00B23B33"/>
    <w:rsid w:val="00B23B7E"/>
    <w:rsid w:val="00B262C7"/>
    <w:rsid w:val="00B26351"/>
    <w:rsid w:val="00B26A72"/>
    <w:rsid w:val="00B26D3E"/>
    <w:rsid w:val="00B276BE"/>
    <w:rsid w:val="00B27DAF"/>
    <w:rsid w:val="00B27F56"/>
    <w:rsid w:val="00B31281"/>
    <w:rsid w:val="00B324FF"/>
    <w:rsid w:val="00B32962"/>
    <w:rsid w:val="00B33005"/>
    <w:rsid w:val="00B33592"/>
    <w:rsid w:val="00B338A5"/>
    <w:rsid w:val="00B34AAC"/>
    <w:rsid w:val="00B40461"/>
    <w:rsid w:val="00B40BAA"/>
    <w:rsid w:val="00B42156"/>
    <w:rsid w:val="00B42D6C"/>
    <w:rsid w:val="00B4352A"/>
    <w:rsid w:val="00B43D40"/>
    <w:rsid w:val="00B44B8C"/>
    <w:rsid w:val="00B4651B"/>
    <w:rsid w:val="00B47C93"/>
    <w:rsid w:val="00B50136"/>
    <w:rsid w:val="00B5031C"/>
    <w:rsid w:val="00B5098D"/>
    <w:rsid w:val="00B5188C"/>
    <w:rsid w:val="00B51B40"/>
    <w:rsid w:val="00B51E28"/>
    <w:rsid w:val="00B52EAD"/>
    <w:rsid w:val="00B539BF"/>
    <w:rsid w:val="00B54366"/>
    <w:rsid w:val="00B545B7"/>
    <w:rsid w:val="00B54CBE"/>
    <w:rsid w:val="00B559E9"/>
    <w:rsid w:val="00B5715F"/>
    <w:rsid w:val="00B60676"/>
    <w:rsid w:val="00B61C80"/>
    <w:rsid w:val="00B62257"/>
    <w:rsid w:val="00B62CB5"/>
    <w:rsid w:val="00B64DEF"/>
    <w:rsid w:val="00B64E91"/>
    <w:rsid w:val="00B654F1"/>
    <w:rsid w:val="00B71B94"/>
    <w:rsid w:val="00B72223"/>
    <w:rsid w:val="00B7331C"/>
    <w:rsid w:val="00B738FF"/>
    <w:rsid w:val="00B74EFA"/>
    <w:rsid w:val="00B75823"/>
    <w:rsid w:val="00B75EB9"/>
    <w:rsid w:val="00B7668F"/>
    <w:rsid w:val="00B7789B"/>
    <w:rsid w:val="00B81996"/>
    <w:rsid w:val="00B81E84"/>
    <w:rsid w:val="00B82090"/>
    <w:rsid w:val="00B822E3"/>
    <w:rsid w:val="00B826C9"/>
    <w:rsid w:val="00B82EF7"/>
    <w:rsid w:val="00B83B5E"/>
    <w:rsid w:val="00B84BA8"/>
    <w:rsid w:val="00B85742"/>
    <w:rsid w:val="00B86441"/>
    <w:rsid w:val="00B865FD"/>
    <w:rsid w:val="00B86762"/>
    <w:rsid w:val="00B86AA5"/>
    <w:rsid w:val="00B870D6"/>
    <w:rsid w:val="00B87861"/>
    <w:rsid w:val="00B87C1A"/>
    <w:rsid w:val="00B923EE"/>
    <w:rsid w:val="00B92557"/>
    <w:rsid w:val="00B931B4"/>
    <w:rsid w:val="00B9365B"/>
    <w:rsid w:val="00B94079"/>
    <w:rsid w:val="00B94B20"/>
    <w:rsid w:val="00B95387"/>
    <w:rsid w:val="00B95751"/>
    <w:rsid w:val="00B9579D"/>
    <w:rsid w:val="00B95C6B"/>
    <w:rsid w:val="00B968DE"/>
    <w:rsid w:val="00B96D4C"/>
    <w:rsid w:val="00B97904"/>
    <w:rsid w:val="00B97E0B"/>
    <w:rsid w:val="00BA033F"/>
    <w:rsid w:val="00BA0557"/>
    <w:rsid w:val="00BA18B5"/>
    <w:rsid w:val="00BA235A"/>
    <w:rsid w:val="00BA25FC"/>
    <w:rsid w:val="00BA284B"/>
    <w:rsid w:val="00BA3419"/>
    <w:rsid w:val="00BA3572"/>
    <w:rsid w:val="00BA57DD"/>
    <w:rsid w:val="00BA6B39"/>
    <w:rsid w:val="00BB0564"/>
    <w:rsid w:val="00BB0AF9"/>
    <w:rsid w:val="00BB1645"/>
    <w:rsid w:val="00BB2634"/>
    <w:rsid w:val="00BB2E40"/>
    <w:rsid w:val="00BB31B6"/>
    <w:rsid w:val="00BB3EA5"/>
    <w:rsid w:val="00BB40E7"/>
    <w:rsid w:val="00BB4DCB"/>
    <w:rsid w:val="00BB5AC9"/>
    <w:rsid w:val="00BB5DCB"/>
    <w:rsid w:val="00BB6E53"/>
    <w:rsid w:val="00BB7A69"/>
    <w:rsid w:val="00BB7B45"/>
    <w:rsid w:val="00BB7E2E"/>
    <w:rsid w:val="00BB7E78"/>
    <w:rsid w:val="00BC0625"/>
    <w:rsid w:val="00BC0A92"/>
    <w:rsid w:val="00BC109B"/>
    <w:rsid w:val="00BC11E0"/>
    <w:rsid w:val="00BC149E"/>
    <w:rsid w:val="00BC1FD2"/>
    <w:rsid w:val="00BC22DA"/>
    <w:rsid w:val="00BC27E5"/>
    <w:rsid w:val="00BC2A97"/>
    <w:rsid w:val="00BC3DFA"/>
    <w:rsid w:val="00BC4669"/>
    <w:rsid w:val="00BC4BF4"/>
    <w:rsid w:val="00BC6075"/>
    <w:rsid w:val="00BC6759"/>
    <w:rsid w:val="00BC792C"/>
    <w:rsid w:val="00BD00E5"/>
    <w:rsid w:val="00BD1274"/>
    <w:rsid w:val="00BD133B"/>
    <w:rsid w:val="00BD1FC4"/>
    <w:rsid w:val="00BD2690"/>
    <w:rsid w:val="00BD3A98"/>
    <w:rsid w:val="00BD3D19"/>
    <w:rsid w:val="00BD4B7A"/>
    <w:rsid w:val="00BD649E"/>
    <w:rsid w:val="00BD66E5"/>
    <w:rsid w:val="00BD7498"/>
    <w:rsid w:val="00BD7A45"/>
    <w:rsid w:val="00BD7B65"/>
    <w:rsid w:val="00BD7BE2"/>
    <w:rsid w:val="00BD7C4F"/>
    <w:rsid w:val="00BE05FB"/>
    <w:rsid w:val="00BE110A"/>
    <w:rsid w:val="00BE17F0"/>
    <w:rsid w:val="00BE18C2"/>
    <w:rsid w:val="00BE2032"/>
    <w:rsid w:val="00BE3F2C"/>
    <w:rsid w:val="00BE3FAA"/>
    <w:rsid w:val="00BE466D"/>
    <w:rsid w:val="00BE485F"/>
    <w:rsid w:val="00BE4928"/>
    <w:rsid w:val="00BE553E"/>
    <w:rsid w:val="00BE5E8B"/>
    <w:rsid w:val="00BE6E38"/>
    <w:rsid w:val="00BE724E"/>
    <w:rsid w:val="00BE7921"/>
    <w:rsid w:val="00BF1B3E"/>
    <w:rsid w:val="00BF42E7"/>
    <w:rsid w:val="00BF4AC3"/>
    <w:rsid w:val="00BF4AC9"/>
    <w:rsid w:val="00BF4BFB"/>
    <w:rsid w:val="00BF7026"/>
    <w:rsid w:val="00BF798C"/>
    <w:rsid w:val="00C005B7"/>
    <w:rsid w:val="00C00D22"/>
    <w:rsid w:val="00C01265"/>
    <w:rsid w:val="00C017C0"/>
    <w:rsid w:val="00C02397"/>
    <w:rsid w:val="00C02727"/>
    <w:rsid w:val="00C03BDD"/>
    <w:rsid w:val="00C04105"/>
    <w:rsid w:val="00C05044"/>
    <w:rsid w:val="00C05265"/>
    <w:rsid w:val="00C054C0"/>
    <w:rsid w:val="00C058BA"/>
    <w:rsid w:val="00C05BC1"/>
    <w:rsid w:val="00C05C26"/>
    <w:rsid w:val="00C06131"/>
    <w:rsid w:val="00C061E3"/>
    <w:rsid w:val="00C06E66"/>
    <w:rsid w:val="00C07866"/>
    <w:rsid w:val="00C1082C"/>
    <w:rsid w:val="00C10850"/>
    <w:rsid w:val="00C11545"/>
    <w:rsid w:val="00C13579"/>
    <w:rsid w:val="00C1407A"/>
    <w:rsid w:val="00C14F1D"/>
    <w:rsid w:val="00C154A2"/>
    <w:rsid w:val="00C15613"/>
    <w:rsid w:val="00C15FA5"/>
    <w:rsid w:val="00C1654A"/>
    <w:rsid w:val="00C17D95"/>
    <w:rsid w:val="00C21D77"/>
    <w:rsid w:val="00C2213A"/>
    <w:rsid w:val="00C221DA"/>
    <w:rsid w:val="00C22D7F"/>
    <w:rsid w:val="00C22E97"/>
    <w:rsid w:val="00C234CB"/>
    <w:rsid w:val="00C237AE"/>
    <w:rsid w:val="00C23F13"/>
    <w:rsid w:val="00C24504"/>
    <w:rsid w:val="00C24A2A"/>
    <w:rsid w:val="00C25788"/>
    <w:rsid w:val="00C257B3"/>
    <w:rsid w:val="00C25A71"/>
    <w:rsid w:val="00C27C3A"/>
    <w:rsid w:val="00C30384"/>
    <w:rsid w:val="00C326DC"/>
    <w:rsid w:val="00C333F8"/>
    <w:rsid w:val="00C33C09"/>
    <w:rsid w:val="00C33D0C"/>
    <w:rsid w:val="00C356D1"/>
    <w:rsid w:val="00C35EA3"/>
    <w:rsid w:val="00C40BBC"/>
    <w:rsid w:val="00C410B0"/>
    <w:rsid w:val="00C4131C"/>
    <w:rsid w:val="00C418DB"/>
    <w:rsid w:val="00C419B7"/>
    <w:rsid w:val="00C419B9"/>
    <w:rsid w:val="00C42C63"/>
    <w:rsid w:val="00C43167"/>
    <w:rsid w:val="00C44A92"/>
    <w:rsid w:val="00C44CE2"/>
    <w:rsid w:val="00C45EFC"/>
    <w:rsid w:val="00C4649F"/>
    <w:rsid w:val="00C46883"/>
    <w:rsid w:val="00C46A0B"/>
    <w:rsid w:val="00C47B89"/>
    <w:rsid w:val="00C50078"/>
    <w:rsid w:val="00C50095"/>
    <w:rsid w:val="00C52519"/>
    <w:rsid w:val="00C52B1D"/>
    <w:rsid w:val="00C52DB7"/>
    <w:rsid w:val="00C53A8B"/>
    <w:rsid w:val="00C53D59"/>
    <w:rsid w:val="00C5460E"/>
    <w:rsid w:val="00C5488D"/>
    <w:rsid w:val="00C556E5"/>
    <w:rsid w:val="00C564FA"/>
    <w:rsid w:val="00C56823"/>
    <w:rsid w:val="00C57172"/>
    <w:rsid w:val="00C571DF"/>
    <w:rsid w:val="00C57E20"/>
    <w:rsid w:val="00C600A6"/>
    <w:rsid w:val="00C60722"/>
    <w:rsid w:val="00C60AD3"/>
    <w:rsid w:val="00C62231"/>
    <w:rsid w:val="00C6298D"/>
    <w:rsid w:val="00C64282"/>
    <w:rsid w:val="00C64B88"/>
    <w:rsid w:val="00C65752"/>
    <w:rsid w:val="00C669F4"/>
    <w:rsid w:val="00C67141"/>
    <w:rsid w:val="00C67FC1"/>
    <w:rsid w:val="00C70CAF"/>
    <w:rsid w:val="00C70EF1"/>
    <w:rsid w:val="00C72D0B"/>
    <w:rsid w:val="00C736A0"/>
    <w:rsid w:val="00C73773"/>
    <w:rsid w:val="00C74328"/>
    <w:rsid w:val="00C74BB3"/>
    <w:rsid w:val="00C74FEF"/>
    <w:rsid w:val="00C7624D"/>
    <w:rsid w:val="00C76CA4"/>
    <w:rsid w:val="00C76FFB"/>
    <w:rsid w:val="00C77380"/>
    <w:rsid w:val="00C82EBE"/>
    <w:rsid w:val="00C83982"/>
    <w:rsid w:val="00C8404D"/>
    <w:rsid w:val="00C841D6"/>
    <w:rsid w:val="00C84A4C"/>
    <w:rsid w:val="00C85237"/>
    <w:rsid w:val="00C85E9C"/>
    <w:rsid w:val="00C87B7A"/>
    <w:rsid w:val="00C906C5"/>
    <w:rsid w:val="00C90ADB"/>
    <w:rsid w:val="00C91F8F"/>
    <w:rsid w:val="00C91FB9"/>
    <w:rsid w:val="00C92A10"/>
    <w:rsid w:val="00C94128"/>
    <w:rsid w:val="00C970F6"/>
    <w:rsid w:val="00CA0A52"/>
    <w:rsid w:val="00CA0BB4"/>
    <w:rsid w:val="00CA0F5D"/>
    <w:rsid w:val="00CA1894"/>
    <w:rsid w:val="00CA1BBB"/>
    <w:rsid w:val="00CA2A45"/>
    <w:rsid w:val="00CA2AD5"/>
    <w:rsid w:val="00CA3013"/>
    <w:rsid w:val="00CA4844"/>
    <w:rsid w:val="00CA4B5F"/>
    <w:rsid w:val="00CA5DA2"/>
    <w:rsid w:val="00CA5F09"/>
    <w:rsid w:val="00CA67FC"/>
    <w:rsid w:val="00CA6CAE"/>
    <w:rsid w:val="00CA7218"/>
    <w:rsid w:val="00CA7412"/>
    <w:rsid w:val="00CB04E5"/>
    <w:rsid w:val="00CB1AFB"/>
    <w:rsid w:val="00CB2308"/>
    <w:rsid w:val="00CB2EA5"/>
    <w:rsid w:val="00CB4188"/>
    <w:rsid w:val="00CB4A58"/>
    <w:rsid w:val="00CB6633"/>
    <w:rsid w:val="00CB6DF2"/>
    <w:rsid w:val="00CB745B"/>
    <w:rsid w:val="00CB7507"/>
    <w:rsid w:val="00CB7609"/>
    <w:rsid w:val="00CB7BFF"/>
    <w:rsid w:val="00CC030B"/>
    <w:rsid w:val="00CC071B"/>
    <w:rsid w:val="00CC137E"/>
    <w:rsid w:val="00CC1934"/>
    <w:rsid w:val="00CC1F05"/>
    <w:rsid w:val="00CC1F36"/>
    <w:rsid w:val="00CC3CCF"/>
    <w:rsid w:val="00CC51F9"/>
    <w:rsid w:val="00CC6BDE"/>
    <w:rsid w:val="00CD0548"/>
    <w:rsid w:val="00CD0667"/>
    <w:rsid w:val="00CD0C87"/>
    <w:rsid w:val="00CD139C"/>
    <w:rsid w:val="00CD22A5"/>
    <w:rsid w:val="00CD254D"/>
    <w:rsid w:val="00CD2A6C"/>
    <w:rsid w:val="00CD3668"/>
    <w:rsid w:val="00CD3A63"/>
    <w:rsid w:val="00CD3B23"/>
    <w:rsid w:val="00CD5422"/>
    <w:rsid w:val="00CD6153"/>
    <w:rsid w:val="00CD64AF"/>
    <w:rsid w:val="00CD6BA5"/>
    <w:rsid w:val="00CD6E8D"/>
    <w:rsid w:val="00CD71EA"/>
    <w:rsid w:val="00CD7971"/>
    <w:rsid w:val="00CE0601"/>
    <w:rsid w:val="00CE1007"/>
    <w:rsid w:val="00CE1BE7"/>
    <w:rsid w:val="00CE2AE3"/>
    <w:rsid w:val="00CE3467"/>
    <w:rsid w:val="00CE3676"/>
    <w:rsid w:val="00CE4415"/>
    <w:rsid w:val="00CE560F"/>
    <w:rsid w:val="00CE6203"/>
    <w:rsid w:val="00CE6C62"/>
    <w:rsid w:val="00CE6F0A"/>
    <w:rsid w:val="00CE79B7"/>
    <w:rsid w:val="00CF039B"/>
    <w:rsid w:val="00CF21E7"/>
    <w:rsid w:val="00CF29CC"/>
    <w:rsid w:val="00CF37E9"/>
    <w:rsid w:val="00CF4070"/>
    <w:rsid w:val="00CF49AF"/>
    <w:rsid w:val="00CF570B"/>
    <w:rsid w:val="00CF5C17"/>
    <w:rsid w:val="00CF5E69"/>
    <w:rsid w:val="00D0035E"/>
    <w:rsid w:val="00D00543"/>
    <w:rsid w:val="00D01FA5"/>
    <w:rsid w:val="00D03053"/>
    <w:rsid w:val="00D03EBD"/>
    <w:rsid w:val="00D04B5F"/>
    <w:rsid w:val="00D072FA"/>
    <w:rsid w:val="00D07B06"/>
    <w:rsid w:val="00D109F6"/>
    <w:rsid w:val="00D1159A"/>
    <w:rsid w:val="00D1181F"/>
    <w:rsid w:val="00D11C61"/>
    <w:rsid w:val="00D12C15"/>
    <w:rsid w:val="00D1335F"/>
    <w:rsid w:val="00D134D2"/>
    <w:rsid w:val="00D1554D"/>
    <w:rsid w:val="00D15858"/>
    <w:rsid w:val="00D160BB"/>
    <w:rsid w:val="00D17CFA"/>
    <w:rsid w:val="00D17E62"/>
    <w:rsid w:val="00D2071C"/>
    <w:rsid w:val="00D2155E"/>
    <w:rsid w:val="00D222D0"/>
    <w:rsid w:val="00D24177"/>
    <w:rsid w:val="00D2451B"/>
    <w:rsid w:val="00D247E6"/>
    <w:rsid w:val="00D25A69"/>
    <w:rsid w:val="00D25F19"/>
    <w:rsid w:val="00D27780"/>
    <w:rsid w:val="00D279B1"/>
    <w:rsid w:val="00D27F3F"/>
    <w:rsid w:val="00D30321"/>
    <w:rsid w:val="00D31158"/>
    <w:rsid w:val="00D31B3D"/>
    <w:rsid w:val="00D32CC7"/>
    <w:rsid w:val="00D340EE"/>
    <w:rsid w:val="00D341B1"/>
    <w:rsid w:val="00D34DEF"/>
    <w:rsid w:val="00D34E75"/>
    <w:rsid w:val="00D355FE"/>
    <w:rsid w:val="00D35E8A"/>
    <w:rsid w:val="00D37DF3"/>
    <w:rsid w:val="00D409A6"/>
    <w:rsid w:val="00D417A2"/>
    <w:rsid w:val="00D42857"/>
    <w:rsid w:val="00D428B7"/>
    <w:rsid w:val="00D42D93"/>
    <w:rsid w:val="00D4323E"/>
    <w:rsid w:val="00D4376E"/>
    <w:rsid w:val="00D4388C"/>
    <w:rsid w:val="00D4457A"/>
    <w:rsid w:val="00D44FE7"/>
    <w:rsid w:val="00D45928"/>
    <w:rsid w:val="00D45F89"/>
    <w:rsid w:val="00D4622D"/>
    <w:rsid w:val="00D46315"/>
    <w:rsid w:val="00D468E5"/>
    <w:rsid w:val="00D474DB"/>
    <w:rsid w:val="00D47637"/>
    <w:rsid w:val="00D47CD1"/>
    <w:rsid w:val="00D50F34"/>
    <w:rsid w:val="00D5123A"/>
    <w:rsid w:val="00D51379"/>
    <w:rsid w:val="00D51B4A"/>
    <w:rsid w:val="00D52192"/>
    <w:rsid w:val="00D52404"/>
    <w:rsid w:val="00D5258C"/>
    <w:rsid w:val="00D54565"/>
    <w:rsid w:val="00D54C98"/>
    <w:rsid w:val="00D558DE"/>
    <w:rsid w:val="00D561F4"/>
    <w:rsid w:val="00D5689D"/>
    <w:rsid w:val="00D56EB1"/>
    <w:rsid w:val="00D60182"/>
    <w:rsid w:val="00D607E6"/>
    <w:rsid w:val="00D60CB6"/>
    <w:rsid w:val="00D60DF5"/>
    <w:rsid w:val="00D631C4"/>
    <w:rsid w:val="00D63C32"/>
    <w:rsid w:val="00D640D4"/>
    <w:rsid w:val="00D66960"/>
    <w:rsid w:val="00D67061"/>
    <w:rsid w:val="00D705F9"/>
    <w:rsid w:val="00D716D6"/>
    <w:rsid w:val="00D724B4"/>
    <w:rsid w:val="00D725AB"/>
    <w:rsid w:val="00D73084"/>
    <w:rsid w:val="00D74E29"/>
    <w:rsid w:val="00D753B3"/>
    <w:rsid w:val="00D75779"/>
    <w:rsid w:val="00D77234"/>
    <w:rsid w:val="00D801BB"/>
    <w:rsid w:val="00D80326"/>
    <w:rsid w:val="00D80A9D"/>
    <w:rsid w:val="00D80B58"/>
    <w:rsid w:val="00D81834"/>
    <w:rsid w:val="00D81BA0"/>
    <w:rsid w:val="00D828AB"/>
    <w:rsid w:val="00D838CB"/>
    <w:rsid w:val="00D8398B"/>
    <w:rsid w:val="00D83BF7"/>
    <w:rsid w:val="00D83D8A"/>
    <w:rsid w:val="00D85750"/>
    <w:rsid w:val="00D859CC"/>
    <w:rsid w:val="00D86A63"/>
    <w:rsid w:val="00D90000"/>
    <w:rsid w:val="00D9127F"/>
    <w:rsid w:val="00D9180C"/>
    <w:rsid w:val="00D92B17"/>
    <w:rsid w:val="00D9365E"/>
    <w:rsid w:val="00D94298"/>
    <w:rsid w:val="00D94FEC"/>
    <w:rsid w:val="00D95045"/>
    <w:rsid w:val="00D96100"/>
    <w:rsid w:val="00D96138"/>
    <w:rsid w:val="00D964B1"/>
    <w:rsid w:val="00D96D37"/>
    <w:rsid w:val="00DA0494"/>
    <w:rsid w:val="00DA15DC"/>
    <w:rsid w:val="00DA16E3"/>
    <w:rsid w:val="00DA2360"/>
    <w:rsid w:val="00DA285F"/>
    <w:rsid w:val="00DA2C8F"/>
    <w:rsid w:val="00DA4119"/>
    <w:rsid w:val="00DA41D9"/>
    <w:rsid w:val="00DA53B1"/>
    <w:rsid w:val="00DA53CF"/>
    <w:rsid w:val="00DA5476"/>
    <w:rsid w:val="00DA576D"/>
    <w:rsid w:val="00DA7124"/>
    <w:rsid w:val="00DB139E"/>
    <w:rsid w:val="00DB13B8"/>
    <w:rsid w:val="00DB2168"/>
    <w:rsid w:val="00DB2666"/>
    <w:rsid w:val="00DB2F49"/>
    <w:rsid w:val="00DB46E5"/>
    <w:rsid w:val="00DB4C72"/>
    <w:rsid w:val="00DB5211"/>
    <w:rsid w:val="00DC0549"/>
    <w:rsid w:val="00DC055D"/>
    <w:rsid w:val="00DC059B"/>
    <w:rsid w:val="00DC1C13"/>
    <w:rsid w:val="00DC283F"/>
    <w:rsid w:val="00DC309D"/>
    <w:rsid w:val="00DC3260"/>
    <w:rsid w:val="00DC3F16"/>
    <w:rsid w:val="00DC43F9"/>
    <w:rsid w:val="00DC4A98"/>
    <w:rsid w:val="00DC55C3"/>
    <w:rsid w:val="00DC6C83"/>
    <w:rsid w:val="00DC6ED2"/>
    <w:rsid w:val="00DC776F"/>
    <w:rsid w:val="00DD00DF"/>
    <w:rsid w:val="00DD156C"/>
    <w:rsid w:val="00DD4571"/>
    <w:rsid w:val="00DD4CB9"/>
    <w:rsid w:val="00DD6B90"/>
    <w:rsid w:val="00DD6E71"/>
    <w:rsid w:val="00DD6FE1"/>
    <w:rsid w:val="00DE28FD"/>
    <w:rsid w:val="00DE3CED"/>
    <w:rsid w:val="00DE44C2"/>
    <w:rsid w:val="00DE66FF"/>
    <w:rsid w:val="00DE79C2"/>
    <w:rsid w:val="00DE79EA"/>
    <w:rsid w:val="00DE7FE4"/>
    <w:rsid w:val="00DF0388"/>
    <w:rsid w:val="00DF0D95"/>
    <w:rsid w:val="00DF1B62"/>
    <w:rsid w:val="00DF210A"/>
    <w:rsid w:val="00DF223E"/>
    <w:rsid w:val="00DF25A3"/>
    <w:rsid w:val="00DF2E95"/>
    <w:rsid w:val="00DF42B6"/>
    <w:rsid w:val="00DF524D"/>
    <w:rsid w:val="00DF598B"/>
    <w:rsid w:val="00DF5F76"/>
    <w:rsid w:val="00DF68F7"/>
    <w:rsid w:val="00DF6A75"/>
    <w:rsid w:val="00DF7CFF"/>
    <w:rsid w:val="00E0118F"/>
    <w:rsid w:val="00E01741"/>
    <w:rsid w:val="00E02271"/>
    <w:rsid w:val="00E0399B"/>
    <w:rsid w:val="00E039A0"/>
    <w:rsid w:val="00E039CF"/>
    <w:rsid w:val="00E044EA"/>
    <w:rsid w:val="00E049C5"/>
    <w:rsid w:val="00E07753"/>
    <w:rsid w:val="00E07A9A"/>
    <w:rsid w:val="00E07DE3"/>
    <w:rsid w:val="00E07E13"/>
    <w:rsid w:val="00E10090"/>
    <w:rsid w:val="00E11202"/>
    <w:rsid w:val="00E12438"/>
    <w:rsid w:val="00E13DCC"/>
    <w:rsid w:val="00E1571B"/>
    <w:rsid w:val="00E15B08"/>
    <w:rsid w:val="00E16135"/>
    <w:rsid w:val="00E1759D"/>
    <w:rsid w:val="00E20221"/>
    <w:rsid w:val="00E206A2"/>
    <w:rsid w:val="00E21103"/>
    <w:rsid w:val="00E2282F"/>
    <w:rsid w:val="00E22B6C"/>
    <w:rsid w:val="00E231A4"/>
    <w:rsid w:val="00E239AF"/>
    <w:rsid w:val="00E2472B"/>
    <w:rsid w:val="00E25A39"/>
    <w:rsid w:val="00E25C4B"/>
    <w:rsid w:val="00E25F15"/>
    <w:rsid w:val="00E262B6"/>
    <w:rsid w:val="00E26935"/>
    <w:rsid w:val="00E27293"/>
    <w:rsid w:val="00E27946"/>
    <w:rsid w:val="00E27B90"/>
    <w:rsid w:val="00E27BFD"/>
    <w:rsid w:val="00E3098A"/>
    <w:rsid w:val="00E31051"/>
    <w:rsid w:val="00E31B51"/>
    <w:rsid w:val="00E32635"/>
    <w:rsid w:val="00E331FF"/>
    <w:rsid w:val="00E338EE"/>
    <w:rsid w:val="00E33BE0"/>
    <w:rsid w:val="00E3468A"/>
    <w:rsid w:val="00E34B69"/>
    <w:rsid w:val="00E34D8E"/>
    <w:rsid w:val="00E34EBA"/>
    <w:rsid w:val="00E35587"/>
    <w:rsid w:val="00E35B87"/>
    <w:rsid w:val="00E36749"/>
    <w:rsid w:val="00E36846"/>
    <w:rsid w:val="00E3752A"/>
    <w:rsid w:val="00E40B2A"/>
    <w:rsid w:val="00E41007"/>
    <w:rsid w:val="00E42C70"/>
    <w:rsid w:val="00E42EC2"/>
    <w:rsid w:val="00E430EF"/>
    <w:rsid w:val="00E43FFA"/>
    <w:rsid w:val="00E4536D"/>
    <w:rsid w:val="00E455DB"/>
    <w:rsid w:val="00E4617F"/>
    <w:rsid w:val="00E464FE"/>
    <w:rsid w:val="00E47003"/>
    <w:rsid w:val="00E479A5"/>
    <w:rsid w:val="00E47F9A"/>
    <w:rsid w:val="00E500E2"/>
    <w:rsid w:val="00E51BD3"/>
    <w:rsid w:val="00E51DF1"/>
    <w:rsid w:val="00E5222C"/>
    <w:rsid w:val="00E547FD"/>
    <w:rsid w:val="00E54EB8"/>
    <w:rsid w:val="00E54FF2"/>
    <w:rsid w:val="00E551DA"/>
    <w:rsid w:val="00E55351"/>
    <w:rsid w:val="00E55504"/>
    <w:rsid w:val="00E55EB6"/>
    <w:rsid w:val="00E56DB3"/>
    <w:rsid w:val="00E572DF"/>
    <w:rsid w:val="00E575AB"/>
    <w:rsid w:val="00E5773C"/>
    <w:rsid w:val="00E62478"/>
    <w:rsid w:val="00E62DE6"/>
    <w:rsid w:val="00E635C1"/>
    <w:rsid w:val="00E63E91"/>
    <w:rsid w:val="00E645B4"/>
    <w:rsid w:val="00E64609"/>
    <w:rsid w:val="00E64C2C"/>
    <w:rsid w:val="00E655D7"/>
    <w:rsid w:val="00E6708A"/>
    <w:rsid w:val="00E67310"/>
    <w:rsid w:val="00E67423"/>
    <w:rsid w:val="00E67BA3"/>
    <w:rsid w:val="00E70474"/>
    <w:rsid w:val="00E71AC7"/>
    <w:rsid w:val="00E71CAF"/>
    <w:rsid w:val="00E71E3D"/>
    <w:rsid w:val="00E72023"/>
    <w:rsid w:val="00E7255C"/>
    <w:rsid w:val="00E738A2"/>
    <w:rsid w:val="00E73CAB"/>
    <w:rsid w:val="00E7457B"/>
    <w:rsid w:val="00E7471F"/>
    <w:rsid w:val="00E75090"/>
    <w:rsid w:val="00E7509C"/>
    <w:rsid w:val="00E75352"/>
    <w:rsid w:val="00E75CE2"/>
    <w:rsid w:val="00E76DA4"/>
    <w:rsid w:val="00E7739F"/>
    <w:rsid w:val="00E80140"/>
    <w:rsid w:val="00E807A4"/>
    <w:rsid w:val="00E80A60"/>
    <w:rsid w:val="00E81960"/>
    <w:rsid w:val="00E81BDD"/>
    <w:rsid w:val="00E81DEE"/>
    <w:rsid w:val="00E826B5"/>
    <w:rsid w:val="00E83453"/>
    <w:rsid w:val="00E836BC"/>
    <w:rsid w:val="00E8455B"/>
    <w:rsid w:val="00E84691"/>
    <w:rsid w:val="00E84876"/>
    <w:rsid w:val="00E84A59"/>
    <w:rsid w:val="00E84A5E"/>
    <w:rsid w:val="00E860FE"/>
    <w:rsid w:val="00E86C8D"/>
    <w:rsid w:val="00E86FD2"/>
    <w:rsid w:val="00E874F7"/>
    <w:rsid w:val="00E87711"/>
    <w:rsid w:val="00E87D3D"/>
    <w:rsid w:val="00E90138"/>
    <w:rsid w:val="00E90487"/>
    <w:rsid w:val="00E90745"/>
    <w:rsid w:val="00E9150E"/>
    <w:rsid w:val="00E925C3"/>
    <w:rsid w:val="00E93518"/>
    <w:rsid w:val="00E94432"/>
    <w:rsid w:val="00E965C1"/>
    <w:rsid w:val="00E9690F"/>
    <w:rsid w:val="00E9728F"/>
    <w:rsid w:val="00E973CF"/>
    <w:rsid w:val="00E97D8F"/>
    <w:rsid w:val="00EA23A0"/>
    <w:rsid w:val="00EA29E5"/>
    <w:rsid w:val="00EA3660"/>
    <w:rsid w:val="00EA4FE5"/>
    <w:rsid w:val="00EA53CA"/>
    <w:rsid w:val="00EA58B1"/>
    <w:rsid w:val="00EA5B7A"/>
    <w:rsid w:val="00EA69F5"/>
    <w:rsid w:val="00EA7C59"/>
    <w:rsid w:val="00EA7F02"/>
    <w:rsid w:val="00EB0D22"/>
    <w:rsid w:val="00EB1862"/>
    <w:rsid w:val="00EB20F3"/>
    <w:rsid w:val="00EB2A5D"/>
    <w:rsid w:val="00EB2ABC"/>
    <w:rsid w:val="00EB3F04"/>
    <w:rsid w:val="00EB4962"/>
    <w:rsid w:val="00EB5036"/>
    <w:rsid w:val="00EB66DA"/>
    <w:rsid w:val="00EB6BC4"/>
    <w:rsid w:val="00EB6F16"/>
    <w:rsid w:val="00EB73EE"/>
    <w:rsid w:val="00EB7E3D"/>
    <w:rsid w:val="00EC0E11"/>
    <w:rsid w:val="00EC14A4"/>
    <w:rsid w:val="00EC1DC4"/>
    <w:rsid w:val="00EC1E65"/>
    <w:rsid w:val="00EC2192"/>
    <w:rsid w:val="00EC361B"/>
    <w:rsid w:val="00EC3CA3"/>
    <w:rsid w:val="00EC3CAC"/>
    <w:rsid w:val="00EC3DC6"/>
    <w:rsid w:val="00EC4867"/>
    <w:rsid w:val="00EC5F37"/>
    <w:rsid w:val="00EC60B3"/>
    <w:rsid w:val="00ED03A9"/>
    <w:rsid w:val="00ED1699"/>
    <w:rsid w:val="00ED171D"/>
    <w:rsid w:val="00ED26B2"/>
    <w:rsid w:val="00ED47FE"/>
    <w:rsid w:val="00ED4EE0"/>
    <w:rsid w:val="00ED564F"/>
    <w:rsid w:val="00ED6348"/>
    <w:rsid w:val="00ED69BC"/>
    <w:rsid w:val="00EE1B2F"/>
    <w:rsid w:val="00EE1D23"/>
    <w:rsid w:val="00EE1F2C"/>
    <w:rsid w:val="00EE2138"/>
    <w:rsid w:val="00EE2512"/>
    <w:rsid w:val="00EE37C3"/>
    <w:rsid w:val="00EE3C0C"/>
    <w:rsid w:val="00EE4B78"/>
    <w:rsid w:val="00EE4E46"/>
    <w:rsid w:val="00EE79F1"/>
    <w:rsid w:val="00EF078D"/>
    <w:rsid w:val="00EF0BD3"/>
    <w:rsid w:val="00EF1482"/>
    <w:rsid w:val="00EF1B7A"/>
    <w:rsid w:val="00EF1B91"/>
    <w:rsid w:val="00EF23DE"/>
    <w:rsid w:val="00EF309B"/>
    <w:rsid w:val="00EF3E43"/>
    <w:rsid w:val="00EF4BCC"/>
    <w:rsid w:val="00EF57A8"/>
    <w:rsid w:val="00EF587B"/>
    <w:rsid w:val="00EF5BFC"/>
    <w:rsid w:val="00EF6177"/>
    <w:rsid w:val="00EF70A2"/>
    <w:rsid w:val="00EF79DE"/>
    <w:rsid w:val="00F0017E"/>
    <w:rsid w:val="00F00419"/>
    <w:rsid w:val="00F017B4"/>
    <w:rsid w:val="00F0188F"/>
    <w:rsid w:val="00F01E54"/>
    <w:rsid w:val="00F020D2"/>
    <w:rsid w:val="00F03C0A"/>
    <w:rsid w:val="00F03E3C"/>
    <w:rsid w:val="00F041D8"/>
    <w:rsid w:val="00F0472B"/>
    <w:rsid w:val="00F04C54"/>
    <w:rsid w:val="00F06A0F"/>
    <w:rsid w:val="00F07C8F"/>
    <w:rsid w:val="00F10DBA"/>
    <w:rsid w:val="00F10EEB"/>
    <w:rsid w:val="00F11CBE"/>
    <w:rsid w:val="00F1240B"/>
    <w:rsid w:val="00F13341"/>
    <w:rsid w:val="00F1449E"/>
    <w:rsid w:val="00F15950"/>
    <w:rsid w:val="00F16CD0"/>
    <w:rsid w:val="00F16D77"/>
    <w:rsid w:val="00F1798E"/>
    <w:rsid w:val="00F20B87"/>
    <w:rsid w:val="00F2174A"/>
    <w:rsid w:val="00F221DF"/>
    <w:rsid w:val="00F238E5"/>
    <w:rsid w:val="00F2399C"/>
    <w:rsid w:val="00F260B4"/>
    <w:rsid w:val="00F262D8"/>
    <w:rsid w:val="00F26EB0"/>
    <w:rsid w:val="00F27596"/>
    <w:rsid w:val="00F3017A"/>
    <w:rsid w:val="00F3030A"/>
    <w:rsid w:val="00F3041E"/>
    <w:rsid w:val="00F314DC"/>
    <w:rsid w:val="00F33E7F"/>
    <w:rsid w:val="00F33E8B"/>
    <w:rsid w:val="00F3437D"/>
    <w:rsid w:val="00F34A0D"/>
    <w:rsid w:val="00F350A2"/>
    <w:rsid w:val="00F36D1B"/>
    <w:rsid w:val="00F373B2"/>
    <w:rsid w:val="00F40074"/>
    <w:rsid w:val="00F40A49"/>
    <w:rsid w:val="00F41224"/>
    <w:rsid w:val="00F4230F"/>
    <w:rsid w:val="00F42369"/>
    <w:rsid w:val="00F43743"/>
    <w:rsid w:val="00F469E1"/>
    <w:rsid w:val="00F477AE"/>
    <w:rsid w:val="00F47F34"/>
    <w:rsid w:val="00F504FC"/>
    <w:rsid w:val="00F511CF"/>
    <w:rsid w:val="00F514FB"/>
    <w:rsid w:val="00F5444F"/>
    <w:rsid w:val="00F54996"/>
    <w:rsid w:val="00F5548C"/>
    <w:rsid w:val="00F56FB4"/>
    <w:rsid w:val="00F57482"/>
    <w:rsid w:val="00F57F32"/>
    <w:rsid w:val="00F6017F"/>
    <w:rsid w:val="00F602D5"/>
    <w:rsid w:val="00F60E06"/>
    <w:rsid w:val="00F60E58"/>
    <w:rsid w:val="00F61420"/>
    <w:rsid w:val="00F6145A"/>
    <w:rsid w:val="00F6150E"/>
    <w:rsid w:val="00F61556"/>
    <w:rsid w:val="00F625B0"/>
    <w:rsid w:val="00F62B8D"/>
    <w:rsid w:val="00F63D5F"/>
    <w:rsid w:val="00F6577E"/>
    <w:rsid w:val="00F66207"/>
    <w:rsid w:val="00F66A20"/>
    <w:rsid w:val="00F66D72"/>
    <w:rsid w:val="00F66F3A"/>
    <w:rsid w:val="00F6726C"/>
    <w:rsid w:val="00F67A8C"/>
    <w:rsid w:val="00F7121B"/>
    <w:rsid w:val="00F71575"/>
    <w:rsid w:val="00F728FE"/>
    <w:rsid w:val="00F73941"/>
    <w:rsid w:val="00F76FCB"/>
    <w:rsid w:val="00F7702F"/>
    <w:rsid w:val="00F8010A"/>
    <w:rsid w:val="00F80321"/>
    <w:rsid w:val="00F810C2"/>
    <w:rsid w:val="00F81158"/>
    <w:rsid w:val="00F812F3"/>
    <w:rsid w:val="00F81ADA"/>
    <w:rsid w:val="00F82041"/>
    <w:rsid w:val="00F82B07"/>
    <w:rsid w:val="00F8452D"/>
    <w:rsid w:val="00F854CE"/>
    <w:rsid w:val="00F85E69"/>
    <w:rsid w:val="00F86142"/>
    <w:rsid w:val="00F87013"/>
    <w:rsid w:val="00F87485"/>
    <w:rsid w:val="00F913C2"/>
    <w:rsid w:val="00F91663"/>
    <w:rsid w:val="00F91BD8"/>
    <w:rsid w:val="00F927C2"/>
    <w:rsid w:val="00F93DC5"/>
    <w:rsid w:val="00F946D6"/>
    <w:rsid w:val="00F95DBA"/>
    <w:rsid w:val="00F9792D"/>
    <w:rsid w:val="00FA00E6"/>
    <w:rsid w:val="00FA1302"/>
    <w:rsid w:val="00FA1396"/>
    <w:rsid w:val="00FA13FF"/>
    <w:rsid w:val="00FA320C"/>
    <w:rsid w:val="00FA3933"/>
    <w:rsid w:val="00FA4306"/>
    <w:rsid w:val="00FA5A68"/>
    <w:rsid w:val="00FA5F1A"/>
    <w:rsid w:val="00FA719F"/>
    <w:rsid w:val="00FA72A7"/>
    <w:rsid w:val="00FA73F0"/>
    <w:rsid w:val="00FA776C"/>
    <w:rsid w:val="00FA7D41"/>
    <w:rsid w:val="00FB090C"/>
    <w:rsid w:val="00FB1366"/>
    <w:rsid w:val="00FB2519"/>
    <w:rsid w:val="00FB2E96"/>
    <w:rsid w:val="00FB31D9"/>
    <w:rsid w:val="00FB3EA4"/>
    <w:rsid w:val="00FB3F9A"/>
    <w:rsid w:val="00FB4366"/>
    <w:rsid w:val="00FB463C"/>
    <w:rsid w:val="00FB5382"/>
    <w:rsid w:val="00FB5EF9"/>
    <w:rsid w:val="00FB6251"/>
    <w:rsid w:val="00FB62CC"/>
    <w:rsid w:val="00FB6B90"/>
    <w:rsid w:val="00FB7D2F"/>
    <w:rsid w:val="00FC088F"/>
    <w:rsid w:val="00FC10BB"/>
    <w:rsid w:val="00FC15FF"/>
    <w:rsid w:val="00FC1758"/>
    <w:rsid w:val="00FC2A5F"/>
    <w:rsid w:val="00FC2BD6"/>
    <w:rsid w:val="00FC2CB0"/>
    <w:rsid w:val="00FC2EA8"/>
    <w:rsid w:val="00FC3E36"/>
    <w:rsid w:val="00FC461A"/>
    <w:rsid w:val="00FC5CBD"/>
    <w:rsid w:val="00FC62FE"/>
    <w:rsid w:val="00FC64D5"/>
    <w:rsid w:val="00FC6EAA"/>
    <w:rsid w:val="00FD0771"/>
    <w:rsid w:val="00FD30A4"/>
    <w:rsid w:val="00FD3AB4"/>
    <w:rsid w:val="00FD4D4C"/>
    <w:rsid w:val="00FD6A62"/>
    <w:rsid w:val="00FD6D47"/>
    <w:rsid w:val="00FD78DC"/>
    <w:rsid w:val="00FE01BA"/>
    <w:rsid w:val="00FE061C"/>
    <w:rsid w:val="00FE0EBA"/>
    <w:rsid w:val="00FE24E1"/>
    <w:rsid w:val="00FE299A"/>
    <w:rsid w:val="00FE3505"/>
    <w:rsid w:val="00FE3D26"/>
    <w:rsid w:val="00FE40DF"/>
    <w:rsid w:val="00FE4772"/>
    <w:rsid w:val="00FE5459"/>
    <w:rsid w:val="00FE5528"/>
    <w:rsid w:val="00FE5AA1"/>
    <w:rsid w:val="00FE6794"/>
    <w:rsid w:val="00FE68C0"/>
    <w:rsid w:val="00FE6B5C"/>
    <w:rsid w:val="00FE74F3"/>
    <w:rsid w:val="00FE758A"/>
    <w:rsid w:val="00FE789F"/>
    <w:rsid w:val="00FF0678"/>
    <w:rsid w:val="00FF0876"/>
    <w:rsid w:val="00FF09FC"/>
    <w:rsid w:val="00FF0C07"/>
    <w:rsid w:val="00FF1A70"/>
    <w:rsid w:val="00FF1FE6"/>
    <w:rsid w:val="00FF2C03"/>
    <w:rsid w:val="00FF303D"/>
    <w:rsid w:val="00FF36D4"/>
    <w:rsid w:val="00FF5285"/>
    <w:rsid w:val="00FF72E1"/>
    <w:rsid w:val="00FF797F"/>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8FA3F62"/>
  <w15:docId w15:val="{A6D3CEAF-82E0-43F8-A0FD-9BB574A86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iPriority="0" w:unhideWhenUsed="1"/>
    <w:lsdException w:name="index 2" w:semiHidden="1" w:uiPriority="0"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nhideWhenUsed="1"/>
    <w:lsdException w:name="endnote reference" w:semiHidden="1" w:uiPriority="0"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nhideWhenUsed="1"/>
    <w:lsdException w:name="FollowedHyperlink" w:semiHidden="1" w:uiPriority="0" w:unhideWhenUsed="1"/>
    <w:lsdException w:name="Strong" w:locked="1" w:uiPriority="22" w:qFormat="1"/>
    <w:lsdException w:name="Emphasis" w:locked="1" w:uiPriority="0"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iPriority="0" w:unhideWhenUsed="1"/>
    <w:lsdException w:name="HTML Cite" w:semiHidden="1" w:unhideWhenUsed="1"/>
    <w:lsdException w:name="HTML Code" w:semiHidden="1" w:uiPriority="0" w:unhideWhenUsed="1"/>
    <w:lsdException w:name="HTML Definition" w:semiHidden="1" w:unhideWhenUsed="1"/>
    <w:lsdException w:name="HTML Keyboard" w:semiHidden="1" w:uiPriority="0" w:unhideWhenUsed="1"/>
    <w:lsdException w:name="HTML Preformatted" w:semiHidden="1" w:uiPriority="0" w:unhideWhenUsed="1"/>
    <w:lsdException w:name="HTML Sample" w:semiHidden="1" w:uiPriority="0" w:unhideWhenUsed="1"/>
    <w:lsdException w:name="HTML Typewriter" w:semiHidden="1" w:unhideWhenUsed="1"/>
    <w:lsdException w:name="HTML Variable" w:semiHidden="1" w:unhideWhenUsed="1"/>
    <w:lsdException w:name="annotation subject" w:locked="1"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locked="1"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249C3"/>
    <w:pPr>
      <w:overflowPunct w:val="0"/>
      <w:autoSpaceDE w:val="0"/>
      <w:autoSpaceDN w:val="0"/>
      <w:adjustRightInd w:val="0"/>
      <w:spacing w:after="180"/>
      <w:textAlignment w:val="baseline"/>
    </w:pPr>
    <w:rPr>
      <w:rFonts w:eastAsia="Times New Roman"/>
      <w:lang w:val="en-GB"/>
    </w:rPr>
  </w:style>
  <w:style w:type="paragraph" w:styleId="Heading1">
    <w:name w:val="heading 1"/>
    <w:next w:val="Normal"/>
    <w:link w:val="Heading1Char"/>
    <w:uiPriority w:val="9"/>
    <w:qFormat/>
    <w:rsid w:val="009249C3"/>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rPr>
  </w:style>
  <w:style w:type="paragraph" w:styleId="Heading2">
    <w:name w:val="heading 2"/>
    <w:basedOn w:val="Heading1"/>
    <w:next w:val="Normal"/>
    <w:link w:val="Heading2Char"/>
    <w:qFormat/>
    <w:rsid w:val="009249C3"/>
    <w:pPr>
      <w:pBdr>
        <w:top w:val="none" w:sz="0" w:space="0" w:color="auto"/>
      </w:pBdr>
      <w:spacing w:before="180"/>
      <w:outlineLvl w:val="1"/>
    </w:pPr>
    <w:rPr>
      <w:sz w:val="32"/>
    </w:rPr>
  </w:style>
  <w:style w:type="paragraph" w:styleId="Heading3">
    <w:name w:val="heading 3"/>
    <w:basedOn w:val="Heading2"/>
    <w:next w:val="Normal"/>
    <w:link w:val="Heading3Char"/>
    <w:qFormat/>
    <w:rsid w:val="009249C3"/>
    <w:pPr>
      <w:spacing w:before="120"/>
      <w:outlineLvl w:val="2"/>
    </w:pPr>
    <w:rPr>
      <w:sz w:val="28"/>
    </w:rPr>
  </w:style>
  <w:style w:type="paragraph" w:styleId="Heading4">
    <w:name w:val="heading 4"/>
    <w:basedOn w:val="Heading3"/>
    <w:next w:val="Normal"/>
    <w:link w:val="Heading4Char"/>
    <w:qFormat/>
    <w:rsid w:val="009249C3"/>
    <w:pPr>
      <w:ind w:left="1418" w:hanging="1418"/>
      <w:outlineLvl w:val="3"/>
    </w:pPr>
    <w:rPr>
      <w:sz w:val="24"/>
    </w:rPr>
  </w:style>
  <w:style w:type="paragraph" w:styleId="Heading5">
    <w:name w:val="heading 5"/>
    <w:basedOn w:val="Heading4"/>
    <w:next w:val="Normal"/>
    <w:link w:val="Heading5Char"/>
    <w:qFormat/>
    <w:rsid w:val="009249C3"/>
    <w:pPr>
      <w:ind w:left="1701" w:hanging="1701"/>
      <w:outlineLvl w:val="4"/>
    </w:pPr>
    <w:rPr>
      <w:sz w:val="22"/>
    </w:rPr>
  </w:style>
  <w:style w:type="paragraph" w:styleId="Heading6">
    <w:name w:val="heading 6"/>
    <w:basedOn w:val="H6"/>
    <w:next w:val="Normal"/>
    <w:link w:val="Heading6Char"/>
    <w:qFormat/>
    <w:rsid w:val="009249C3"/>
    <w:pPr>
      <w:outlineLvl w:val="5"/>
    </w:pPr>
  </w:style>
  <w:style w:type="paragraph" w:styleId="Heading7">
    <w:name w:val="heading 7"/>
    <w:basedOn w:val="H6"/>
    <w:next w:val="Normal"/>
    <w:link w:val="Heading7Char"/>
    <w:qFormat/>
    <w:rsid w:val="009249C3"/>
    <w:pPr>
      <w:outlineLvl w:val="6"/>
    </w:pPr>
  </w:style>
  <w:style w:type="paragraph" w:styleId="Heading8">
    <w:name w:val="heading 8"/>
    <w:basedOn w:val="Heading1"/>
    <w:next w:val="Normal"/>
    <w:link w:val="Heading8Char"/>
    <w:qFormat/>
    <w:rsid w:val="009249C3"/>
    <w:pPr>
      <w:ind w:left="0" w:firstLine="0"/>
      <w:outlineLvl w:val="7"/>
    </w:pPr>
  </w:style>
  <w:style w:type="paragraph" w:styleId="Heading9">
    <w:name w:val="heading 9"/>
    <w:basedOn w:val="Heading8"/>
    <w:next w:val="Normal"/>
    <w:link w:val="Heading9Char"/>
    <w:qFormat/>
    <w:rsid w:val="009249C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73C31"/>
    <w:rPr>
      <w:rFonts w:ascii="Arial" w:eastAsia="Times New Roman" w:hAnsi="Arial"/>
      <w:sz w:val="36"/>
      <w:lang w:val="en-GB"/>
    </w:rPr>
  </w:style>
  <w:style w:type="character" w:customStyle="1" w:styleId="Heading2Char">
    <w:name w:val="Heading 2 Char"/>
    <w:link w:val="Heading2"/>
    <w:locked/>
    <w:rsid w:val="00073C31"/>
    <w:rPr>
      <w:rFonts w:ascii="Arial" w:eastAsia="Times New Roman" w:hAnsi="Arial"/>
      <w:sz w:val="32"/>
      <w:lang w:val="en-GB"/>
    </w:rPr>
  </w:style>
  <w:style w:type="character" w:customStyle="1" w:styleId="Heading3Char">
    <w:name w:val="Heading 3 Char"/>
    <w:link w:val="Heading3"/>
    <w:locked/>
    <w:rsid w:val="00073C31"/>
    <w:rPr>
      <w:rFonts w:ascii="Arial" w:eastAsia="Times New Roman" w:hAnsi="Arial"/>
      <w:sz w:val="28"/>
      <w:lang w:val="en-GB"/>
    </w:rPr>
  </w:style>
  <w:style w:type="character" w:customStyle="1" w:styleId="Heading4Char">
    <w:name w:val="Heading 4 Char"/>
    <w:link w:val="Heading4"/>
    <w:locked/>
    <w:rsid w:val="00C85237"/>
    <w:rPr>
      <w:rFonts w:ascii="Arial" w:eastAsia="Times New Roman" w:hAnsi="Arial"/>
      <w:sz w:val="24"/>
      <w:lang w:val="en-GB"/>
    </w:rPr>
  </w:style>
  <w:style w:type="character" w:customStyle="1" w:styleId="Heading5Char">
    <w:name w:val="Heading 5 Char"/>
    <w:link w:val="Heading5"/>
    <w:locked/>
    <w:rsid w:val="00C85237"/>
    <w:rPr>
      <w:rFonts w:ascii="Arial" w:eastAsia="Times New Roman" w:hAnsi="Arial"/>
      <w:sz w:val="22"/>
      <w:lang w:val="en-GB"/>
    </w:rPr>
  </w:style>
  <w:style w:type="paragraph" w:customStyle="1" w:styleId="H6">
    <w:name w:val="H6"/>
    <w:basedOn w:val="Heading5"/>
    <w:next w:val="Normal"/>
    <w:rsid w:val="009249C3"/>
    <w:pPr>
      <w:ind w:left="1985" w:hanging="1985"/>
      <w:outlineLvl w:val="9"/>
    </w:pPr>
    <w:rPr>
      <w:sz w:val="20"/>
    </w:rPr>
  </w:style>
  <w:style w:type="character" w:customStyle="1" w:styleId="Heading6Char">
    <w:name w:val="Heading 6 Char"/>
    <w:link w:val="Heading6"/>
    <w:locked/>
    <w:rsid w:val="00C85237"/>
    <w:rPr>
      <w:rFonts w:ascii="Arial" w:eastAsia="Times New Roman" w:hAnsi="Arial"/>
      <w:lang w:val="en-GB"/>
    </w:rPr>
  </w:style>
  <w:style w:type="character" w:customStyle="1" w:styleId="Heading7Char">
    <w:name w:val="Heading 7 Char"/>
    <w:link w:val="Heading7"/>
    <w:locked/>
    <w:rsid w:val="00C85237"/>
    <w:rPr>
      <w:rFonts w:ascii="Arial" w:eastAsia="Times New Roman" w:hAnsi="Arial"/>
      <w:lang w:val="en-GB"/>
    </w:rPr>
  </w:style>
  <w:style w:type="character" w:customStyle="1" w:styleId="Heading8Char">
    <w:name w:val="Heading 8 Char"/>
    <w:link w:val="Heading8"/>
    <w:locked/>
    <w:rsid w:val="00C85237"/>
    <w:rPr>
      <w:rFonts w:ascii="Arial" w:eastAsia="Times New Roman" w:hAnsi="Arial"/>
      <w:sz w:val="36"/>
      <w:lang w:val="en-GB"/>
    </w:rPr>
  </w:style>
  <w:style w:type="character" w:customStyle="1" w:styleId="Heading9Char">
    <w:name w:val="Heading 9 Char"/>
    <w:link w:val="Heading9"/>
    <w:locked/>
    <w:rsid w:val="00C85237"/>
    <w:rPr>
      <w:rFonts w:ascii="Arial" w:eastAsia="Times New Roman" w:hAnsi="Arial"/>
      <w:sz w:val="36"/>
      <w:lang w:val="en-GB"/>
    </w:rPr>
  </w:style>
  <w:style w:type="paragraph" w:styleId="TOC9">
    <w:name w:val="toc 9"/>
    <w:basedOn w:val="TOC8"/>
    <w:uiPriority w:val="39"/>
    <w:rsid w:val="009249C3"/>
    <w:pPr>
      <w:ind w:left="1418" w:hanging="1418"/>
    </w:pPr>
  </w:style>
  <w:style w:type="paragraph" w:styleId="TOC8">
    <w:name w:val="toc 8"/>
    <w:basedOn w:val="TOC1"/>
    <w:uiPriority w:val="39"/>
    <w:rsid w:val="009249C3"/>
    <w:pPr>
      <w:spacing w:before="180"/>
      <w:ind w:left="2693" w:hanging="2693"/>
    </w:pPr>
    <w:rPr>
      <w:b/>
    </w:rPr>
  </w:style>
  <w:style w:type="paragraph" w:styleId="TOC1">
    <w:name w:val="toc 1"/>
    <w:uiPriority w:val="39"/>
    <w:rsid w:val="009249C3"/>
    <w:pPr>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rPr>
  </w:style>
  <w:style w:type="paragraph" w:customStyle="1" w:styleId="EQ">
    <w:name w:val="EQ"/>
    <w:basedOn w:val="Normal"/>
    <w:next w:val="Normal"/>
    <w:rsid w:val="009249C3"/>
    <w:pPr>
      <w:keepLines/>
      <w:tabs>
        <w:tab w:val="center" w:pos="4536"/>
        <w:tab w:val="right" w:pos="9072"/>
      </w:tabs>
    </w:pPr>
    <w:rPr>
      <w:noProof/>
    </w:rPr>
  </w:style>
  <w:style w:type="character" w:customStyle="1" w:styleId="ZGSM">
    <w:name w:val="ZGSM"/>
    <w:rsid w:val="009249C3"/>
  </w:style>
  <w:style w:type="paragraph" w:styleId="Header">
    <w:name w:val="header"/>
    <w:link w:val="HeaderChar"/>
    <w:rsid w:val="009249C3"/>
    <w:pPr>
      <w:widowControl w:val="0"/>
      <w:overflowPunct w:val="0"/>
      <w:autoSpaceDE w:val="0"/>
      <w:autoSpaceDN w:val="0"/>
      <w:adjustRightInd w:val="0"/>
      <w:textAlignment w:val="baseline"/>
    </w:pPr>
    <w:rPr>
      <w:rFonts w:ascii="Arial" w:eastAsia="Times New Roman" w:hAnsi="Arial"/>
      <w:b/>
      <w:noProof/>
      <w:sz w:val="18"/>
      <w:lang w:val="en-GB"/>
    </w:rPr>
  </w:style>
  <w:style w:type="character" w:customStyle="1" w:styleId="HeaderChar">
    <w:name w:val="Header Char"/>
    <w:link w:val="Header"/>
    <w:locked/>
    <w:rsid w:val="00073C31"/>
    <w:rPr>
      <w:rFonts w:ascii="Arial" w:eastAsia="Times New Roman" w:hAnsi="Arial"/>
      <w:b/>
      <w:noProof/>
      <w:sz w:val="18"/>
      <w:lang w:val="en-GB"/>
    </w:rPr>
  </w:style>
  <w:style w:type="paragraph" w:customStyle="1" w:styleId="ZD">
    <w:name w:val="ZD"/>
    <w:rsid w:val="009249C3"/>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rPr>
  </w:style>
  <w:style w:type="paragraph" w:styleId="TOC5">
    <w:name w:val="toc 5"/>
    <w:basedOn w:val="TOC4"/>
    <w:uiPriority w:val="39"/>
    <w:rsid w:val="009249C3"/>
    <w:pPr>
      <w:ind w:left="1701" w:hanging="1701"/>
    </w:pPr>
  </w:style>
  <w:style w:type="paragraph" w:styleId="TOC4">
    <w:name w:val="toc 4"/>
    <w:basedOn w:val="TOC3"/>
    <w:uiPriority w:val="39"/>
    <w:rsid w:val="009249C3"/>
    <w:pPr>
      <w:ind w:left="1418" w:hanging="1418"/>
    </w:pPr>
  </w:style>
  <w:style w:type="paragraph" w:styleId="TOC3">
    <w:name w:val="toc 3"/>
    <w:basedOn w:val="TOC2"/>
    <w:uiPriority w:val="39"/>
    <w:rsid w:val="009249C3"/>
    <w:pPr>
      <w:ind w:left="1134" w:hanging="1134"/>
    </w:pPr>
  </w:style>
  <w:style w:type="paragraph" w:styleId="TOC2">
    <w:name w:val="toc 2"/>
    <w:basedOn w:val="TOC1"/>
    <w:uiPriority w:val="39"/>
    <w:rsid w:val="009249C3"/>
    <w:pPr>
      <w:spacing w:before="0"/>
      <w:ind w:left="851" w:hanging="851"/>
    </w:pPr>
    <w:rPr>
      <w:sz w:val="20"/>
    </w:rPr>
  </w:style>
  <w:style w:type="paragraph" w:styleId="Index1">
    <w:name w:val="index 1"/>
    <w:basedOn w:val="Normal"/>
    <w:semiHidden/>
    <w:rsid w:val="009249C3"/>
    <w:pPr>
      <w:keepLines/>
    </w:pPr>
  </w:style>
  <w:style w:type="paragraph" w:styleId="Index2">
    <w:name w:val="index 2"/>
    <w:basedOn w:val="Index1"/>
    <w:semiHidden/>
    <w:rsid w:val="009249C3"/>
    <w:pPr>
      <w:ind w:left="284"/>
    </w:pPr>
  </w:style>
  <w:style w:type="paragraph" w:customStyle="1" w:styleId="TT">
    <w:name w:val="TT"/>
    <w:basedOn w:val="Heading1"/>
    <w:next w:val="Normal"/>
    <w:rsid w:val="009249C3"/>
    <w:pPr>
      <w:outlineLvl w:val="9"/>
    </w:pPr>
  </w:style>
  <w:style w:type="paragraph" w:styleId="Footer">
    <w:name w:val="footer"/>
    <w:basedOn w:val="Header"/>
    <w:link w:val="FooterChar"/>
    <w:rsid w:val="009249C3"/>
    <w:pPr>
      <w:jc w:val="center"/>
    </w:pPr>
    <w:rPr>
      <w:i/>
    </w:rPr>
  </w:style>
  <w:style w:type="character" w:customStyle="1" w:styleId="FooterChar">
    <w:name w:val="Footer Char"/>
    <w:link w:val="Footer"/>
    <w:locked/>
    <w:rsid w:val="00C85237"/>
    <w:rPr>
      <w:rFonts w:ascii="Arial" w:eastAsia="Times New Roman" w:hAnsi="Arial"/>
      <w:b/>
      <w:i/>
      <w:noProof/>
      <w:sz w:val="18"/>
      <w:lang w:val="en-GB"/>
    </w:rPr>
  </w:style>
  <w:style w:type="character" w:styleId="FootnoteReference">
    <w:name w:val="footnote reference"/>
    <w:basedOn w:val="DefaultParagraphFont"/>
    <w:semiHidden/>
    <w:rsid w:val="009249C3"/>
    <w:rPr>
      <w:b/>
      <w:position w:val="6"/>
      <w:sz w:val="16"/>
    </w:rPr>
  </w:style>
  <w:style w:type="paragraph" w:styleId="FootnoteText">
    <w:name w:val="footnote text"/>
    <w:basedOn w:val="Normal"/>
    <w:link w:val="FootnoteTextChar"/>
    <w:semiHidden/>
    <w:rsid w:val="009249C3"/>
    <w:pPr>
      <w:keepLines/>
      <w:ind w:left="454" w:hanging="454"/>
    </w:pPr>
    <w:rPr>
      <w:sz w:val="16"/>
    </w:rPr>
  </w:style>
  <w:style w:type="character" w:customStyle="1" w:styleId="FootnoteTextChar">
    <w:name w:val="Footnote Text Char"/>
    <w:link w:val="FootnoteText"/>
    <w:semiHidden/>
    <w:locked/>
    <w:rsid w:val="00C85237"/>
    <w:rPr>
      <w:rFonts w:eastAsia="Times New Roman"/>
      <w:sz w:val="16"/>
      <w:lang w:val="en-GB"/>
    </w:rPr>
  </w:style>
  <w:style w:type="paragraph" w:customStyle="1" w:styleId="NF">
    <w:name w:val="NF"/>
    <w:basedOn w:val="NO"/>
    <w:rsid w:val="009249C3"/>
    <w:pPr>
      <w:keepNext/>
      <w:spacing w:after="0"/>
    </w:pPr>
    <w:rPr>
      <w:rFonts w:ascii="Arial" w:hAnsi="Arial"/>
      <w:sz w:val="18"/>
    </w:rPr>
  </w:style>
  <w:style w:type="paragraph" w:customStyle="1" w:styleId="NO">
    <w:name w:val="NO"/>
    <w:basedOn w:val="Normal"/>
    <w:link w:val="NOChar"/>
    <w:rsid w:val="009249C3"/>
    <w:pPr>
      <w:keepLines/>
      <w:ind w:left="1135" w:hanging="851"/>
    </w:pPr>
  </w:style>
  <w:style w:type="character" w:customStyle="1" w:styleId="NOChar">
    <w:name w:val="NO Char"/>
    <w:link w:val="NO"/>
    <w:locked/>
    <w:rsid w:val="00073C31"/>
    <w:rPr>
      <w:rFonts w:eastAsia="Times New Roman"/>
      <w:lang w:val="en-GB"/>
    </w:rPr>
  </w:style>
  <w:style w:type="paragraph" w:customStyle="1" w:styleId="PL">
    <w:name w:val="PL"/>
    <w:link w:val="PLChar"/>
    <w:rsid w:val="009249C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rPr>
  </w:style>
  <w:style w:type="character" w:customStyle="1" w:styleId="PLChar">
    <w:name w:val="PL Char"/>
    <w:link w:val="PL"/>
    <w:locked/>
    <w:rsid w:val="00073C31"/>
    <w:rPr>
      <w:rFonts w:ascii="Courier New" w:eastAsia="Times New Roman" w:hAnsi="Courier New"/>
      <w:noProof/>
      <w:sz w:val="16"/>
      <w:lang w:val="en-GB"/>
    </w:rPr>
  </w:style>
  <w:style w:type="paragraph" w:customStyle="1" w:styleId="TAR">
    <w:name w:val="TAR"/>
    <w:basedOn w:val="TAL"/>
    <w:rsid w:val="009249C3"/>
    <w:pPr>
      <w:jc w:val="right"/>
    </w:pPr>
  </w:style>
  <w:style w:type="paragraph" w:customStyle="1" w:styleId="TAL">
    <w:name w:val="TAL"/>
    <w:basedOn w:val="Normal"/>
    <w:rsid w:val="009249C3"/>
    <w:pPr>
      <w:keepNext/>
      <w:keepLines/>
      <w:spacing w:after="0"/>
    </w:pPr>
    <w:rPr>
      <w:rFonts w:ascii="Arial" w:hAnsi="Arial"/>
      <w:sz w:val="18"/>
    </w:rPr>
  </w:style>
  <w:style w:type="paragraph" w:styleId="ListNumber2">
    <w:name w:val="List Number 2"/>
    <w:basedOn w:val="ListNumber"/>
    <w:rsid w:val="009249C3"/>
    <w:pPr>
      <w:ind w:left="851"/>
    </w:pPr>
  </w:style>
  <w:style w:type="paragraph" w:styleId="ListNumber">
    <w:name w:val="List Number"/>
    <w:basedOn w:val="List"/>
    <w:rsid w:val="009249C3"/>
  </w:style>
  <w:style w:type="paragraph" w:styleId="List">
    <w:name w:val="List"/>
    <w:basedOn w:val="Normal"/>
    <w:rsid w:val="009249C3"/>
    <w:pPr>
      <w:ind w:left="568" w:hanging="284"/>
    </w:pPr>
  </w:style>
  <w:style w:type="paragraph" w:customStyle="1" w:styleId="TAH">
    <w:name w:val="TAH"/>
    <w:basedOn w:val="TAC"/>
    <w:rsid w:val="009249C3"/>
    <w:rPr>
      <w:b/>
    </w:rPr>
  </w:style>
  <w:style w:type="paragraph" w:customStyle="1" w:styleId="TAC">
    <w:name w:val="TAC"/>
    <w:basedOn w:val="TAL"/>
    <w:rsid w:val="009249C3"/>
    <w:pPr>
      <w:jc w:val="center"/>
    </w:pPr>
  </w:style>
  <w:style w:type="paragraph" w:customStyle="1" w:styleId="LD">
    <w:name w:val="LD"/>
    <w:rsid w:val="009249C3"/>
    <w:pPr>
      <w:keepNext/>
      <w:keepLines/>
      <w:overflowPunct w:val="0"/>
      <w:autoSpaceDE w:val="0"/>
      <w:autoSpaceDN w:val="0"/>
      <w:adjustRightInd w:val="0"/>
      <w:spacing w:line="180" w:lineRule="exact"/>
      <w:textAlignment w:val="baseline"/>
    </w:pPr>
    <w:rPr>
      <w:rFonts w:ascii="Courier New" w:eastAsia="Times New Roman" w:hAnsi="Courier New"/>
      <w:noProof/>
      <w:lang w:val="en-GB"/>
    </w:rPr>
  </w:style>
  <w:style w:type="paragraph" w:customStyle="1" w:styleId="EX">
    <w:name w:val="EX"/>
    <w:basedOn w:val="Normal"/>
    <w:link w:val="EXChar"/>
    <w:rsid w:val="009249C3"/>
    <w:pPr>
      <w:keepLines/>
      <w:ind w:left="1702" w:hanging="1418"/>
    </w:pPr>
  </w:style>
  <w:style w:type="character" w:customStyle="1" w:styleId="EXChar">
    <w:name w:val="EX Char"/>
    <w:link w:val="EX"/>
    <w:locked/>
    <w:rsid w:val="00073C31"/>
    <w:rPr>
      <w:rFonts w:eastAsia="Times New Roman"/>
      <w:lang w:val="en-GB"/>
    </w:rPr>
  </w:style>
  <w:style w:type="paragraph" w:customStyle="1" w:styleId="FP">
    <w:name w:val="FP"/>
    <w:basedOn w:val="Normal"/>
    <w:rsid w:val="009249C3"/>
    <w:pPr>
      <w:spacing w:after="0"/>
    </w:pPr>
  </w:style>
  <w:style w:type="paragraph" w:customStyle="1" w:styleId="NW">
    <w:name w:val="NW"/>
    <w:basedOn w:val="NO"/>
    <w:rsid w:val="009249C3"/>
    <w:pPr>
      <w:spacing w:after="0"/>
    </w:pPr>
  </w:style>
  <w:style w:type="paragraph" w:customStyle="1" w:styleId="EW">
    <w:name w:val="EW"/>
    <w:basedOn w:val="EX"/>
    <w:rsid w:val="009249C3"/>
    <w:pPr>
      <w:spacing w:after="0"/>
    </w:pPr>
  </w:style>
  <w:style w:type="paragraph" w:customStyle="1" w:styleId="B10">
    <w:name w:val="B1"/>
    <w:basedOn w:val="List"/>
    <w:rsid w:val="009249C3"/>
    <w:pPr>
      <w:ind w:left="738" w:hanging="454"/>
    </w:pPr>
  </w:style>
  <w:style w:type="paragraph" w:styleId="TOC6">
    <w:name w:val="toc 6"/>
    <w:basedOn w:val="TOC5"/>
    <w:next w:val="Normal"/>
    <w:uiPriority w:val="39"/>
    <w:rsid w:val="009249C3"/>
    <w:pPr>
      <w:ind w:left="1985" w:hanging="1985"/>
    </w:pPr>
  </w:style>
  <w:style w:type="paragraph" w:styleId="TOC7">
    <w:name w:val="toc 7"/>
    <w:basedOn w:val="TOC6"/>
    <w:next w:val="Normal"/>
    <w:uiPriority w:val="39"/>
    <w:rsid w:val="009249C3"/>
    <w:pPr>
      <w:ind w:left="2268" w:hanging="2268"/>
    </w:pPr>
  </w:style>
  <w:style w:type="paragraph" w:styleId="ListBullet2">
    <w:name w:val="List Bullet 2"/>
    <w:basedOn w:val="ListBullet"/>
    <w:rsid w:val="009249C3"/>
    <w:pPr>
      <w:ind w:left="851"/>
    </w:pPr>
  </w:style>
  <w:style w:type="paragraph" w:styleId="ListBullet">
    <w:name w:val="List Bullet"/>
    <w:basedOn w:val="List"/>
    <w:rsid w:val="009249C3"/>
  </w:style>
  <w:style w:type="paragraph" w:customStyle="1" w:styleId="EditorsNote">
    <w:name w:val="Editor's Note"/>
    <w:basedOn w:val="NO"/>
    <w:rsid w:val="009249C3"/>
    <w:rPr>
      <w:color w:val="FF0000"/>
    </w:rPr>
  </w:style>
  <w:style w:type="paragraph" w:customStyle="1" w:styleId="TH">
    <w:name w:val="TH"/>
    <w:basedOn w:val="FL"/>
    <w:next w:val="FL"/>
    <w:rsid w:val="009249C3"/>
  </w:style>
  <w:style w:type="paragraph" w:customStyle="1" w:styleId="FL">
    <w:name w:val="FL"/>
    <w:basedOn w:val="Normal"/>
    <w:rsid w:val="009249C3"/>
    <w:pPr>
      <w:keepNext/>
      <w:keepLines/>
      <w:spacing w:before="60"/>
      <w:jc w:val="center"/>
    </w:pPr>
    <w:rPr>
      <w:rFonts w:ascii="Arial" w:hAnsi="Arial"/>
      <w:b/>
    </w:rPr>
  </w:style>
  <w:style w:type="paragraph" w:customStyle="1" w:styleId="ZA">
    <w:name w:val="ZA"/>
    <w:rsid w:val="009249C3"/>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rPr>
  </w:style>
  <w:style w:type="paragraph" w:customStyle="1" w:styleId="ZB">
    <w:name w:val="ZB"/>
    <w:rsid w:val="009249C3"/>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rPr>
  </w:style>
  <w:style w:type="paragraph" w:customStyle="1" w:styleId="ZT">
    <w:name w:val="ZT"/>
    <w:rsid w:val="009249C3"/>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eastAsia="Times New Roman" w:hAnsi="Arial"/>
      <w:b/>
      <w:sz w:val="34"/>
      <w:lang w:val="en-GB"/>
    </w:rPr>
  </w:style>
  <w:style w:type="paragraph" w:customStyle="1" w:styleId="ZU">
    <w:name w:val="ZU"/>
    <w:rsid w:val="009249C3"/>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rPr>
  </w:style>
  <w:style w:type="paragraph" w:customStyle="1" w:styleId="TAN">
    <w:name w:val="TAN"/>
    <w:basedOn w:val="TAL"/>
    <w:rsid w:val="009249C3"/>
    <w:pPr>
      <w:ind w:left="851" w:hanging="851"/>
    </w:pPr>
  </w:style>
  <w:style w:type="paragraph" w:customStyle="1" w:styleId="ZH">
    <w:name w:val="ZH"/>
    <w:rsid w:val="009249C3"/>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rPr>
  </w:style>
  <w:style w:type="paragraph" w:customStyle="1" w:styleId="TF">
    <w:name w:val="TF"/>
    <w:basedOn w:val="FL"/>
    <w:rsid w:val="009249C3"/>
    <w:pPr>
      <w:keepNext w:val="0"/>
      <w:spacing w:before="0" w:after="240"/>
    </w:pPr>
  </w:style>
  <w:style w:type="paragraph" w:customStyle="1" w:styleId="ZG">
    <w:name w:val="ZG"/>
    <w:rsid w:val="009249C3"/>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rPr>
  </w:style>
  <w:style w:type="paragraph" w:styleId="ListBullet3">
    <w:name w:val="List Bullet 3"/>
    <w:basedOn w:val="ListBullet2"/>
    <w:rsid w:val="009249C3"/>
    <w:pPr>
      <w:ind w:left="1135"/>
    </w:pPr>
  </w:style>
  <w:style w:type="paragraph" w:styleId="List2">
    <w:name w:val="List 2"/>
    <w:basedOn w:val="List"/>
    <w:rsid w:val="009249C3"/>
    <w:pPr>
      <w:ind w:left="851"/>
    </w:pPr>
  </w:style>
  <w:style w:type="paragraph" w:styleId="List3">
    <w:name w:val="List 3"/>
    <w:basedOn w:val="List2"/>
    <w:rsid w:val="009249C3"/>
    <w:pPr>
      <w:ind w:left="1135"/>
    </w:pPr>
  </w:style>
  <w:style w:type="paragraph" w:styleId="List4">
    <w:name w:val="List 4"/>
    <w:basedOn w:val="List3"/>
    <w:rsid w:val="009249C3"/>
    <w:pPr>
      <w:ind w:left="1418"/>
    </w:pPr>
  </w:style>
  <w:style w:type="paragraph" w:styleId="List5">
    <w:name w:val="List 5"/>
    <w:basedOn w:val="List4"/>
    <w:rsid w:val="009249C3"/>
    <w:pPr>
      <w:ind w:left="1702"/>
    </w:pPr>
  </w:style>
  <w:style w:type="paragraph" w:styleId="ListBullet4">
    <w:name w:val="List Bullet 4"/>
    <w:basedOn w:val="ListBullet3"/>
    <w:rsid w:val="009249C3"/>
    <w:pPr>
      <w:ind w:left="1418"/>
    </w:pPr>
  </w:style>
  <w:style w:type="paragraph" w:styleId="ListBullet5">
    <w:name w:val="List Bullet 5"/>
    <w:basedOn w:val="ListBullet4"/>
    <w:rsid w:val="009249C3"/>
    <w:pPr>
      <w:ind w:left="1702"/>
    </w:pPr>
  </w:style>
  <w:style w:type="paragraph" w:customStyle="1" w:styleId="B20">
    <w:name w:val="B2"/>
    <w:basedOn w:val="List2"/>
    <w:rsid w:val="009249C3"/>
    <w:pPr>
      <w:ind w:left="1191" w:hanging="454"/>
    </w:pPr>
  </w:style>
  <w:style w:type="paragraph" w:customStyle="1" w:styleId="B30">
    <w:name w:val="B3"/>
    <w:basedOn w:val="List3"/>
    <w:rsid w:val="009249C3"/>
    <w:pPr>
      <w:ind w:left="1645" w:hanging="454"/>
    </w:pPr>
  </w:style>
  <w:style w:type="paragraph" w:customStyle="1" w:styleId="B4">
    <w:name w:val="B4"/>
    <w:basedOn w:val="List4"/>
    <w:rsid w:val="009249C3"/>
    <w:pPr>
      <w:ind w:left="2098" w:hanging="454"/>
    </w:pPr>
  </w:style>
  <w:style w:type="paragraph" w:customStyle="1" w:styleId="B5">
    <w:name w:val="B5"/>
    <w:basedOn w:val="List5"/>
    <w:rsid w:val="009249C3"/>
    <w:pPr>
      <w:ind w:left="2552" w:hanging="454"/>
    </w:pPr>
  </w:style>
  <w:style w:type="paragraph" w:customStyle="1" w:styleId="ZTD">
    <w:name w:val="ZTD"/>
    <w:basedOn w:val="ZB"/>
    <w:rsid w:val="009249C3"/>
    <w:pPr>
      <w:framePr w:hRule="auto" w:wrap="notBeside" w:y="852"/>
    </w:pPr>
    <w:rPr>
      <w:i w:val="0"/>
      <w:sz w:val="40"/>
    </w:rPr>
  </w:style>
  <w:style w:type="paragraph" w:customStyle="1" w:styleId="ZV">
    <w:name w:val="ZV"/>
    <w:basedOn w:val="ZU"/>
    <w:rsid w:val="009249C3"/>
    <w:pPr>
      <w:framePr w:wrap="notBeside" w:y="16161"/>
    </w:pPr>
  </w:style>
  <w:style w:type="paragraph" w:styleId="IndexHeading">
    <w:name w:val="index heading"/>
    <w:basedOn w:val="Normal"/>
    <w:next w:val="Normal"/>
    <w:uiPriority w:val="99"/>
    <w:semiHidden/>
    <w:rsid w:val="005E47CA"/>
    <w:pPr>
      <w:pBdr>
        <w:top w:val="single" w:sz="12" w:space="0" w:color="auto"/>
      </w:pBdr>
      <w:spacing w:before="360" w:after="240"/>
    </w:pPr>
    <w:rPr>
      <w:b/>
      <w:i/>
      <w:sz w:val="26"/>
    </w:rPr>
  </w:style>
  <w:style w:type="character" w:styleId="Hyperlink">
    <w:name w:val="Hyperlink"/>
    <w:uiPriority w:val="99"/>
    <w:rsid w:val="005E47CA"/>
    <w:rPr>
      <w:rFonts w:cs="Times New Roman"/>
      <w:color w:val="0000FF"/>
      <w:u w:val="single"/>
    </w:rPr>
  </w:style>
  <w:style w:type="character" w:styleId="FollowedHyperlink">
    <w:name w:val="FollowedHyperlink"/>
    <w:rsid w:val="005E47CA"/>
    <w:rPr>
      <w:rFonts w:cs="Times New Roman"/>
      <w:color w:val="800080"/>
      <w:u w:val="single"/>
    </w:rPr>
  </w:style>
  <w:style w:type="paragraph" w:customStyle="1" w:styleId="B3">
    <w:name w:val="B3+"/>
    <w:basedOn w:val="B30"/>
    <w:rsid w:val="009249C3"/>
    <w:pPr>
      <w:numPr>
        <w:numId w:val="3"/>
      </w:numPr>
      <w:tabs>
        <w:tab w:val="left" w:pos="1134"/>
      </w:tabs>
    </w:pPr>
  </w:style>
  <w:style w:type="paragraph" w:customStyle="1" w:styleId="B1">
    <w:name w:val="B1+"/>
    <w:basedOn w:val="B10"/>
    <w:link w:val="B1Car"/>
    <w:rsid w:val="009249C3"/>
    <w:pPr>
      <w:numPr>
        <w:numId w:val="1"/>
      </w:numPr>
    </w:pPr>
  </w:style>
  <w:style w:type="paragraph" w:customStyle="1" w:styleId="B2">
    <w:name w:val="B2+"/>
    <w:basedOn w:val="B20"/>
    <w:rsid w:val="009249C3"/>
    <w:pPr>
      <w:numPr>
        <w:numId w:val="2"/>
      </w:numPr>
    </w:pPr>
  </w:style>
  <w:style w:type="paragraph" w:customStyle="1" w:styleId="BL">
    <w:name w:val="BL"/>
    <w:basedOn w:val="Normal"/>
    <w:rsid w:val="009249C3"/>
    <w:pPr>
      <w:numPr>
        <w:numId w:val="28"/>
      </w:numPr>
      <w:tabs>
        <w:tab w:val="left" w:pos="851"/>
      </w:tabs>
    </w:pPr>
  </w:style>
  <w:style w:type="paragraph" w:customStyle="1" w:styleId="BN">
    <w:name w:val="BN"/>
    <w:basedOn w:val="Normal"/>
    <w:rsid w:val="009249C3"/>
    <w:pPr>
      <w:numPr>
        <w:numId w:val="4"/>
      </w:numPr>
    </w:pPr>
  </w:style>
  <w:style w:type="paragraph" w:styleId="BodyText">
    <w:name w:val="Body Text"/>
    <w:basedOn w:val="Normal"/>
    <w:link w:val="BodyTextChar"/>
    <w:uiPriority w:val="99"/>
    <w:rsid w:val="005E47CA"/>
    <w:pPr>
      <w:keepNext/>
      <w:spacing w:after="140"/>
    </w:pPr>
  </w:style>
  <w:style w:type="character" w:customStyle="1" w:styleId="BodyTextChar">
    <w:name w:val="Body Text Char"/>
    <w:link w:val="BodyText"/>
    <w:uiPriority w:val="99"/>
    <w:locked/>
    <w:rsid w:val="00C85237"/>
    <w:rPr>
      <w:lang w:val="en-GB" w:eastAsia="en-US"/>
    </w:rPr>
  </w:style>
  <w:style w:type="paragraph" w:styleId="BlockText">
    <w:name w:val="Block Text"/>
    <w:basedOn w:val="Normal"/>
    <w:uiPriority w:val="99"/>
    <w:rsid w:val="005E47CA"/>
    <w:pPr>
      <w:spacing w:after="120"/>
      <w:ind w:left="1440" w:right="1440"/>
    </w:pPr>
  </w:style>
  <w:style w:type="paragraph" w:styleId="BodyText2">
    <w:name w:val="Body Text 2"/>
    <w:basedOn w:val="Normal"/>
    <w:link w:val="BodyText2Char"/>
    <w:uiPriority w:val="99"/>
    <w:rsid w:val="005E47CA"/>
    <w:pPr>
      <w:spacing w:after="120" w:line="480" w:lineRule="auto"/>
    </w:pPr>
  </w:style>
  <w:style w:type="character" w:customStyle="1" w:styleId="BodyText2Char">
    <w:name w:val="Body Text 2 Char"/>
    <w:link w:val="BodyText2"/>
    <w:uiPriority w:val="99"/>
    <w:locked/>
    <w:rsid w:val="00C85237"/>
    <w:rPr>
      <w:lang w:val="en-GB" w:eastAsia="en-US"/>
    </w:rPr>
  </w:style>
  <w:style w:type="paragraph" w:styleId="BodyText3">
    <w:name w:val="Body Text 3"/>
    <w:basedOn w:val="Normal"/>
    <w:link w:val="BodyText3Char"/>
    <w:uiPriority w:val="99"/>
    <w:rsid w:val="005E47CA"/>
    <w:pPr>
      <w:spacing w:after="120"/>
    </w:pPr>
    <w:rPr>
      <w:sz w:val="16"/>
    </w:rPr>
  </w:style>
  <w:style w:type="character" w:customStyle="1" w:styleId="BodyText3Char">
    <w:name w:val="Body Text 3 Char"/>
    <w:link w:val="BodyText3"/>
    <w:uiPriority w:val="99"/>
    <w:locked/>
    <w:rsid w:val="00C85237"/>
    <w:rPr>
      <w:sz w:val="16"/>
      <w:lang w:val="en-GB" w:eastAsia="en-US"/>
    </w:rPr>
  </w:style>
  <w:style w:type="paragraph" w:styleId="BodyTextFirstIndent">
    <w:name w:val="Body Text First Indent"/>
    <w:basedOn w:val="BodyText"/>
    <w:link w:val="BodyTextFirstIndentChar"/>
    <w:uiPriority w:val="99"/>
    <w:rsid w:val="005E47CA"/>
    <w:pPr>
      <w:keepNext w:val="0"/>
      <w:spacing w:after="120"/>
      <w:ind w:firstLine="210"/>
    </w:pPr>
  </w:style>
  <w:style w:type="character" w:customStyle="1" w:styleId="BodyTextFirstIndentChar">
    <w:name w:val="Body Text First Indent Char"/>
    <w:basedOn w:val="BodyTextChar"/>
    <w:link w:val="BodyTextFirstIndent"/>
    <w:uiPriority w:val="99"/>
    <w:locked/>
    <w:rsid w:val="00C85237"/>
    <w:rPr>
      <w:lang w:val="en-GB" w:eastAsia="en-US"/>
    </w:rPr>
  </w:style>
  <w:style w:type="paragraph" w:styleId="BodyTextIndent">
    <w:name w:val="Body Text Indent"/>
    <w:basedOn w:val="Normal"/>
    <w:link w:val="BodyTextIndentChar"/>
    <w:uiPriority w:val="99"/>
    <w:rsid w:val="005E47CA"/>
    <w:pPr>
      <w:spacing w:after="120"/>
      <w:ind w:left="283"/>
    </w:pPr>
  </w:style>
  <w:style w:type="character" w:customStyle="1" w:styleId="BodyTextIndentChar">
    <w:name w:val="Body Text Indent Char"/>
    <w:link w:val="BodyTextIndent"/>
    <w:uiPriority w:val="99"/>
    <w:locked/>
    <w:rsid w:val="00C85237"/>
    <w:rPr>
      <w:lang w:val="en-GB" w:eastAsia="en-US"/>
    </w:rPr>
  </w:style>
  <w:style w:type="paragraph" w:styleId="BodyTextFirstIndent2">
    <w:name w:val="Body Text First Indent 2"/>
    <w:basedOn w:val="BodyTextIndent"/>
    <w:link w:val="BodyTextFirstIndent2Char"/>
    <w:uiPriority w:val="99"/>
    <w:rsid w:val="005E47CA"/>
    <w:pPr>
      <w:ind w:firstLine="210"/>
    </w:pPr>
  </w:style>
  <w:style w:type="character" w:customStyle="1" w:styleId="BodyTextFirstIndent2Char">
    <w:name w:val="Body Text First Indent 2 Char"/>
    <w:basedOn w:val="BodyTextIndentChar"/>
    <w:link w:val="BodyTextFirstIndent2"/>
    <w:uiPriority w:val="99"/>
    <w:locked/>
    <w:rsid w:val="00C85237"/>
    <w:rPr>
      <w:lang w:val="en-GB" w:eastAsia="en-US"/>
    </w:rPr>
  </w:style>
  <w:style w:type="paragraph" w:styleId="BodyTextIndent2">
    <w:name w:val="Body Text Indent 2"/>
    <w:basedOn w:val="Normal"/>
    <w:link w:val="BodyTextIndent2Char"/>
    <w:uiPriority w:val="99"/>
    <w:rsid w:val="005E47CA"/>
    <w:pPr>
      <w:spacing w:after="120" w:line="480" w:lineRule="auto"/>
      <w:ind w:left="283"/>
    </w:pPr>
  </w:style>
  <w:style w:type="character" w:customStyle="1" w:styleId="BodyTextIndent2Char">
    <w:name w:val="Body Text Indent 2 Char"/>
    <w:link w:val="BodyTextIndent2"/>
    <w:uiPriority w:val="99"/>
    <w:locked/>
    <w:rsid w:val="00C85237"/>
    <w:rPr>
      <w:lang w:val="en-GB" w:eastAsia="en-US"/>
    </w:rPr>
  </w:style>
  <w:style w:type="paragraph" w:styleId="BodyTextIndent3">
    <w:name w:val="Body Text Indent 3"/>
    <w:basedOn w:val="Normal"/>
    <w:link w:val="BodyTextIndent3Char"/>
    <w:uiPriority w:val="99"/>
    <w:rsid w:val="005E47CA"/>
    <w:pPr>
      <w:spacing w:after="120"/>
      <w:ind w:left="283"/>
    </w:pPr>
    <w:rPr>
      <w:sz w:val="16"/>
    </w:rPr>
  </w:style>
  <w:style w:type="character" w:customStyle="1" w:styleId="BodyTextIndent3Char">
    <w:name w:val="Body Text Indent 3 Char"/>
    <w:link w:val="BodyTextIndent3"/>
    <w:uiPriority w:val="99"/>
    <w:locked/>
    <w:rsid w:val="00C85237"/>
    <w:rPr>
      <w:sz w:val="16"/>
      <w:lang w:val="en-GB" w:eastAsia="en-US"/>
    </w:rPr>
  </w:style>
  <w:style w:type="paragraph" w:styleId="Caption">
    <w:name w:val="caption"/>
    <w:basedOn w:val="Normal"/>
    <w:next w:val="Normal"/>
    <w:uiPriority w:val="99"/>
    <w:qFormat/>
    <w:rsid w:val="005E47CA"/>
    <w:pPr>
      <w:spacing w:before="120" w:after="120"/>
    </w:pPr>
    <w:rPr>
      <w:b/>
      <w:bCs/>
    </w:rPr>
  </w:style>
  <w:style w:type="paragraph" w:styleId="Closing">
    <w:name w:val="Closing"/>
    <w:basedOn w:val="Normal"/>
    <w:link w:val="ClosingChar"/>
    <w:uiPriority w:val="99"/>
    <w:rsid w:val="005E47CA"/>
    <w:pPr>
      <w:ind w:left="4252"/>
    </w:pPr>
  </w:style>
  <w:style w:type="character" w:customStyle="1" w:styleId="ClosingChar">
    <w:name w:val="Closing Char"/>
    <w:link w:val="Closing"/>
    <w:uiPriority w:val="99"/>
    <w:locked/>
    <w:rsid w:val="00C85237"/>
    <w:rPr>
      <w:lang w:val="en-GB" w:eastAsia="en-US"/>
    </w:rPr>
  </w:style>
  <w:style w:type="character" w:styleId="CommentReference">
    <w:name w:val="annotation reference"/>
    <w:uiPriority w:val="99"/>
    <w:rsid w:val="005E47CA"/>
    <w:rPr>
      <w:rFonts w:cs="Times New Roman"/>
      <w:sz w:val="16"/>
    </w:rPr>
  </w:style>
  <w:style w:type="paragraph" w:styleId="CommentText">
    <w:name w:val="annotation text"/>
    <w:basedOn w:val="Normal"/>
    <w:link w:val="CommentTextChar"/>
    <w:uiPriority w:val="99"/>
    <w:rsid w:val="005E47CA"/>
  </w:style>
  <w:style w:type="character" w:customStyle="1" w:styleId="CommentTextChar">
    <w:name w:val="Comment Text Char"/>
    <w:link w:val="CommentText"/>
    <w:uiPriority w:val="99"/>
    <w:locked/>
    <w:rsid w:val="00073C31"/>
    <w:rPr>
      <w:lang w:eastAsia="en-US"/>
    </w:rPr>
  </w:style>
  <w:style w:type="paragraph" w:styleId="Date">
    <w:name w:val="Date"/>
    <w:basedOn w:val="Normal"/>
    <w:next w:val="Normal"/>
    <w:link w:val="DateChar"/>
    <w:uiPriority w:val="99"/>
    <w:rsid w:val="005E47CA"/>
  </w:style>
  <w:style w:type="character" w:customStyle="1" w:styleId="DateChar">
    <w:name w:val="Date Char"/>
    <w:link w:val="Date"/>
    <w:uiPriority w:val="99"/>
    <w:locked/>
    <w:rsid w:val="00C85237"/>
    <w:rPr>
      <w:lang w:val="en-GB" w:eastAsia="en-US"/>
    </w:rPr>
  </w:style>
  <w:style w:type="paragraph" w:styleId="DocumentMap">
    <w:name w:val="Document Map"/>
    <w:basedOn w:val="Normal"/>
    <w:link w:val="DocumentMapChar"/>
    <w:uiPriority w:val="99"/>
    <w:semiHidden/>
    <w:rsid w:val="005E47CA"/>
    <w:pPr>
      <w:shd w:val="clear" w:color="auto" w:fill="000080"/>
    </w:pPr>
    <w:rPr>
      <w:rFonts w:ascii="Tahoma" w:hAnsi="Tahoma"/>
    </w:rPr>
  </w:style>
  <w:style w:type="character" w:customStyle="1" w:styleId="DocumentMapChar">
    <w:name w:val="Document Map Char"/>
    <w:link w:val="DocumentMap"/>
    <w:uiPriority w:val="99"/>
    <w:locked/>
    <w:rsid w:val="00C85237"/>
    <w:rPr>
      <w:rFonts w:ascii="Tahoma" w:hAnsi="Tahoma"/>
      <w:shd w:val="clear" w:color="auto" w:fill="000080"/>
      <w:lang w:val="en-GB" w:eastAsia="en-US"/>
    </w:rPr>
  </w:style>
  <w:style w:type="paragraph" w:styleId="E-mailSignature">
    <w:name w:val="E-mail Signature"/>
    <w:basedOn w:val="Normal"/>
    <w:link w:val="E-mailSignatureChar"/>
    <w:uiPriority w:val="99"/>
    <w:rsid w:val="005E47CA"/>
  </w:style>
  <w:style w:type="character" w:customStyle="1" w:styleId="E-mailSignatureChar">
    <w:name w:val="E-mail Signature Char"/>
    <w:link w:val="E-mailSignature"/>
    <w:uiPriority w:val="99"/>
    <w:locked/>
    <w:rsid w:val="00C85237"/>
    <w:rPr>
      <w:lang w:val="en-GB" w:eastAsia="en-US"/>
    </w:rPr>
  </w:style>
  <w:style w:type="character" w:styleId="Emphasis">
    <w:name w:val="Emphasis"/>
    <w:uiPriority w:val="99"/>
    <w:qFormat/>
    <w:rsid w:val="005E47CA"/>
    <w:rPr>
      <w:rFonts w:cs="Times New Roman"/>
      <w:i/>
    </w:rPr>
  </w:style>
  <w:style w:type="character" w:styleId="EndnoteReference">
    <w:name w:val="endnote reference"/>
    <w:semiHidden/>
    <w:rsid w:val="005E47CA"/>
    <w:rPr>
      <w:rFonts w:cs="Times New Roman"/>
      <w:vertAlign w:val="superscript"/>
    </w:rPr>
  </w:style>
  <w:style w:type="paragraph" w:styleId="EndnoteText">
    <w:name w:val="endnote text"/>
    <w:basedOn w:val="Normal"/>
    <w:link w:val="EndnoteTextChar"/>
    <w:uiPriority w:val="99"/>
    <w:semiHidden/>
    <w:rsid w:val="005E47CA"/>
  </w:style>
  <w:style w:type="character" w:customStyle="1" w:styleId="EndnoteTextChar">
    <w:name w:val="Endnote Text Char"/>
    <w:link w:val="EndnoteText"/>
    <w:uiPriority w:val="99"/>
    <w:locked/>
    <w:rsid w:val="00C85237"/>
    <w:rPr>
      <w:lang w:val="en-GB" w:eastAsia="en-US"/>
    </w:rPr>
  </w:style>
  <w:style w:type="paragraph" w:styleId="EnvelopeAddress">
    <w:name w:val="envelope address"/>
    <w:basedOn w:val="Normal"/>
    <w:uiPriority w:val="99"/>
    <w:rsid w:val="005E47CA"/>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uiPriority w:val="99"/>
    <w:rsid w:val="005E47CA"/>
    <w:rPr>
      <w:rFonts w:ascii="Arial" w:hAnsi="Arial" w:cs="Arial"/>
    </w:rPr>
  </w:style>
  <w:style w:type="character" w:styleId="HTMLAcronym">
    <w:name w:val="HTML Acronym"/>
    <w:uiPriority w:val="99"/>
    <w:rsid w:val="005E47CA"/>
    <w:rPr>
      <w:rFonts w:cs="Times New Roman"/>
    </w:rPr>
  </w:style>
  <w:style w:type="paragraph" w:styleId="HTMLAddress">
    <w:name w:val="HTML Address"/>
    <w:basedOn w:val="Normal"/>
    <w:link w:val="HTMLAddressChar"/>
    <w:rsid w:val="005E47CA"/>
    <w:rPr>
      <w:i/>
    </w:rPr>
  </w:style>
  <w:style w:type="character" w:customStyle="1" w:styleId="HTMLAddressChar">
    <w:name w:val="HTML Address Char"/>
    <w:link w:val="HTMLAddress"/>
    <w:locked/>
    <w:rsid w:val="00C85237"/>
    <w:rPr>
      <w:i/>
      <w:lang w:val="en-GB" w:eastAsia="en-US"/>
    </w:rPr>
  </w:style>
  <w:style w:type="character" w:styleId="HTMLCite">
    <w:name w:val="HTML Cite"/>
    <w:uiPriority w:val="99"/>
    <w:rsid w:val="005E47CA"/>
    <w:rPr>
      <w:rFonts w:cs="Times New Roman"/>
      <w:i/>
    </w:rPr>
  </w:style>
  <w:style w:type="character" w:styleId="HTMLCode">
    <w:name w:val="HTML Code"/>
    <w:rsid w:val="005E47CA"/>
    <w:rPr>
      <w:rFonts w:ascii="Courier New" w:hAnsi="Courier New" w:cs="Times New Roman"/>
      <w:sz w:val="20"/>
    </w:rPr>
  </w:style>
  <w:style w:type="character" w:styleId="HTMLDefinition">
    <w:name w:val="HTML Definition"/>
    <w:uiPriority w:val="99"/>
    <w:rsid w:val="005E47CA"/>
    <w:rPr>
      <w:rFonts w:cs="Times New Roman"/>
      <w:i/>
    </w:rPr>
  </w:style>
  <w:style w:type="character" w:styleId="HTMLKeyboard">
    <w:name w:val="HTML Keyboard"/>
    <w:rsid w:val="005E47CA"/>
    <w:rPr>
      <w:rFonts w:ascii="Courier New" w:hAnsi="Courier New" w:cs="Times New Roman"/>
      <w:sz w:val="20"/>
    </w:rPr>
  </w:style>
  <w:style w:type="paragraph" w:styleId="HTMLPreformatted">
    <w:name w:val="HTML Preformatted"/>
    <w:basedOn w:val="Normal"/>
    <w:link w:val="HTMLPreformattedChar"/>
    <w:rsid w:val="005E47CA"/>
    <w:rPr>
      <w:rFonts w:ascii="Courier New" w:hAnsi="Courier New"/>
    </w:rPr>
  </w:style>
  <w:style w:type="character" w:customStyle="1" w:styleId="HTMLPreformattedChar">
    <w:name w:val="HTML Preformatted Char"/>
    <w:link w:val="HTMLPreformatted"/>
    <w:locked/>
    <w:rsid w:val="00C85237"/>
    <w:rPr>
      <w:rFonts w:ascii="Courier New" w:hAnsi="Courier New"/>
      <w:lang w:val="en-GB" w:eastAsia="en-US"/>
    </w:rPr>
  </w:style>
  <w:style w:type="character" w:styleId="HTMLSample">
    <w:name w:val="HTML Sample"/>
    <w:rsid w:val="005E47CA"/>
    <w:rPr>
      <w:rFonts w:ascii="Courier New" w:hAnsi="Courier New" w:cs="Times New Roman"/>
    </w:rPr>
  </w:style>
  <w:style w:type="character" w:styleId="HTMLTypewriter">
    <w:name w:val="HTML Typewriter"/>
    <w:uiPriority w:val="99"/>
    <w:rsid w:val="005E47CA"/>
    <w:rPr>
      <w:rFonts w:ascii="Courier New" w:hAnsi="Courier New" w:cs="Times New Roman"/>
      <w:sz w:val="20"/>
    </w:rPr>
  </w:style>
  <w:style w:type="character" w:styleId="HTMLVariable">
    <w:name w:val="HTML Variable"/>
    <w:uiPriority w:val="99"/>
    <w:rsid w:val="005E47CA"/>
    <w:rPr>
      <w:rFonts w:cs="Times New Roman"/>
      <w:i/>
    </w:rPr>
  </w:style>
  <w:style w:type="paragraph" w:styleId="Index3">
    <w:name w:val="index 3"/>
    <w:basedOn w:val="Normal"/>
    <w:next w:val="Normal"/>
    <w:autoRedefine/>
    <w:uiPriority w:val="99"/>
    <w:semiHidden/>
    <w:rsid w:val="005E47CA"/>
    <w:pPr>
      <w:ind w:left="600" w:hanging="200"/>
    </w:pPr>
  </w:style>
  <w:style w:type="paragraph" w:styleId="Index4">
    <w:name w:val="index 4"/>
    <w:basedOn w:val="Normal"/>
    <w:next w:val="Normal"/>
    <w:autoRedefine/>
    <w:uiPriority w:val="99"/>
    <w:semiHidden/>
    <w:rsid w:val="005E47CA"/>
    <w:pPr>
      <w:ind w:left="800" w:hanging="200"/>
    </w:pPr>
  </w:style>
  <w:style w:type="paragraph" w:styleId="Index5">
    <w:name w:val="index 5"/>
    <w:basedOn w:val="Normal"/>
    <w:next w:val="Normal"/>
    <w:autoRedefine/>
    <w:uiPriority w:val="99"/>
    <w:semiHidden/>
    <w:rsid w:val="005E47CA"/>
    <w:pPr>
      <w:ind w:left="1000" w:hanging="200"/>
    </w:pPr>
  </w:style>
  <w:style w:type="paragraph" w:styleId="Index6">
    <w:name w:val="index 6"/>
    <w:basedOn w:val="Normal"/>
    <w:next w:val="Normal"/>
    <w:autoRedefine/>
    <w:uiPriority w:val="99"/>
    <w:semiHidden/>
    <w:rsid w:val="005E47CA"/>
    <w:pPr>
      <w:ind w:left="1200" w:hanging="200"/>
    </w:pPr>
  </w:style>
  <w:style w:type="paragraph" w:styleId="Index7">
    <w:name w:val="index 7"/>
    <w:basedOn w:val="Normal"/>
    <w:next w:val="Normal"/>
    <w:autoRedefine/>
    <w:uiPriority w:val="99"/>
    <w:semiHidden/>
    <w:rsid w:val="005E47CA"/>
    <w:pPr>
      <w:ind w:left="1400" w:hanging="200"/>
    </w:pPr>
  </w:style>
  <w:style w:type="paragraph" w:styleId="Index8">
    <w:name w:val="index 8"/>
    <w:basedOn w:val="Normal"/>
    <w:next w:val="Normal"/>
    <w:autoRedefine/>
    <w:uiPriority w:val="99"/>
    <w:semiHidden/>
    <w:rsid w:val="005E47CA"/>
    <w:pPr>
      <w:ind w:left="1600" w:hanging="200"/>
    </w:pPr>
  </w:style>
  <w:style w:type="paragraph" w:styleId="Index9">
    <w:name w:val="index 9"/>
    <w:basedOn w:val="Normal"/>
    <w:next w:val="Normal"/>
    <w:autoRedefine/>
    <w:uiPriority w:val="99"/>
    <w:semiHidden/>
    <w:rsid w:val="005E47CA"/>
    <w:pPr>
      <w:ind w:left="1800" w:hanging="200"/>
    </w:pPr>
  </w:style>
  <w:style w:type="character" w:styleId="LineNumber">
    <w:name w:val="line number"/>
    <w:rsid w:val="005E47CA"/>
    <w:rPr>
      <w:rFonts w:cs="Times New Roman"/>
    </w:rPr>
  </w:style>
  <w:style w:type="paragraph" w:styleId="ListContinue">
    <w:name w:val="List Continue"/>
    <w:basedOn w:val="Normal"/>
    <w:uiPriority w:val="99"/>
    <w:rsid w:val="005E47CA"/>
    <w:pPr>
      <w:spacing w:after="120"/>
      <w:ind w:left="283"/>
    </w:pPr>
  </w:style>
  <w:style w:type="paragraph" w:styleId="ListContinue2">
    <w:name w:val="List Continue 2"/>
    <w:basedOn w:val="Normal"/>
    <w:uiPriority w:val="99"/>
    <w:rsid w:val="005E47CA"/>
    <w:pPr>
      <w:spacing w:after="120"/>
      <w:ind w:left="566"/>
    </w:pPr>
  </w:style>
  <w:style w:type="paragraph" w:styleId="ListContinue3">
    <w:name w:val="List Continue 3"/>
    <w:basedOn w:val="Normal"/>
    <w:uiPriority w:val="99"/>
    <w:rsid w:val="005E47CA"/>
    <w:pPr>
      <w:spacing w:after="120"/>
      <w:ind w:left="849"/>
    </w:pPr>
  </w:style>
  <w:style w:type="paragraph" w:styleId="ListContinue4">
    <w:name w:val="List Continue 4"/>
    <w:basedOn w:val="Normal"/>
    <w:uiPriority w:val="99"/>
    <w:rsid w:val="005E47CA"/>
    <w:pPr>
      <w:spacing w:after="120"/>
      <w:ind w:left="1132"/>
    </w:pPr>
  </w:style>
  <w:style w:type="paragraph" w:styleId="ListContinue5">
    <w:name w:val="List Continue 5"/>
    <w:basedOn w:val="Normal"/>
    <w:uiPriority w:val="99"/>
    <w:rsid w:val="005E47CA"/>
    <w:pPr>
      <w:spacing w:after="120"/>
      <w:ind w:left="1415"/>
    </w:pPr>
  </w:style>
  <w:style w:type="paragraph" w:styleId="ListNumber3">
    <w:name w:val="List Number 3"/>
    <w:basedOn w:val="Normal"/>
    <w:uiPriority w:val="99"/>
    <w:rsid w:val="005E47CA"/>
    <w:pPr>
      <w:tabs>
        <w:tab w:val="num" w:pos="926"/>
      </w:tabs>
      <w:ind w:left="926" w:hanging="360"/>
    </w:pPr>
  </w:style>
  <w:style w:type="paragraph" w:styleId="ListNumber4">
    <w:name w:val="List Number 4"/>
    <w:basedOn w:val="Normal"/>
    <w:uiPriority w:val="99"/>
    <w:rsid w:val="005E47CA"/>
    <w:pPr>
      <w:tabs>
        <w:tab w:val="num" w:pos="1209"/>
      </w:tabs>
      <w:ind w:left="1209" w:hanging="360"/>
    </w:pPr>
  </w:style>
  <w:style w:type="paragraph" w:styleId="ListNumber5">
    <w:name w:val="List Number 5"/>
    <w:basedOn w:val="Normal"/>
    <w:uiPriority w:val="99"/>
    <w:rsid w:val="005E47CA"/>
    <w:pPr>
      <w:tabs>
        <w:tab w:val="num" w:pos="1492"/>
      </w:tabs>
      <w:ind w:left="1492" w:hanging="360"/>
    </w:pPr>
  </w:style>
  <w:style w:type="paragraph" w:styleId="MacroText">
    <w:name w:val="macro"/>
    <w:link w:val="MacroTextChar"/>
    <w:uiPriority w:val="99"/>
    <w:semiHidden/>
    <w:rsid w:val="005E47CA"/>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rPr>
  </w:style>
  <w:style w:type="character" w:customStyle="1" w:styleId="MacroTextChar">
    <w:name w:val="Macro Text Char"/>
    <w:link w:val="MacroText"/>
    <w:uiPriority w:val="99"/>
    <w:semiHidden/>
    <w:locked/>
    <w:rsid w:val="00C85237"/>
    <w:rPr>
      <w:rFonts w:ascii="Courier New" w:hAnsi="Courier New" w:cs="Courier New"/>
      <w:lang w:val="en-GB" w:eastAsia="en-US" w:bidi="ar-SA"/>
    </w:rPr>
  </w:style>
  <w:style w:type="paragraph" w:styleId="MessageHeader">
    <w:name w:val="Message Header"/>
    <w:basedOn w:val="Normal"/>
    <w:link w:val="MessageHeaderChar"/>
    <w:uiPriority w:val="99"/>
    <w:rsid w:val="005E47C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rPr>
  </w:style>
  <w:style w:type="character" w:customStyle="1" w:styleId="MessageHeaderChar">
    <w:name w:val="Message Header Char"/>
    <w:link w:val="MessageHeader"/>
    <w:uiPriority w:val="99"/>
    <w:locked/>
    <w:rsid w:val="00C85237"/>
    <w:rPr>
      <w:rFonts w:ascii="Arial" w:hAnsi="Arial"/>
      <w:sz w:val="24"/>
      <w:shd w:val="pct20" w:color="auto" w:fill="auto"/>
      <w:lang w:val="en-GB" w:eastAsia="en-US"/>
    </w:rPr>
  </w:style>
  <w:style w:type="paragraph" w:styleId="NormalWeb">
    <w:name w:val="Normal (Web)"/>
    <w:basedOn w:val="Normal"/>
    <w:uiPriority w:val="99"/>
    <w:rsid w:val="005E47CA"/>
    <w:rPr>
      <w:sz w:val="24"/>
      <w:szCs w:val="24"/>
    </w:rPr>
  </w:style>
  <w:style w:type="paragraph" w:styleId="NormalIndent">
    <w:name w:val="Normal Indent"/>
    <w:basedOn w:val="Normal"/>
    <w:uiPriority w:val="99"/>
    <w:rsid w:val="005E47CA"/>
    <w:pPr>
      <w:ind w:left="720"/>
    </w:pPr>
  </w:style>
  <w:style w:type="paragraph" w:styleId="NoteHeading">
    <w:name w:val="Note Heading"/>
    <w:basedOn w:val="Normal"/>
    <w:next w:val="Normal"/>
    <w:link w:val="NoteHeadingChar"/>
    <w:uiPriority w:val="99"/>
    <w:rsid w:val="005E47CA"/>
  </w:style>
  <w:style w:type="character" w:customStyle="1" w:styleId="NoteHeadingChar">
    <w:name w:val="Note Heading Char"/>
    <w:link w:val="NoteHeading"/>
    <w:uiPriority w:val="99"/>
    <w:locked/>
    <w:rsid w:val="00C85237"/>
    <w:rPr>
      <w:lang w:val="en-GB" w:eastAsia="en-US"/>
    </w:rPr>
  </w:style>
  <w:style w:type="character" w:styleId="PageNumber">
    <w:name w:val="page number"/>
    <w:uiPriority w:val="99"/>
    <w:rsid w:val="005E47CA"/>
    <w:rPr>
      <w:rFonts w:cs="Times New Roman"/>
    </w:rPr>
  </w:style>
  <w:style w:type="paragraph" w:styleId="PlainText">
    <w:name w:val="Plain Text"/>
    <w:basedOn w:val="Normal"/>
    <w:link w:val="PlainTextChar"/>
    <w:uiPriority w:val="99"/>
    <w:rsid w:val="005E47CA"/>
    <w:rPr>
      <w:rFonts w:ascii="Courier New" w:hAnsi="Courier New"/>
    </w:rPr>
  </w:style>
  <w:style w:type="character" w:customStyle="1" w:styleId="PlainTextChar">
    <w:name w:val="Plain Text Char"/>
    <w:link w:val="PlainText"/>
    <w:uiPriority w:val="99"/>
    <w:locked/>
    <w:rsid w:val="00C85237"/>
    <w:rPr>
      <w:rFonts w:ascii="Courier New" w:hAnsi="Courier New"/>
      <w:lang w:val="en-GB" w:eastAsia="en-US"/>
    </w:rPr>
  </w:style>
  <w:style w:type="paragraph" w:styleId="Salutation">
    <w:name w:val="Salutation"/>
    <w:basedOn w:val="Normal"/>
    <w:next w:val="Normal"/>
    <w:link w:val="SalutationChar"/>
    <w:uiPriority w:val="99"/>
    <w:rsid w:val="005E47CA"/>
  </w:style>
  <w:style w:type="character" w:customStyle="1" w:styleId="SalutationChar">
    <w:name w:val="Salutation Char"/>
    <w:link w:val="Salutation"/>
    <w:uiPriority w:val="99"/>
    <w:locked/>
    <w:rsid w:val="00C85237"/>
    <w:rPr>
      <w:lang w:val="en-GB" w:eastAsia="en-US"/>
    </w:rPr>
  </w:style>
  <w:style w:type="paragraph" w:styleId="Signature">
    <w:name w:val="Signature"/>
    <w:basedOn w:val="Normal"/>
    <w:link w:val="SignatureChar"/>
    <w:uiPriority w:val="99"/>
    <w:rsid w:val="005E47CA"/>
    <w:pPr>
      <w:ind w:left="4252"/>
    </w:pPr>
  </w:style>
  <w:style w:type="character" w:customStyle="1" w:styleId="SignatureChar">
    <w:name w:val="Signature Char"/>
    <w:link w:val="Signature"/>
    <w:uiPriority w:val="99"/>
    <w:locked/>
    <w:rsid w:val="00C85237"/>
    <w:rPr>
      <w:lang w:val="en-GB" w:eastAsia="en-US"/>
    </w:rPr>
  </w:style>
  <w:style w:type="character" w:styleId="Strong">
    <w:name w:val="Strong"/>
    <w:uiPriority w:val="22"/>
    <w:qFormat/>
    <w:rsid w:val="005E47CA"/>
    <w:rPr>
      <w:rFonts w:cs="Times New Roman"/>
      <w:b/>
    </w:rPr>
  </w:style>
  <w:style w:type="paragraph" w:styleId="Subtitle">
    <w:name w:val="Subtitle"/>
    <w:basedOn w:val="Normal"/>
    <w:link w:val="SubtitleChar"/>
    <w:uiPriority w:val="99"/>
    <w:qFormat/>
    <w:rsid w:val="005E47CA"/>
    <w:pPr>
      <w:spacing w:after="60"/>
      <w:jc w:val="center"/>
      <w:outlineLvl w:val="1"/>
    </w:pPr>
    <w:rPr>
      <w:rFonts w:ascii="Arial" w:hAnsi="Arial"/>
      <w:sz w:val="24"/>
    </w:rPr>
  </w:style>
  <w:style w:type="character" w:customStyle="1" w:styleId="SubtitleChar">
    <w:name w:val="Subtitle Char"/>
    <w:link w:val="Subtitle"/>
    <w:uiPriority w:val="99"/>
    <w:locked/>
    <w:rsid w:val="00C85237"/>
    <w:rPr>
      <w:rFonts w:ascii="Arial" w:hAnsi="Arial"/>
      <w:sz w:val="24"/>
      <w:lang w:val="en-GB" w:eastAsia="en-US"/>
    </w:rPr>
  </w:style>
  <w:style w:type="paragraph" w:styleId="TableofAuthorities">
    <w:name w:val="table of authorities"/>
    <w:basedOn w:val="Normal"/>
    <w:next w:val="Normal"/>
    <w:uiPriority w:val="99"/>
    <w:semiHidden/>
    <w:rsid w:val="005E47CA"/>
    <w:pPr>
      <w:ind w:left="200" w:hanging="200"/>
    </w:pPr>
  </w:style>
  <w:style w:type="paragraph" w:styleId="TableofFigures">
    <w:name w:val="table of figures"/>
    <w:basedOn w:val="Normal"/>
    <w:next w:val="Normal"/>
    <w:uiPriority w:val="99"/>
    <w:semiHidden/>
    <w:rsid w:val="005E47CA"/>
    <w:pPr>
      <w:ind w:left="400" w:hanging="400"/>
    </w:pPr>
  </w:style>
  <w:style w:type="paragraph" w:styleId="Title">
    <w:name w:val="Title"/>
    <w:basedOn w:val="Normal"/>
    <w:link w:val="TitleChar"/>
    <w:uiPriority w:val="99"/>
    <w:qFormat/>
    <w:rsid w:val="005E47CA"/>
    <w:pPr>
      <w:spacing w:before="240" w:after="60"/>
      <w:jc w:val="center"/>
      <w:outlineLvl w:val="0"/>
    </w:pPr>
    <w:rPr>
      <w:rFonts w:ascii="Arial" w:hAnsi="Arial"/>
      <w:b/>
      <w:kern w:val="28"/>
      <w:sz w:val="32"/>
    </w:rPr>
  </w:style>
  <w:style w:type="character" w:customStyle="1" w:styleId="TitleChar">
    <w:name w:val="Title Char"/>
    <w:link w:val="Title"/>
    <w:uiPriority w:val="99"/>
    <w:locked/>
    <w:rsid w:val="00C85237"/>
    <w:rPr>
      <w:rFonts w:ascii="Arial" w:hAnsi="Arial"/>
      <w:b/>
      <w:kern w:val="28"/>
      <w:sz w:val="32"/>
      <w:lang w:val="en-GB" w:eastAsia="en-US"/>
    </w:rPr>
  </w:style>
  <w:style w:type="paragraph" w:styleId="TOAHeading">
    <w:name w:val="toa heading"/>
    <w:basedOn w:val="Normal"/>
    <w:next w:val="Normal"/>
    <w:uiPriority w:val="99"/>
    <w:semiHidden/>
    <w:rsid w:val="005E47CA"/>
    <w:pPr>
      <w:spacing w:before="120"/>
    </w:pPr>
    <w:rPr>
      <w:rFonts w:ascii="Arial" w:hAnsi="Arial" w:cs="Arial"/>
      <w:b/>
      <w:bCs/>
      <w:sz w:val="24"/>
      <w:szCs w:val="24"/>
    </w:rPr>
  </w:style>
  <w:style w:type="paragraph" w:customStyle="1" w:styleId="TAJ">
    <w:name w:val="TAJ"/>
    <w:basedOn w:val="Normal"/>
    <w:rsid w:val="009249C3"/>
    <w:pPr>
      <w:keepNext/>
      <w:keepLines/>
      <w:spacing w:after="0"/>
      <w:jc w:val="both"/>
    </w:pPr>
    <w:rPr>
      <w:rFonts w:ascii="Arial" w:hAnsi="Arial"/>
      <w:sz w:val="18"/>
    </w:rPr>
  </w:style>
  <w:style w:type="paragraph" w:styleId="BalloonText">
    <w:name w:val="Balloon Text"/>
    <w:basedOn w:val="Normal"/>
    <w:link w:val="BalloonTextChar"/>
    <w:uiPriority w:val="99"/>
    <w:semiHidden/>
    <w:rsid w:val="00A54305"/>
    <w:rPr>
      <w:rFonts w:ascii="Tahoma" w:hAnsi="Tahoma"/>
      <w:sz w:val="16"/>
    </w:rPr>
  </w:style>
  <w:style w:type="character" w:customStyle="1" w:styleId="BalloonTextChar">
    <w:name w:val="Balloon Text Char"/>
    <w:link w:val="BalloonText"/>
    <w:uiPriority w:val="99"/>
    <w:locked/>
    <w:rsid w:val="00C85237"/>
    <w:rPr>
      <w:rFonts w:ascii="Tahoma" w:hAnsi="Tahoma"/>
      <w:sz w:val="16"/>
      <w:lang w:val="en-GB" w:eastAsia="en-US"/>
    </w:rPr>
  </w:style>
  <w:style w:type="character" w:customStyle="1" w:styleId="ASN1Text">
    <w:name w:val="ASN.1 Text"/>
    <w:rsid w:val="00073C31"/>
    <w:rPr>
      <w:rFonts w:ascii="Courier New" w:hAnsi="Courier New"/>
      <w:b/>
      <w:noProof/>
      <w:color w:val="auto"/>
      <w:spacing w:val="-2"/>
      <w:w w:val="100"/>
      <w:kern w:val="0"/>
      <w:sz w:val="18"/>
      <w:u w:val="none"/>
      <w:effect w:val="none"/>
      <w:vertAlign w:val="baseline"/>
      <w:lang w:val="en-US"/>
    </w:rPr>
  </w:style>
  <w:style w:type="paragraph" w:styleId="CommentSubject">
    <w:name w:val="annotation subject"/>
    <w:basedOn w:val="CommentText"/>
    <w:next w:val="CommentText"/>
    <w:link w:val="CommentSubjectChar"/>
    <w:uiPriority w:val="99"/>
    <w:rsid w:val="00073C31"/>
    <w:rPr>
      <w:b/>
    </w:rPr>
  </w:style>
  <w:style w:type="character" w:customStyle="1" w:styleId="CommentSubjectChar">
    <w:name w:val="Comment Subject Char"/>
    <w:link w:val="CommentSubject"/>
    <w:uiPriority w:val="99"/>
    <w:locked/>
    <w:rsid w:val="00C85237"/>
    <w:rPr>
      <w:b/>
      <w:lang w:val="en-GB" w:eastAsia="en-US"/>
    </w:rPr>
  </w:style>
  <w:style w:type="table" w:styleId="TableGrid">
    <w:name w:val="Table Grid"/>
    <w:basedOn w:val="TableNormal"/>
    <w:uiPriority w:val="59"/>
    <w:rsid w:val="00073C31"/>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80317"/>
    <w:rPr>
      <w:lang w:val="en-GB"/>
    </w:rPr>
  </w:style>
  <w:style w:type="character" w:customStyle="1" w:styleId="WW8Num16z2">
    <w:name w:val="WW8Num16z2"/>
    <w:uiPriority w:val="99"/>
    <w:rsid w:val="00BB7A69"/>
    <w:rPr>
      <w:rFonts w:ascii="Wingdings" w:hAnsi="Wingdings"/>
    </w:rPr>
  </w:style>
  <w:style w:type="character" w:customStyle="1" w:styleId="WW8Num34z3">
    <w:name w:val="WW8Num34z3"/>
    <w:uiPriority w:val="99"/>
    <w:rsid w:val="00813CBC"/>
    <w:rPr>
      <w:rFonts w:ascii="Symbol" w:hAnsi="Symbol"/>
    </w:rPr>
  </w:style>
  <w:style w:type="paragraph" w:customStyle="1" w:styleId="TB1">
    <w:name w:val="TB1"/>
    <w:basedOn w:val="Normal"/>
    <w:qFormat/>
    <w:rsid w:val="009249C3"/>
    <w:pPr>
      <w:keepNext/>
      <w:keepLines/>
      <w:numPr>
        <w:numId w:val="37"/>
      </w:numPr>
      <w:tabs>
        <w:tab w:val="left" w:pos="720"/>
      </w:tabs>
      <w:spacing w:after="0"/>
      <w:ind w:left="737" w:hanging="380"/>
    </w:pPr>
    <w:rPr>
      <w:rFonts w:ascii="Arial" w:hAnsi="Arial"/>
      <w:sz w:val="18"/>
    </w:rPr>
  </w:style>
  <w:style w:type="paragraph" w:customStyle="1" w:styleId="TB2">
    <w:name w:val="TB2"/>
    <w:basedOn w:val="Normal"/>
    <w:qFormat/>
    <w:rsid w:val="009249C3"/>
    <w:pPr>
      <w:keepNext/>
      <w:keepLines/>
      <w:numPr>
        <w:numId w:val="55"/>
      </w:numPr>
      <w:tabs>
        <w:tab w:val="left" w:pos="1109"/>
      </w:tabs>
      <w:spacing w:after="0"/>
      <w:ind w:left="1100" w:hanging="380"/>
    </w:pPr>
    <w:rPr>
      <w:rFonts w:ascii="Arial" w:hAnsi="Arial"/>
      <w:sz w:val="18"/>
    </w:rPr>
  </w:style>
  <w:style w:type="paragraph" w:styleId="Quote">
    <w:name w:val="Quote"/>
    <w:basedOn w:val="Normal"/>
    <w:next w:val="Normal"/>
    <w:link w:val="QuoteChar"/>
    <w:uiPriority w:val="29"/>
    <w:qFormat/>
    <w:rsid w:val="0081267C"/>
    <w:rPr>
      <w:i/>
      <w:iCs/>
      <w:color w:val="000000"/>
    </w:rPr>
  </w:style>
  <w:style w:type="character" w:customStyle="1" w:styleId="QuoteChar">
    <w:name w:val="Quote Char"/>
    <w:link w:val="Quote"/>
    <w:uiPriority w:val="29"/>
    <w:rsid w:val="0081267C"/>
    <w:rPr>
      <w:i/>
      <w:iCs/>
      <w:color w:val="000000"/>
      <w:lang w:val="en-GB" w:eastAsia="en-US"/>
    </w:rPr>
  </w:style>
  <w:style w:type="character" w:customStyle="1" w:styleId="KommentarthemaZchn1">
    <w:name w:val="Kommentarthema Zchn1"/>
    <w:locked/>
    <w:rsid w:val="00880E66"/>
  </w:style>
  <w:style w:type="character" w:customStyle="1" w:styleId="KommentarthemaZchn">
    <w:name w:val="Kommentarthema Zchn"/>
    <w:rsid w:val="005C041E"/>
    <w:rPr>
      <w:b/>
      <w:bCs/>
      <w:lang w:val="en-GB" w:eastAsia="en-US"/>
    </w:rPr>
  </w:style>
  <w:style w:type="character" w:customStyle="1" w:styleId="apple-converted-space">
    <w:name w:val="apple-converted-space"/>
    <w:rsid w:val="00D03EBD"/>
  </w:style>
  <w:style w:type="paragraph" w:styleId="ListParagraph">
    <w:name w:val="List Paragraph"/>
    <w:basedOn w:val="Normal"/>
    <w:uiPriority w:val="34"/>
    <w:qFormat/>
    <w:rsid w:val="004E59D2"/>
    <w:pPr>
      <w:ind w:left="720"/>
      <w:contextualSpacing/>
    </w:pPr>
  </w:style>
  <w:style w:type="paragraph" w:customStyle="1" w:styleId="NormalBlack">
    <w:name w:val="Normal + Black"/>
    <w:basedOn w:val="Normal"/>
    <w:rsid w:val="00033475"/>
    <w:rPr>
      <w:color w:val="000000"/>
    </w:rPr>
  </w:style>
  <w:style w:type="character" w:customStyle="1" w:styleId="B1Car">
    <w:name w:val="B1+ Car"/>
    <w:link w:val="B1"/>
    <w:rsid w:val="00422FA2"/>
    <w:rPr>
      <w:rFonts w:eastAsia="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9169">
      <w:bodyDiv w:val="1"/>
      <w:marLeft w:val="0"/>
      <w:marRight w:val="0"/>
      <w:marTop w:val="0"/>
      <w:marBottom w:val="0"/>
      <w:divBdr>
        <w:top w:val="none" w:sz="0" w:space="0" w:color="auto"/>
        <w:left w:val="none" w:sz="0" w:space="0" w:color="auto"/>
        <w:bottom w:val="none" w:sz="0" w:space="0" w:color="auto"/>
        <w:right w:val="none" w:sz="0" w:space="0" w:color="auto"/>
      </w:divBdr>
    </w:div>
    <w:div w:id="5256422">
      <w:bodyDiv w:val="1"/>
      <w:marLeft w:val="0"/>
      <w:marRight w:val="0"/>
      <w:marTop w:val="0"/>
      <w:marBottom w:val="0"/>
      <w:divBdr>
        <w:top w:val="none" w:sz="0" w:space="0" w:color="auto"/>
        <w:left w:val="none" w:sz="0" w:space="0" w:color="auto"/>
        <w:bottom w:val="none" w:sz="0" w:space="0" w:color="auto"/>
        <w:right w:val="none" w:sz="0" w:space="0" w:color="auto"/>
      </w:divBdr>
    </w:div>
    <w:div w:id="30620289">
      <w:bodyDiv w:val="1"/>
      <w:marLeft w:val="0"/>
      <w:marRight w:val="0"/>
      <w:marTop w:val="0"/>
      <w:marBottom w:val="0"/>
      <w:divBdr>
        <w:top w:val="none" w:sz="0" w:space="0" w:color="auto"/>
        <w:left w:val="none" w:sz="0" w:space="0" w:color="auto"/>
        <w:bottom w:val="none" w:sz="0" w:space="0" w:color="auto"/>
        <w:right w:val="none" w:sz="0" w:space="0" w:color="auto"/>
      </w:divBdr>
    </w:div>
    <w:div w:id="48460860">
      <w:bodyDiv w:val="1"/>
      <w:marLeft w:val="0"/>
      <w:marRight w:val="0"/>
      <w:marTop w:val="0"/>
      <w:marBottom w:val="0"/>
      <w:divBdr>
        <w:top w:val="none" w:sz="0" w:space="0" w:color="auto"/>
        <w:left w:val="none" w:sz="0" w:space="0" w:color="auto"/>
        <w:bottom w:val="none" w:sz="0" w:space="0" w:color="auto"/>
        <w:right w:val="none" w:sz="0" w:space="0" w:color="auto"/>
      </w:divBdr>
    </w:div>
    <w:div w:id="63457838">
      <w:bodyDiv w:val="1"/>
      <w:marLeft w:val="0"/>
      <w:marRight w:val="0"/>
      <w:marTop w:val="0"/>
      <w:marBottom w:val="0"/>
      <w:divBdr>
        <w:top w:val="none" w:sz="0" w:space="0" w:color="auto"/>
        <w:left w:val="none" w:sz="0" w:space="0" w:color="auto"/>
        <w:bottom w:val="none" w:sz="0" w:space="0" w:color="auto"/>
        <w:right w:val="none" w:sz="0" w:space="0" w:color="auto"/>
      </w:divBdr>
    </w:div>
    <w:div w:id="68960996">
      <w:bodyDiv w:val="1"/>
      <w:marLeft w:val="0"/>
      <w:marRight w:val="0"/>
      <w:marTop w:val="0"/>
      <w:marBottom w:val="0"/>
      <w:divBdr>
        <w:top w:val="none" w:sz="0" w:space="0" w:color="auto"/>
        <w:left w:val="none" w:sz="0" w:space="0" w:color="auto"/>
        <w:bottom w:val="none" w:sz="0" w:space="0" w:color="auto"/>
        <w:right w:val="none" w:sz="0" w:space="0" w:color="auto"/>
      </w:divBdr>
    </w:div>
    <w:div w:id="109784291">
      <w:bodyDiv w:val="1"/>
      <w:marLeft w:val="0"/>
      <w:marRight w:val="0"/>
      <w:marTop w:val="0"/>
      <w:marBottom w:val="0"/>
      <w:divBdr>
        <w:top w:val="none" w:sz="0" w:space="0" w:color="auto"/>
        <w:left w:val="none" w:sz="0" w:space="0" w:color="auto"/>
        <w:bottom w:val="none" w:sz="0" w:space="0" w:color="auto"/>
        <w:right w:val="none" w:sz="0" w:space="0" w:color="auto"/>
      </w:divBdr>
    </w:div>
    <w:div w:id="112486266">
      <w:bodyDiv w:val="1"/>
      <w:marLeft w:val="0"/>
      <w:marRight w:val="0"/>
      <w:marTop w:val="0"/>
      <w:marBottom w:val="0"/>
      <w:divBdr>
        <w:top w:val="none" w:sz="0" w:space="0" w:color="auto"/>
        <w:left w:val="none" w:sz="0" w:space="0" w:color="auto"/>
        <w:bottom w:val="none" w:sz="0" w:space="0" w:color="auto"/>
        <w:right w:val="none" w:sz="0" w:space="0" w:color="auto"/>
      </w:divBdr>
    </w:div>
    <w:div w:id="121190269">
      <w:marLeft w:val="0"/>
      <w:marRight w:val="0"/>
      <w:marTop w:val="0"/>
      <w:marBottom w:val="0"/>
      <w:divBdr>
        <w:top w:val="none" w:sz="0" w:space="0" w:color="auto"/>
        <w:left w:val="none" w:sz="0" w:space="0" w:color="auto"/>
        <w:bottom w:val="none" w:sz="0" w:space="0" w:color="auto"/>
        <w:right w:val="none" w:sz="0" w:space="0" w:color="auto"/>
      </w:divBdr>
      <w:divsChild>
        <w:div w:id="121190272">
          <w:marLeft w:val="0"/>
          <w:marRight w:val="0"/>
          <w:marTop w:val="0"/>
          <w:marBottom w:val="0"/>
          <w:divBdr>
            <w:top w:val="none" w:sz="0" w:space="0" w:color="auto"/>
            <w:left w:val="none" w:sz="0" w:space="0" w:color="auto"/>
            <w:bottom w:val="none" w:sz="0" w:space="0" w:color="auto"/>
            <w:right w:val="none" w:sz="0" w:space="0" w:color="auto"/>
          </w:divBdr>
          <w:divsChild>
            <w:div w:id="121190277">
              <w:marLeft w:val="0"/>
              <w:marRight w:val="0"/>
              <w:marTop w:val="0"/>
              <w:marBottom w:val="0"/>
              <w:divBdr>
                <w:top w:val="single" w:sz="4" w:space="1" w:color="auto"/>
                <w:left w:val="single" w:sz="4" w:space="4" w:color="auto"/>
                <w:bottom w:val="single" w:sz="4" w:space="1" w:color="auto"/>
                <w:right w:val="single" w:sz="4" w:space="4" w:color="auto"/>
              </w:divBdr>
            </w:div>
          </w:divsChild>
        </w:div>
      </w:divsChild>
    </w:div>
    <w:div w:id="121190270">
      <w:marLeft w:val="0"/>
      <w:marRight w:val="0"/>
      <w:marTop w:val="0"/>
      <w:marBottom w:val="0"/>
      <w:divBdr>
        <w:top w:val="none" w:sz="0" w:space="0" w:color="auto"/>
        <w:left w:val="none" w:sz="0" w:space="0" w:color="auto"/>
        <w:bottom w:val="none" w:sz="0" w:space="0" w:color="auto"/>
        <w:right w:val="none" w:sz="0" w:space="0" w:color="auto"/>
      </w:divBdr>
      <w:divsChild>
        <w:div w:id="121190275">
          <w:marLeft w:val="0"/>
          <w:marRight w:val="0"/>
          <w:marTop w:val="0"/>
          <w:marBottom w:val="0"/>
          <w:divBdr>
            <w:top w:val="none" w:sz="0" w:space="0" w:color="auto"/>
            <w:left w:val="none" w:sz="0" w:space="0" w:color="auto"/>
            <w:bottom w:val="none" w:sz="0" w:space="0" w:color="auto"/>
            <w:right w:val="none" w:sz="0" w:space="0" w:color="auto"/>
          </w:divBdr>
          <w:divsChild>
            <w:div w:id="12119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90271">
      <w:marLeft w:val="0"/>
      <w:marRight w:val="0"/>
      <w:marTop w:val="0"/>
      <w:marBottom w:val="0"/>
      <w:divBdr>
        <w:top w:val="none" w:sz="0" w:space="0" w:color="auto"/>
        <w:left w:val="none" w:sz="0" w:space="0" w:color="auto"/>
        <w:bottom w:val="none" w:sz="0" w:space="0" w:color="auto"/>
        <w:right w:val="none" w:sz="0" w:space="0" w:color="auto"/>
      </w:divBdr>
    </w:div>
    <w:div w:id="121190273">
      <w:marLeft w:val="0"/>
      <w:marRight w:val="0"/>
      <w:marTop w:val="0"/>
      <w:marBottom w:val="0"/>
      <w:divBdr>
        <w:top w:val="none" w:sz="0" w:space="0" w:color="auto"/>
        <w:left w:val="none" w:sz="0" w:space="0" w:color="auto"/>
        <w:bottom w:val="none" w:sz="0" w:space="0" w:color="auto"/>
        <w:right w:val="none" w:sz="0" w:space="0" w:color="auto"/>
      </w:divBdr>
    </w:div>
    <w:div w:id="121190274">
      <w:marLeft w:val="0"/>
      <w:marRight w:val="0"/>
      <w:marTop w:val="0"/>
      <w:marBottom w:val="0"/>
      <w:divBdr>
        <w:top w:val="none" w:sz="0" w:space="0" w:color="auto"/>
        <w:left w:val="none" w:sz="0" w:space="0" w:color="auto"/>
        <w:bottom w:val="none" w:sz="0" w:space="0" w:color="auto"/>
        <w:right w:val="none" w:sz="0" w:space="0" w:color="auto"/>
      </w:divBdr>
    </w:div>
    <w:div w:id="121190276">
      <w:marLeft w:val="0"/>
      <w:marRight w:val="0"/>
      <w:marTop w:val="0"/>
      <w:marBottom w:val="0"/>
      <w:divBdr>
        <w:top w:val="none" w:sz="0" w:space="0" w:color="auto"/>
        <w:left w:val="none" w:sz="0" w:space="0" w:color="auto"/>
        <w:bottom w:val="none" w:sz="0" w:space="0" w:color="auto"/>
        <w:right w:val="none" w:sz="0" w:space="0" w:color="auto"/>
      </w:divBdr>
    </w:div>
    <w:div w:id="121190278">
      <w:marLeft w:val="0"/>
      <w:marRight w:val="0"/>
      <w:marTop w:val="0"/>
      <w:marBottom w:val="0"/>
      <w:divBdr>
        <w:top w:val="none" w:sz="0" w:space="0" w:color="auto"/>
        <w:left w:val="none" w:sz="0" w:space="0" w:color="auto"/>
        <w:bottom w:val="none" w:sz="0" w:space="0" w:color="auto"/>
        <w:right w:val="none" w:sz="0" w:space="0" w:color="auto"/>
      </w:divBdr>
    </w:div>
    <w:div w:id="121190279">
      <w:marLeft w:val="0"/>
      <w:marRight w:val="0"/>
      <w:marTop w:val="0"/>
      <w:marBottom w:val="0"/>
      <w:divBdr>
        <w:top w:val="none" w:sz="0" w:space="0" w:color="auto"/>
        <w:left w:val="none" w:sz="0" w:space="0" w:color="auto"/>
        <w:bottom w:val="none" w:sz="0" w:space="0" w:color="auto"/>
        <w:right w:val="none" w:sz="0" w:space="0" w:color="auto"/>
      </w:divBdr>
    </w:div>
    <w:div w:id="131026228">
      <w:bodyDiv w:val="1"/>
      <w:marLeft w:val="0"/>
      <w:marRight w:val="0"/>
      <w:marTop w:val="0"/>
      <w:marBottom w:val="0"/>
      <w:divBdr>
        <w:top w:val="none" w:sz="0" w:space="0" w:color="auto"/>
        <w:left w:val="none" w:sz="0" w:space="0" w:color="auto"/>
        <w:bottom w:val="none" w:sz="0" w:space="0" w:color="auto"/>
        <w:right w:val="none" w:sz="0" w:space="0" w:color="auto"/>
      </w:divBdr>
    </w:div>
    <w:div w:id="141315752">
      <w:bodyDiv w:val="1"/>
      <w:marLeft w:val="0"/>
      <w:marRight w:val="0"/>
      <w:marTop w:val="0"/>
      <w:marBottom w:val="0"/>
      <w:divBdr>
        <w:top w:val="none" w:sz="0" w:space="0" w:color="auto"/>
        <w:left w:val="none" w:sz="0" w:space="0" w:color="auto"/>
        <w:bottom w:val="none" w:sz="0" w:space="0" w:color="auto"/>
        <w:right w:val="none" w:sz="0" w:space="0" w:color="auto"/>
      </w:divBdr>
    </w:div>
    <w:div w:id="150680865">
      <w:bodyDiv w:val="1"/>
      <w:marLeft w:val="0"/>
      <w:marRight w:val="0"/>
      <w:marTop w:val="0"/>
      <w:marBottom w:val="0"/>
      <w:divBdr>
        <w:top w:val="none" w:sz="0" w:space="0" w:color="auto"/>
        <w:left w:val="none" w:sz="0" w:space="0" w:color="auto"/>
        <w:bottom w:val="none" w:sz="0" w:space="0" w:color="auto"/>
        <w:right w:val="none" w:sz="0" w:space="0" w:color="auto"/>
      </w:divBdr>
    </w:div>
    <w:div w:id="158010000">
      <w:bodyDiv w:val="1"/>
      <w:marLeft w:val="0"/>
      <w:marRight w:val="0"/>
      <w:marTop w:val="0"/>
      <w:marBottom w:val="0"/>
      <w:divBdr>
        <w:top w:val="none" w:sz="0" w:space="0" w:color="auto"/>
        <w:left w:val="none" w:sz="0" w:space="0" w:color="auto"/>
        <w:bottom w:val="none" w:sz="0" w:space="0" w:color="auto"/>
        <w:right w:val="none" w:sz="0" w:space="0" w:color="auto"/>
      </w:divBdr>
    </w:div>
    <w:div w:id="166597505">
      <w:bodyDiv w:val="1"/>
      <w:marLeft w:val="0"/>
      <w:marRight w:val="0"/>
      <w:marTop w:val="0"/>
      <w:marBottom w:val="0"/>
      <w:divBdr>
        <w:top w:val="none" w:sz="0" w:space="0" w:color="auto"/>
        <w:left w:val="none" w:sz="0" w:space="0" w:color="auto"/>
        <w:bottom w:val="none" w:sz="0" w:space="0" w:color="auto"/>
        <w:right w:val="none" w:sz="0" w:space="0" w:color="auto"/>
      </w:divBdr>
    </w:div>
    <w:div w:id="171454858">
      <w:bodyDiv w:val="1"/>
      <w:marLeft w:val="0"/>
      <w:marRight w:val="0"/>
      <w:marTop w:val="0"/>
      <w:marBottom w:val="0"/>
      <w:divBdr>
        <w:top w:val="none" w:sz="0" w:space="0" w:color="auto"/>
        <w:left w:val="none" w:sz="0" w:space="0" w:color="auto"/>
        <w:bottom w:val="none" w:sz="0" w:space="0" w:color="auto"/>
        <w:right w:val="none" w:sz="0" w:space="0" w:color="auto"/>
      </w:divBdr>
    </w:div>
    <w:div w:id="226916103">
      <w:bodyDiv w:val="1"/>
      <w:marLeft w:val="0"/>
      <w:marRight w:val="0"/>
      <w:marTop w:val="0"/>
      <w:marBottom w:val="0"/>
      <w:divBdr>
        <w:top w:val="none" w:sz="0" w:space="0" w:color="auto"/>
        <w:left w:val="none" w:sz="0" w:space="0" w:color="auto"/>
        <w:bottom w:val="none" w:sz="0" w:space="0" w:color="auto"/>
        <w:right w:val="none" w:sz="0" w:space="0" w:color="auto"/>
      </w:divBdr>
    </w:div>
    <w:div w:id="253394056">
      <w:bodyDiv w:val="1"/>
      <w:marLeft w:val="0"/>
      <w:marRight w:val="0"/>
      <w:marTop w:val="0"/>
      <w:marBottom w:val="0"/>
      <w:divBdr>
        <w:top w:val="none" w:sz="0" w:space="0" w:color="auto"/>
        <w:left w:val="none" w:sz="0" w:space="0" w:color="auto"/>
        <w:bottom w:val="none" w:sz="0" w:space="0" w:color="auto"/>
        <w:right w:val="none" w:sz="0" w:space="0" w:color="auto"/>
      </w:divBdr>
    </w:div>
    <w:div w:id="269625509">
      <w:bodyDiv w:val="1"/>
      <w:marLeft w:val="0"/>
      <w:marRight w:val="0"/>
      <w:marTop w:val="0"/>
      <w:marBottom w:val="0"/>
      <w:divBdr>
        <w:top w:val="none" w:sz="0" w:space="0" w:color="auto"/>
        <w:left w:val="none" w:sz="0" w:space="0" w:color="auto"/>
        <w:bottom w:val="none" w:sz="0" w:space="0" w:color="auto"/>
        <w:right w:val="none" w:sz="0" w:space="0" w:color="auto"/>
      </w:divBdr>
    </w:div>
    <w:div w:id="295912489">
      <w:bodyDiv w:val="1"/>
      <w:marLeft w:val="0"/>
      <w:marRight w:val="0"/>
      <w:marTop w:val="0"/>
      <w:marBottom w:val="0"/>
      <w:divBdr>
        <w:top w:val="none" w:sz="0" w:space="0" w:color="auto"/>
        <w:left w:val="none" w:sz="0" w:space="0" w:color="auto"/>
        <w:bottom w:val="none" w:sz="0" w:space="0" w:color="auto"/>
        <w:right w:val="none" w:sz="0" w:space="0" w:color="auto"/>
      </w:divBdr>
    </w:div>
    <w:div w:id="308049879">
      <w:bodyDiv w:val="1"/>
      <w:marLeft w:val="0"/>
      <w:marRight w:val="0"/>
      <w:marTop w:val="0"/>
      <w:marBottom w:val="0"/>
      <w:divBdr>
        <w:top w:val="none" w:sz="0" w:space="0" w:color="auto"/>
        <w:left w:val="none" w:sz="0" w:space="0" w:color="auto"/>
        <w:bottom w:val="none" w:sz="0" w:space="0" w:color="auto"/>
        <w:right w:val="none" w:sz="0" w:space="0" w:color="auto"/>
      </w:divBdr>
    </w:div>
    <w:div w:id="310864455">
      <w:bodyDiv w:val="1"/>
      <w:marLeft w:val="0"/>
      <w:marRight w:val="0"/>
      <w:marTop w:val="0"/>
      <w:marBottom w:val="0"/>
      <w:divBdr>
        <w:top w:val="none" w:sz="0" w:space="0" w:color="auto"/>
        <w:left w:val="none" w:sz="0" w:space="0" w:color="auto"/>
        <w:bottom w:val="none" w:sz="0" w:space="0" w:color="auto"/>
        <w:right w:val="none" w:sz="0" w:space="0" w:color="auto"/>
      </w:divBdr>
    </w:div>
    <w:div w:id="319429629">
      <w:bodyDiv w:val="1"/>
      <w:marLeft w:val="0"/>
      <w:marRight w:val="0"/>
      <w:marTop w:val="0"/>
      <w:marBottom w:val="0"/>
      <w:divBdr>
        <w:top w:val="none" w:sz="0" w:space="0" w:color="auto"/>
        <w:left w:val="none" w:sz="0" w:space="0" w:color="auto"/>
        <w:bottom w:val="none" w:sz="0" w:space="0" w:color="auto"/>
        <w:right w:val="none" w:sz="0" w:space="0" w:color="auto"/>
      </w:divBdr>
    </w:div>
    <w:div w:id="329254398">
      <w:bodyDiv w:val="1"/>
      <w:marLeft w:val="0"/>
      <w:marRight w:val="0"/>
      <w:marTop w:val="0"/>
      <w:marBottom w:val="0"/>
      <w:divBdr>
        <w:top w:val="none" w:sz="0" w:space="0" w:color="auto"/>
        <w:left w:val="none" w:sz="0" w:space="0" w:color="auto"/>
        <w:bottom w:val="none" w:sz="0" w:space="0" w:color="auto"/>
        <w:right w:val="none" w:sz="0" w:space="0" w:color="auto"/>
      </w:divBdr>
    </w:div>
    <w:div w:id="345640096">
      <w:bodyDiv w:val="1"/>
      <w:marLeft w:val="0"/>
      <w:marRight w:val="0"/>
      <w:marTop w:val="0"/>
      <w:marBottom w:val="0"/>
      <w:divBdr>
        <w:top w:val="none" w:sz="0" w:space="0" w:color="auto"/>
        <w:left w:val="none" w:sz="0" w:space="0" w:color="auto"/>
        <w:bottom w:val="none" w:sz="0" w:space="0" w:color="auto"/>
        <w:right w:val="none" w:sz="0" w:space="0" w:color="auto"/>
      </w:divBdr>
    </w:div>
    <w:div w:id="349141094">
      <w:bodyDiv w:val="1"/>
      <w:marLeft w:val="0"/>
      <w:marRight w:val="0"/>
      <w:marTop w:val="0"/>
      <w:marBottom w:val="0"/>
      <w:divBdr>
        <w:top w:val="none" w:sz="0" w:space="0" w:color="auto"/>
        <w:left w:val="none" w:sz="0" w:space="0" w:color="auto"/>
        <w:bottom w:val="none" w:sz="0" w:space="0" w:color="auto"/>
        <w:right w:val="none" w:sz="0" w:space="0" w:color="auto"/>
      </w:divBdr>
    </w:div>
    <w:div w:id="349962559">
      <w:bodyDiv w:val="1"/>
      <w:marLeft w:val="0"/>
      <w:marRight w:val="0"/>
      <w:marTop w:val="0"/>
      <w:marBottom w:val="0"/>
      <w:divBdr>
        <w:top w:val="none" w:sz="0" w:space="0" w:color="auto"/>
        <w:left w:val="none" w:sz="0" w:space="0" w:color="auto"/>
        <w:bottom w:val="none" w:sz="0" w:space="0" w:color="auto"/>
        <w:right w:val="none" w:sz="0" w:space="0" w:color="auto"/>
      </w:divBdr>
    </w:div>
    <w:div w:id="364410801">
      <w:bodyDiv w:val="1"/>
      <w:marLeft w:val="0"/>
      <w:marRight w:val="0"/>
      <w:marTop w:val="0"/>
      <w:marBottom w:val="0"/>
      <w:divBdr>
        <w:top w:val="none" w:sz="0" w:space="0" w:color="auto"/>
        <w:left w:val="none" w:sz="0" w:space="0" w:color="auto"/>
        <w:bottom w:val="none" w:sz="0" w:space="0" w:color="auto"/>
        <w:right w:val="none" w:sz="0" w:space="0" w:color="auto"/>
      </w:divBdr>
    </w:div>
    <w:div w:id="371467630">
      <w:bodyDiv w:val="1"/>
      <w:marLeft w:val="0"/>
      <w:marRight w:val="0"/>
      <w:marTop w:val="0"/>
      <w:marBottom w:val="0"/>
      <w:divBdr>
        <w:top w:val="none" w:sz="0" w:space="0" w:color="auto"/>
        <w:left w:val="none" w:sz="0" w:space="0" w:color="auto"/>
        <w:bottom w:val="none" w:sz="0" w:space="0" w:color="auto"/>
        <w:right w:val="none" w:sz="0" w:space="0" w:color="auto"/>
      </w:divBdr>
    </w:div>
    <w:div w:id="384111559">
      <w:bodyDiv w:val="1"/>
      <w:marLeft w:val="0"/>
      <w:marRight w:val="0"/>
      <w:marTop w:val="0"/>
      <w:marBottom w:val="0"/>
      <w:divBdr>
        <w:top w:val="none" w:sz="0" w:space="0" w:color="auto"/>
        <w:left w:val="none" w:sz="0" w:space="0" w:color="auto"/>
        <w:bottom w:val="none" w:sz="0" w:space="0" w:color="auto"/>
        <w:right w:val="none" w:sz="0" w:space="0" w:color="auto"/>
      </w:divBdr>
    </w:div>
    <w:div w:id="391544353">
      <w:bodyDiv w:val="1"/>
      <w:marLeft w:val="0"/>
      <w:marRight w:val="0"/>
      <w:marTop w:val="0"/>
      <w:marBottom w:val="0"/>
      <w:divBdr>
        <w:top w:val="none" w:sz="0" w:space="0" w:color="auto"/>
        <w:left w:val="none" w:sz="0" w:space="0" w:color="auto"/>
        <w:bottom w:val="none" w:sz="0" w:space="0" w:color="auto"/>
        <w:right w:val="none" w:sz="0" w:space="0" w:color="auto"/>
      </w:divBdr>
    </w:div>
    <w:div w:id="399140101">
      <w:bodyDiv w:val="1"/>
      <w:marLeft w:val="0"/>
      <w:marRight w:val="0"/>
      <w:marTop w:val="0"/>
      <w:marBottom w:val="0"/>
      <w:divBdr>
        <w:top w:val="none" w:sz="0" w:space="0" w:color="auto"/>
        <w:left w:val="none" w:sz="0" w:space="0" w:color="auto"/>
        <w:bottom w:val="none" w:sz="0" w:space="0" w:color="auto"/>
        <w:right w:val="none" w:sz="0" w:space="0" w:color="auto"/>
      </w:divBdr>
    </w:div>
    <w:div w:id="399450566">
      <w:bodyDiv w:val="1"/>
      <w:marLeft w:val="0"/>
      <w:marRight w:val="0"/>
      <w:marTop w:val="0"/>
      <w:marBottom w:val="0"/>
      <w:divBdr>
        <w:top w:val="none" w:sz="0" w:space="0" w:color="auto"/>
        <w:left w:val="none" w:sz="0" w:space="0" w:color="auto"/>
        <w:bottom w:val="none" w:sz="0" w:space="0" w:color="auto"/>
        <w:right w:val="none" w:sz="0" w:space="0" w:color="auto"/>
      </w:divBdr>
    </w:div>
    <w:div w:id="404307884">
      <w:bodyDiv w:val="1"/>
      <w:marLeft w:val="0"/>
      <w:marRight w:val="0"/>
      <w:marTop w:val="0"/>
      <w:marBottom w:val="0"/>
      <w:divBdr>
        <w:top w:val="none" w:sz="0" w:space="0" w:color="auto"/>
        <w:left w:val="none" w:sz="0" w:space="0" w:color="auto"/>
        <w:bottom w:val="none" w:sz="0" w:space="0" w:color="auto"/>
        <w:right w:val="none" w:sz="0" w:space="0" w:color="auto"/>
      </w:divBdr>
    </w:div>
    <w:div w:id="409928727">
      <w:bodyDiv w:val="1"/>
      <w:marLeft w:val="0"/>
      <w:marRight w:val="0"/>
      <w:marTop w:val="0"/>
      <w:marBottom w:val="0"/>
      <w:divBdr>
        <w:top w:val="none" w:sz="0" w:space="0" w:color="auto"/>
        <w:left w:val="none" w:sz="0" w:space="0" w:color="auto"/>
        <w:bottom w:val="none" w:sz="0" w:space="0" w:color="auto"/>
        <w:right w:val="none" w:sz="0" w:space="0" w:color="auto"/>
      </w:divBdr>
    </w:div>
    <w:div w:id="423259132">
      <w:bodyDiv w:val="1"/>
      <w:marLeft w:val="0"/>
      <w:marRight w:val="0"/>
      <w:marTop w:val="0"/>
      <w:marBottom w:val="0"/>
      <w:divBdr>
        <w:top w:val="none" w:sz="0" w:space="0" w:color="auto"/>
        <w:left w:val="none" w:sz="0" w:space="0" w:color="auto"/>
        <w:bottom w:val="none" w:sz="0" w:space="0" w:color="auto"/>
        <w:right w:val="none" w:sz="0" w:space="0" w:color="auto"/>
      </w:divBdr>
    </w:div>
    <w:div w:id="430396515">
      <w:bodyDiv w:val="1"/>
      <w:marLeft w:val="0"/>
      <w:marRight w:val="0"/>
      <w:marTop w:val="0"/>
      <w:marBottom w:val="0"/>
      <w:divBdr>
        <w:top w:val="none" w:sz="0" w:space="0" w:color="auto"/>
        <w:left w:val="none" w:sz="0" w:space="0" w:color="auto"/>
        <w:bottom w:val="none" w:sz="0" w:space="0" w:color="auto"/>
        <w:right w:val="none" w:sz="0" w:space="0" w:color="auto"/>
      </w:divBdr>
    </w:div>
    <w:div w:id="574045950">
      <w:bodyDiv w:val="1"/>
      <w:marLeft w:val="0"/>
      <w:marRight w:val="0"/>
      <w:marTop w:val="0"/>
      <w:marBottom w:val="0"/>
      <w:divBdr>
        <w:top w:val="none" w:sz="0" w:space="0" w:color="auto"/>
        <w:left w:val="none" w:sz="0" w:space="0" w:color="auto"/>
        <w:bottom w:val="none" w:sz="0" w:space="0" w:color="auto"/>
        <w:right w:val="none" w:sz="0" w:space="0" w:color="auto"/>
      </w:divBdr>
    </w:div>
    <w:div w:id="581837839">
      <w:bodyDiv w:val="1"/>
      <w:marLeft w:val="0"/>
      <w:marRight w:val="0"/>
      <w:marTop w:val="0"/>
      <w:marBottom w:val="0"/>
      <w:divBdr>
        <w:top w:val="none" w:sz="0" w:space="0" w:color="auto"/>
        <w:left w:val="none" w:sz="0" w:space="0" w:color="auto"/>
        <w:bottom w:val="none" w:sz="0" w:space="0" w:color="auto"/>
        <w:right w:val="none" w:sz="0" w:space="0" w:color="auto"/>
      </w:divBdr>
    </w:div>
    <w:div w:id="633172845">
      <w:bodyDiv w:val="1"/>
      <w:marLeft w:val="0"/>
      <w:marRight w:val="0"/>
      <w:marTop w:val="0"/>
      <w:marBottom w:val="0"/>
      <w:divBdr>
        <w:top w:val="none" w:sz="0" w:space="0" w:color="auto"/>
        <w:left w:val="none" w:sz="0" w:space="0" w:color="auto"/>
        <w:bottom w:val="none" w:sz="0" w:space="0" w:color="auto"/>
        <w:right w:val="none" w:sz="0" w:space="0" w:color="auto"/>
      </w:divBdr>
    </w:div>
    <w:div w:id="647980520">
      <w:bodyDiv w:val="1"/>
      <w:marLeft w:val="0"/>
      <w:marRight w:val="0"/>
      <w:marTop w:val="0"/>
      <w:marBottom w:val="0"/>
      <w:divBdr>
        <w:top w:val="none" w:sz="0" w:space="0" w:color="auto"/>
        <w:left w:val="none" w:sz="0" w:space="0" w:color="auto"/>
        <w:bottom w:val="none" w:sz="0" w:space="0" w:color="auto"/>
        <w:right w:val="none" w:sz="0" w:space="0" w:color="auto"/>
      </w:divBdr>
    </w:div>
    <w:div w:id="648444338">
      <w:bodyDiv w:val="1"/>
      <w:marLeft w:val="0"/>
      <w:marRight w:val="0"/>
      <w:marTop w:val="0"/>
      <w:marBottom w:val="0"/>
      <w:divBdr>
        <w:top w:val="none" w:sz="0" w:space="0" w:color="auto"/>
        <w:left w:val="none" w:sz="0" w:space="0" w:color="auto"/>
        <w:bottom w:val="none" w:sz="0" w:space="0" w:color="auto"/>
        <w:right w:val="none" w:sz="0" w:space="0" w:color="auto"/>
      </w:divBdr>
    </w:div>
    <w:div w:id="651372856">
      <w:bodyDiv w:val="1"/>
      <w:marLeft w:val="0"/>
      <w:marRight w:val="0"/>
      <w:marTop w:val="0"/>
      <w:marBottom w:val="0"/>
      <w:divBdr>
        <w:top w:val="none" w:sz="0" w:space="0" w:color="auto"/>
        <w:left w:val="none" w:sz="0" w:space="0" w:color="auto"/>
        <w:bottom w:val="none" w:sz="0" w:space="0" w:color="auto"/>
        <w:right w:val="none" w:sz="0" w:space="0" w:color="auto"/>
      </w:divBdr>
    </w:div>
    <w:div w:id="676225298">
      <w:bodyDiv w:val="1"/>
      <w:marLeft w:val="0"/>
      <w:marRight w:val="0"/>
      <w:marTop w:val="0"/>
      <w:marBottom w:val="0"/>
      <w:divBdr>
        <w:top w:val="none" w:sz="0" w:space="0" w:color="auto"/>
        <w:left w:val="none" w:sz="0" w:space="0" w:color="auto"/>
        <w:bottom w:val="none" w:sz="0" w:space="0" w:color="auto"/>
        <w:right w:val="none" w:sz="0" w:space="0" w:color="auto"/>
      </w:divBdr>
    </w:div>
    <w:div w:id="704453770">
      <w:bodyDiv w:val="1"/>
      <w:marLeft w:val="0"/>
      <w:marRight w:val="0"/>
      <w:marTop w:val="0"/>
      <w:marBottom w:val="0"/>
      <w:divBdr>
        <w:top w:val="none" w:sz="0" w:space="0" w:color="auto"/>
        <w:left w:val="none" w:sz="0" w:space="0" w:color="auto"/>
        <w:bottom w:val="none" w:sz="0" w:space="0" w:color="auto"/>
        <w:right w:val="none" w:sz="0" w:space="0" w:color="auto"/>
      </w:divBdr>
    </w:div>
    <w:div w:id="712735661">
      <w:bodyDiv w:val="1"/>
      <w:marLeft w:val="0"/>
      <w:marRight w:val="0"/>
      <w:marTop w:val="0"/>
      <w:marBottom w:val="0"/>
      <w:divBdr>
        <w:top w:val="none" w:sz="0" w:space="0" w:color="auto"/>
        <w:left w:val="none" w:sz="0" w:space="0" w:color="auto"/>
        <w:bottom w:val="none" w:sz="0" w:space="0" w:color="auto"/>
        <w:right w:val="none" w:sz="0" w:space="0" w:color="auto"/>
      </w:divBdr>
    </w:div>
    <w:div w:id="728847341">
      <w:bodyDiv w:val="1"/>
      <w:marLeft w:val="0"/>
      <w:marRight w:val="0"/>
      <w:marTop w:val="0"/>
      <w:marBottom w:val="0"/>
      <w:divBdr>
        <w:top w:val="none" w:sz="0" w:space="0" w:color="auto"/>
        <w:left w:val="none" w:sz="0" w:space="0" w:color="auto"/>
        <w:bottom w:val="none" w:sz="0" w:space="0" w:color="auto"/>
        <w:right w:val="none" w:sz="0" w:space="0" w:color="auto"/>
      </w:divBdr>
    </w:div>
    <w:div w:id="753286451">
      <w:bodyDiv w:val="1"/>
      <w:marLeft w:val="0"/>
      <w:marRight w:val="0"/>
      <w:marTop w:val="0"/>
      <w:marBottom w:val="0"/>
      <w:divBdr>
        <w:top w:val="none" w:sz="0" w:space="0" w:color="auto"/>
        <w:left w:val="none" w:sz="0" w:space="0" w:color="auto"/>
        <w:bottom w:val="none" w:sz="0" w:space="0" w:color="auto"/>
        <w:right w:val="none" w:sz="0" w:space="0" w:color="auto"/>
      </w:divBdr>
    </w:div>
    <w:div w:id="770055501">
      <w:bodyDiv w:val="1"/>
      <w:marLeft w:val="0"/>
      <w:marRight w:val="0"/>
      <w:marTop w:val="0"/>
      <w:marBottom w:val="0"/>
      <w:divBdr>
        <w:top w:val="none" w:sz="0" w:space="0" w:color="auto"/>
        <w:left w:val="none" w:sz="0" w:space="0" w:color="auto"/>
        <w:bottom w:val="none" w:sz="0" w:space="0" w:color="auto"/>
        <w:right w:val="none" w:sz="0" w:space="0" w:color="auto"/>
      </w:divBdr>
    </w:div>
    <w:div w:id="772820907">
      <w:bodyDiv w:val="1"/>
      <w:marLeft w:val="0"/>
      <w:marRight w:val="0"/>
      <w:marTop w:val="0"/>
      <w:marBottom w:val="0"/>
      <w:divBdr>
        <w:top w:val="none" w:sz="0" w:space="0" w:color="auto"/>
        <w:left w:val="none" w:sz="0" w:space="0" w:color="auto"/>
        <w:bottom w:val="none" w:sz="0" w:space="0" w:color="auto"/>
        <w:right w:val="none" w:sz="0" w:space="0" w:color="auto"/>
      </w:divBdr>
    </w:div>
    <w:div w:id="789593213">
      <w:bodyDiv w:val="1"/>
      <w:marLeft w:val="0"/>
      <w:marRight w:val="0"/>
      <w:marTop w:val="0"/>
      <w:marBottom w:val="0"/>
      <w:divBdr>
        <w:top w:val="none" w:sz="0" w:space="0" w:color="auto"/>
        <w:left w:val="none" w:sz="0" w:space="0" w:color="auto"/>
        <w:bottom w:val="none" w:sz="0" w:space="0" w:color="auto"/>
        <w:right w:val="none" w:sz="0" w:space="0" w:color="auto"/>
      </w:divBdr>
    </w:div>
    <w:div w:id="802235844">
      <w:bodyDiv w:val="1"/>
      <w:marLeft w:val="0"/>
      <w:marRight w:val="0"/>
      <w:marTop w:val="0"/>
      <w:marBottom w:val="0"/>
      <w:divBdr>
        <w:top w:val="none" w:sz="0" w:space="0" w:color="auto"/>
        <w:left w:val="none" w:sz="0" w:space="0" w:color="auto"/>
        <w:bottom w:val="none" w:sz="0" w:space="0" w:color="auto"/>
        <w:right w:val="none" w:sz="0" w:space="0" w:color="auto"/>
      </w:divBdr>
    </w:div>
    <w:div w:id="822307554">
      <w:bodyDiv w:val="1"/>
      <w:marLeft w:val="0"/>
      <w:marRight w:val="0"/>
      <w:marTop w:val="0"/>
      <w:marBottom w:val="0"/>
      <w:divBdr>
        <w:top w:val="none" w:sz="0" w:space="0" w:color="auto"/>
        <w:left w:val="none" w:sz="0" w:space="0" w:color="auto"/>
        <w:bottom w:val="none" w:sz="0" w:space="0" w:color="auto"/>
        <w:right w:val="none" w:sz="0" w:space="0" w:color="auto"/>
      </w:divBdr>
    </w:div>
    <w:div w:id="827089487">
      <w:bodyDiv w:val="1"/>
      <w:marLeft w:val="0"/>
      <w:marRight w:val="0"/>
      <w:marTop w:val="0"/>
      <w:marBottom w:val="0"/>
      <w:divBdr>
        <w:top w:val="none" w:sz="0" w:space="0" w:color="auto"/>
        <w:left w:val="none" w:sz="0" w:space="0" w:color="auto"/>
        <w:bottom w:val="none" w:sz="0" w:space="0" w:color="auto"/>
        <w:right w:val="none" w:sz="0" w:space="0" w:color="auto"/>
      </w:divBdr>
    </w:div>
    <w:div w:id="829101667">
      <w:bodyDiv w:val="1"/>
      <w:marLeft w:val="0"/>
      <w:marRight w:val="0"/>
      <w:marTop w:val="0"/>
      <w:marBottom w:val="0"/>
      <w:divBdr>
        <w:top w:val="none" w:sz="0" w:space="0" w:color="auto"/>
        <w:left w:val="none" w:sz="0" w:space="0" w:color="auto"/>
        <w:bottom w:val="none" w:sz="0" w:space="0" w:color="auto"/>
        <w:right w:val="none" w:sz="0" w:space="0" w:color="auto"/>
      </w:divBdr>
    </w:div>
    <w:div w:id="840854954">
      <w:bodyDiv w:val="1"/>
      <w:marLeft w:val="0"/>
      <w:marRight w:val="0"/>
      <w:marTop w:val="0"/>
      <w:marBottom w:val="0"/>
      <w:divBdr>
        <w:top w:val="none" w:sz="0" w:space="0" w:color="auto"/>
        <w:left w:val="none" w:sz="0" w:space="0" w:color="auto"/>
        <w:bottom w:val="none" w:sz="0" w:space="0" w:color="auto"/>
        <w:right w:val="none" w:sz="0" w:space="0" w:color="auto"/>
      </w:divBdr>
    </w:div>
    <w:div w:id="884566919">
      <w:bodyDiv w:val="1"/>
      <w:marLeft w:val="0"/>
      <w:marRight w:val="0"/>
      <w:marTop w:val="0"/>
      <w:marBottom w:val="0"/>
      <w:divBdr>
        <w:top w:val="none" w:sz="0" w:space="0" w:color="auto"/>
        <w:left w:val="none" w:sz="0" w:space="0" w:color="auto"/>
        <w:bottom w:val="none" w:sz="0" w:space="0" w:color="auto"/>
        <w:right w:val="none" w:sz="0" w:space="0" w:color="auto"/>
      </w:divBdr>
    </w:div>
    <w:div w:id="888954972">
      <w:bodyDiv w:val="1"/>
      <w:marLeft w:val="0"/>
      <w:marRight w:val="0"/>
      <w:marTop w:val="0"/>
      <w:marBottom w:val="0"/>
      <w:divBdr>
        <w:top w:val="none" w:sz="0" w:space="0" w:color="auto"/>
        <w:left w:val="none" w:sz="0" w:space="0" w:color="auto"/>
        <w:bottom w:val="none" w:sz="0" w:space="0" w:color="auto"/>
        <w:right w:val="none" w:sz="0" w:space="0" w:color="auto"/>
      </w:divBdr>
    </w:div>
    <w:div w:id="890338617">
      <w:bodyDiv w:val="1"/>
      <w:marLeft w:val="0"/>
      <w:marRight w:val="0"/>
      <w:marTop w:val="0"/>
      <w:marBottom w:val="0"/>
      <w:divBdr>
        <w:top w:val="none" w:sz="0" w:space="0" w:color="auto"/>
        <w:left w:val="none" w:sz="0" w:space="0" w:color="auto"/>
        <w:bottom w:val="none" w:sz="0" w:space="0" w:color="auto"/>
        <w:right w:val="none" w:sz="0" w:space="0" w:color="auto"/>
      </w:divBdr>
    </w:div>
    <w:div w:id="892734794">
      <w:bodyDiv w:val="1"/>
      <w:marLeft w:val="0"/>
      <w:marRight w:val="0"/>
      <w:marTop w:val="0"/>
      <w:marBottom w:val="0"/>
      <w:divBdr>
        <w:top w:val="none" w:sz="0" w:space="0" w:color="auto"/>
        <w:left w:val="none" w:sz="0" w:space="0" w:color="auto"/>
        <w:bottom w:val="none" w:sz="0" w:space="0" w:color="auto"/>
        <w:right w:val="none" w:sz="0" w:space="0" w:color="auto"/>
      </w:divBdr>
    </w:div>
    <w:div w:id="915358699">
      <w:bodyDiv w:val="1"/>
      <w:marLeft w:val="0"/>
      <w:marRight w:val="0"/>
      <w:marTop w:val="0"/>
      <w:marBottom w:val="0"/>
      <w:divBdr>
        <w:top w:val="none" w:sz="0" w:space="0" w:color="auto"/>
        <w:left w:val="none" w:sz="0" w:space="0" w:color="auto"/>
        <w:bottom w:val="none" w:sz="0" w:space="0" w:color="auto"/>
        <w:right w:val="none" w:sz="0" w:space="0" w:color="auto"/>
      </w:divBdr>
    </w:div>
    <w:div w:id="917635709">
      <w:bodyDiv w:val="1"/>
      <w:marLeft w:val="0"/>
      <w:marRight w:val="0"/>
      <w:marTop w:val="0"/>
      <w:marBottom w:val="0"/>
      <w:divBdr>
        <w:top w:val="none" w:sz="0" w:space="0" w:color="auto"/>
        <w:left w:val="none" w:sz="0" w:space="0" w:color="auto"/>
        <w:bottom w:val="none" w:sz="0" w:space="0" w:color="auto"/>
        <w:right w:val="none" w:sz="0" w:space="0" w:color="auto"/>
      </w:divBdr>
    </w:div>
    <w:div w:id="940143767">
      <w:bodyDiv w:val="1"/>
      <w:marLeft w:val="0"/>
      <w:marRight w:val="0"/>
      <w:marTop w:val="0"/>
      <w:marBottom w:val="0"/>
      <w:divBdr>
        <w:top w:val="none" w:sz="0" w:space="0" w:color="auto"/>
        <w:left w:val="none" w:sz="0" w:space="0" w:color="auto"/>
        <w:bottom w:val="none" w:sz="0" w:space="0" w:color="auto"/>
        <w:right w:val="none" w:sz="0" w:space="0" w:color="auto"/>
      </w:divBdr>
    </w:div>
    <w:div w:id="969937875">
      <w:bodyDiv w:val="1"/>
      <w:marLeft w:val="0"/>
      <w:marRight w:val="0"/>
      <w:marTop w:val="0"/>
      <w:marBottom w:val="0"/>
      <w:divBdr>
        <w:top w:val="none" w:sz="0" w:space="0" w:color="auto"/>
        <w:left w:val="none" w:sz="0" w:space="0" w:color="auto"/>
        <w:bottom w:val="none" w:sz="0" w:space="0" w:color="auto"/>
        <w:right w:val="none" w:sz="0" w:space="0" w:color="auto"/>
      </w:divBdr>
    </w:div>
    <w:div w:id="971323427">
      <w:bodyDiv w:val="1"/>
      <w:marLeft w:val="0"/>
      <w:marRight w:val="0"/>
      <w:marTop w:val="0"/>
      <w:marBottom w:val="0"/>
      <w:divBdr>
        <w:top w:val="none" w:sz="0" w:space="0" w:color="auto"/>
        <w:left w:val="none" w:sz="0" w:space="0" w:color="auto"/>
        <w:bottom w:val="none" w:sz="0" w:space="0" w:color="auto"/>
        <w:right w:val="none" w:sz="0" w:space="0" w:color="auto"/>
      </w:divBdr>
    </w:div>
    <w:div w:id="992835918">
      <w:bodyDiv w:val="1"/>
      <w:marLeft w:val="0"/>
      <w:marRight w:val="0"/>
      <w:marTop w:val="0"/>
      <w:marBottom w:val="0"/>
      <w:divBdr>
        <w:top w:val="none" w:sz="0" w:space="0" w:color="auto"/>
        <w:left w:val="none" w:sz="0" w:space="0" w:color="auto"/>
        <w:bottom w:val="none" w:sz="0" w:space="0" w:color="auto"/>
        <w:right w:val="none" w:sz="0" w:space="0" w:color="auto"/>
      </w:divBdr>
    </w:div>
    <w:div w:id="1036002998">
      <w:bodyDiv w:val="1"/>
      <w:marLeft w:val="0"/>
      <w:marRight w:val="0"/>
      <w:marTop w:val="0"/>
      <w:marBottom w:val="0"/>
      <w:divBdr>
        <w:top w:val="none" w:sz="0" w:space="0" w:color="auto"/>
        <w:left w:val="none" w:sz="0" w:space="0" w:color="auto"/>
        <w:bottom w:val="none" w:sz="0" w:space="0" w:color="auto"/>
        <w:right w:val="none" w:sz="0" w:space="0" w:color="auto"/>
      </w:divBdr>
    </w:div>
    <w:div w:id="1056320255">
      <w:bodyDiv w:val="1"/>
      <w:marLeft w:val="0"/>
      <w:marRight w:val="0"/>
      <w:marTop w:val="0"/>
      <w:marBottom w:val="0"/>
      <w:divBdr>
        <w:top w:val="none" w:sz="0" w:space="0" w:color="auto"/>
        <w:left w:val="none" w:sz="0" w:space="0" w:color="auto"/>
        <w:bottom w:val="none" w:sz="0" w:space="0" w:color="auto"/>
        <w:right w:val="none" w:sz="0" w:space="0" w:color="auto"/>
      </w:divBdr>
    </w:div>
    <w:div w:id="1078871152">
      <w:bodyDiv w:val="1"/>
      <w:marLeft w:val="0"/>
      <w:marRight w:val="0"/>
      <w:marTop w:val="0"/>
      <w:marBottom w:val="0"/>
      <w:divBdr>
        <w:top w:val="none" w:sz="0" w:space="0" w:color="auto"/>
        <w:left w:val="none" w:sz="0" w:space="0" w:color="auto"/>
        <w:bottom w:val="none" w:sz="0" w:space="0" w:color="auto"/>
        <w:right w:val="none" w:sz="0" w:space="0" w:color="auto"/>
      </w:divBdr>
    </w:div>
    <w:div w:id="1093236245">
      <w:bodyDiv w:val="1"/>
      <w:marLeft w:val="0"/>
      <w:marRight w:val="0"/>
      <w:marTop w:val="0"/>
      <w:marBottom w:val="0"/>
      <w:divBdr>
        <w:top w:val="none" w:sz="0" w:space="0" w:color="auto"/>
        <w:left w:val="none" w:sz="0" w:space="0" w:color="auto"/>
        <w:bottom w:val="none" w:sz="0" w:space="0" w:color="auto"/>
        <w:right w:val="none" w:sz="0" w:space="0" w:color="auto"/>
      </w:divBdr>
    </w:div>
    <w:div w:id="1106847747">
      <w:bodyDiv w:val="1"/>
      <w:marLeft w:val="0"/>
      <w:marRight w:val="0"/>
      <w:marTop w:val="0"/>
      <w:marBottom w:val="0"/>
      <w:divBdr>
        <w:top w:val="none" w:sz="0" w:space="0" w:color="auto"/>
        <w:left w:val="none" w:sz="0" w:space="0" w:color="auto"/>
        <w:bottom w:val="none" w:sz="0" w:space="0" w:color="auto"/>
        <w:right w:val="none" w:sz="0" w:space="0" w:color="auto"/>
      </w:divBdr>
    </w:div>
    <w:div w:id="1107699190">
      <w:bodyDiv w:val="1"/>
      <w:marLeft w:val="0"/>
      <w:marRight w:val="0"/>
      <w:marTop w:val="0"/>
      <w:marBottom w:val="0"/>
      <w:divBdr>
        <w:top w:val="none" w:sz="0" w:space="0" w:color="auto"/>
        <w:left w:val="none" w:sz="0" w:space="0" w:color="auto"/>
        <w:bottom w:val="none" w:sz="0" w:space="0" w:color="auto"/>
        <w:right w:val="none" w:sz="0" w:space="0" w:color="auto"/>
      </w:divBdr>
    </w:div>
    <w:div w:id="1127049485">
      <w:bodyDiv w:val="1"/>
      <w:marLeft w:val="0"/>
      <w:marRight w:val="0"/>
      <w:marTop w:val="0"/>
      <w:marBottom w:val="0"/>
      <w:divBdr>
        <w:top w:val="none" w:sz="0" w:space="0" w:color="auto"/>
        <w:left w:val="none" w:sz="0" w:space="0" w:color="auto"/>
        <w:bottom w:val="none" w:sz="0" w:space="0" w:color="auto"/>
        <w:right w:val="none" w:sz="0" w:space="0" w:color="auto"/>
      </w:divBdr>
    </w:div>
    <w:div w:id="1129086602">
      <w:bodyDiv w:val="1"/>
      <w:marLeft w:val="0"/>
      <w:marRight w:val="0"/>
      <w:marTop w:val="0"/>
      <w:marBottom w:val="0"/>
      <w:divBdr>
        <w:top w:val="none" w:sz="0" w:space="0" w:color="auto"/>
        <w:left w:val="none" w:sz="0" w:space="0" w:color="auto"/>
        <w:bottom w:val="none" w:sz="0" w:space="0" w:color="auto"/>
        <w:right w:val="none" w:sz="0" w:space="0" w:color="auto"/>
      </w:divBdr>
    </w:div>
    <w:div w:id="1139104699">
      <w:bodyDiv w:val="1"/>
      <w:marLeft w:val="0"/>
      <w:marRight w:val="0"/>
      <w:marTop w:val="0"/>
      <w:marBottom w:val="0"/>
      <w:divBdr>
        <w:top w:val="none" w:sz="0" w:space="0" w:color="auto"/>
        <w:left w:val="none" w:sz="0" w:space="0" w:color="auto"/>
        <w:bottom w:val="none" w:sz="0" w:space="0" w:color="auto"/>
        <w:right w:val="none" w:sz="0" w:space="0" w:color="auto"/>
      </w:divBdr>
    </w:div>
    <w:div w:id="1143153568">
      <w:bodyDiv w:val="1"/>
      <w:marLeft w:val="0"/>
      <w:marRight w:val="0"/>
      <w:marTop w:val="0"/>
      <w:marBottom w:val="0"/>
      <w:divBdr>
        <w:top w:val="none" w:sz="0" w:space="0" w:color="auto"/>
        <w:left w:val="none" w:sz="0" w:space="0" w:color="auto"/>
        <w:bottom w:val="none" w:sz="0" w:space="0" w:color="auto"/>
        <w:right w:val="none" w:sz="0" w:space="0" w:color="auto"/>
      </w:divBdr>
    </w:div>
    <w:div w:id="1149323147">
      <w:bodyDiv w:val="1"/>
      <w:marLeft w:val="0"/>
      <w:marRight w:val="0"/>
      <w:marTop w:val="0"/>
      <w:marBottom w:val="0"/>
      <w:divBdr>
        <w:top w:val="none" w:sz="0" w:space="0" w:color="auto"/>
        <w:left w:val="none" w:sz="0" w:space="0" w:color="auto"/>
        <w:bottom w:val="none" w:sz="0" w:space="0" w:color="auto"/>
        <w:right w:val="none" w:sz="0" w:space="0" w:color="auto"/>
      </w:divBdr>
    </w:div>
    <w:div w:id="1158231836">
      <w:bodyDiv w:val="1"/>
      <w:marLeft w:val="0"/>
      <w:marRight w:val="0"/>
      <w:marTop w:val="0"/>
      <w:marBottom w:val="0"/>
      <w:divBdr>
        <w:top w:val="none" w:sz="0" w:space="0" w:color="auto"/>
        <w:left w:val="none" w:sz="0" w:space="0" w:color="auto"/>
        <w:bottom w:val="none" w:sz="0" w:space="0" w:color="auto"/>
        <w:right w:val="none" w:sz="0" w:space="0" w:color="auto"/>
      </w:divBdr>
    </w:div>
    <w:div w:id="1166702927">
      <w:bodyDiv w:val="1"/>
      <w:marLeft w:val="0"/>
      <w:marRight w:val="0"/>
      <w:marTop w:val="0"/>
      <w:marBottom w:val="0"/>
      <w:divBdr>
        <w:top w:val="none" w:sz="0" w:space="0" w:color="auto"/>
        <w:left w:val="none" w:sz="0" w:space="0" w:color="auto"/>
        <w:bottom w:val="none" w:sz="0" w:space="0" w:color="auto"/>
        <w:right w:val="none" w:sz="0" w:space="0" w:color="auto"/>
      </w:divBdr>
    </w:div>
    <w:div w:id="1172911660">
      <w:bodyDiv w:val="1"/>
      <w:marLeft w:val="0"/>
      <w:marRight w:val="0"/>
      <w:marTop w:val="0"/>
      <w:marBottom w:val="0"/>
      <w:divBdr>
        <w:top w:val="none" w:sz="0" w:space="0" w:color="auto"/>
        <w:left w:val="none" w:sz="0" w:space="0" w:color="auto"/>
        <w:bottom w:val="none" w:sz="0" w:space="0" w:color="auto"/>
        <w:right w:val="none" w:sz="0" w:space="0" w:color="auto"/>
      </w:divBdr>
    </w:div>
    <w:div w:id="1210844140">
      <w:bodyDiv w:val="1"/>
      <w:marLeft w:val="0"/>
      <w:marRight w:val="0"/>
      <w:marTop w:val="0"/>
      <w:marBottom w:val="0"/>
      <w:divBdr>
        <w:top w:val="none" w:sz="0" w:space="0" w:color="auto"/>
        <w:left w:val="none" w:sz="0" w:space="0" w:color="auto"/>
        <w:bottom w:val="none" w:sz="0" w:space="0" w:color="auto"/>
        <w:right w:val="none" w:sz="0" w:space="0" w:color="auto"/>
      </w:divBdr>
    </w:div>
    <w:div w:id="1217860172">
      <w:bodyDiv w:val="1"/>
      <w:marLeft w:val="0"/>
      <w:marRight w:val="0"/>
      <w:marTop w:val="0"/>
      <w:marBottom w:val="0"/>
      <w:divBdr>
        <w:top w:val="none" w:sz="0" w:space="0" w:color="auto"/>
        <w:left w:val="none" w:sz="0" w:space="0" w:color="auto"/>
        <w:bottom w:val="none" w:sz="0" w:space="0" w:color="auto"/>
        <w:right w:val="none" w:sz="0" w:space="0" w:color="auto"/>
      </w:divBdr>
    </w:div>
    <w:div w:id="1226725768">
      <w:bodyDiv w:val="1"/>
      <w:marLeft w:val="0"/>
      <w:marRight w:val="0"/>
      <w:marTop w:val="0"/>
      <w:marBottom w:val="0"/>
      <w:divBdr>
        <w:top w:val="none" w:sz="0" w:space="0" w:color="auto"/>
        <w:left w:val="none" w:sz="0" w:space="0" w:color="auto"/>
        <w:bottom w:val="none" w:sz="0" w:space="0" w:color="auto"/>
        <w:right w:val="none" w:sz="0" w:space="0" w:color="auto"/>
      </w:divBdr>
    </w:div>
    <w:div w:id="1227882937">
      <w:bodyDiv w:val="1"/>
      <w:marLeft w:val="0"/>
      <w:marRight w:val="0"/>
      <w:marTop w:val="0"/>
      <w:marBottom w:val="0"/>
      <w:divBdr>
        <w:top w:val="none" w:sz="0" w:space="0" w:color="auto"/>
        <w:left w:val="none" w:sz="0" w:space="0" w:color="auto"/>
        <w:bottom w:val="none" w:sz="0" w:space="0" w:color="auto"/>
        <w:right w:val="none" w:sz="0" w:space="0" w:color="auto"/>
      </w:divBdr>
    </w:div>
    <w:div w:id="1230072017">
      <w:bodyDiv w:val="1"/>
      <w:marLeft w:val="0"/>
      <w:marRight w:val="0"/>
      <w:marTop w:val="0"/>
      <w:marBottom w:val="0"/>
      <w:divBdr>
        <w:top w:val="none" w:sz="0" w:space="0" w:color="auto"/>
        <w:left w:val="none" w:sz="0" w:space="0" w:color="auto"/>
        <w:bottom w:val="none" w:sz="0" w:space="0" w:color="auto"/>
        <w:right w:val="none" w:sz="0" w:space="0" w:color="auto"/>
      </w:divBdr>
    </w:div>
    <w:div w:id="1234970213">
      <w:bodyDiv w:val="1"/>
      <w:marLeft w:val="0"/>
      <w:marRight w:val="0"/>
      <w:marTop w:val="0"/>
      <w:marBottom w:val="0"/>
      <w:divBdr>
        <w:top w:val="none" w:sz="0" w:space="0" w:color="auto"/>
        <w:left w:val="none" w:sz="0" w:space="0" w:color="auto"/>
        <w:bottom w:val="none" w:sz="0" w:space="0" w:color="auto"/>
        <w:right w:val="none" w:sz="0" w:space="0" w:color="auto"/>
      </w:divBdr>
    </w:div>
    <w:div w:id="1249071799">
      <w:bodyDiv w:val="1"/>
      <w:marLeft w:val="0"/>
      <w:marRight w:val="0"/>
      <w:marTop w:val="0"/>
      <w:marBottom w:val="0"/>
      <w:divBdr>
        <w:top w:val="none" w:sz="0" w:space="0" w:color="auto"/>
        <w:left w:val="none" w:sz="0" w:space="0" w:color="auto"/>
        <w:bottom w:val="none" w:sz="0" w:space="0" w:color="auto"/>
        <w:right w:val="none" w:sz="0" w:space="0" w:color="auto"/>
      </w:divBdr>
    </w:div>
    <w:div w:id="1259093873">
      <w:bodyDiv w:val="1"/>
      <w:marLeft w:val="0"/>
      <w:marRight w:val="0"/>
      <w:marTop w:val="0"/>
      <w:marBottom w:val="0"/>
      <w:divBdr>
        <w:top w:val="none" w:sz="0" w:space="0" w:color="auto"/>
        <w:left w:val="none" w:sz="0" w:space="0" w:color="auto"/>
        <w:bottom w:val="none" w:sz="0" w:space="0" w:color="auto"/>
        <w:right w:val="none" w:sz="0" w:space="0" w:color="auto"/>
      </w:divBdr>
    </w:div>
    <w:div w:id="1276906720">
      <w:bodyDiv w:val="1"/>
      <w:marLeft w:val="0"/>
      <w:marRight w:val="0"/>
      <w:marTop w:val="0"/>
      <w:marBottom w:val="0"/>
      <w:divBdr>
        <w:top w:val="none" w:sz="0" w:space="0" w:color="auto"/>
        <w:left w:val="none" w:sz="0" w:space="0" w:color="auto"/>
        <w:bottom w:val="none" w:sz="0" w:space="0" w:color="auto"/>
        <w:right w:val="none" w:sz="0" w:space="0" w:color="auto"/>
      </w:divBdr>
    </w:div>
    <w:div w:id="1301838678">
      <w:bodyDiv w:val="1"/>
      <w:marLeft w:val="0"/>
      <w:marRight w:val="0"/>
      <w:marTop w:val="0"/>
      <w:marBottom w:val="0"/>
      <w:divBdr>
        <w:top w:val="none" w:sz="0" w:space="0" w:color="auto"/>
        <w:left w:val="none" w:sz="0" w:space="0" w:color="auto"/>
        <w:bottom w:val="none" w:sz="0" w:space="0" w:color="auto"/>
        <w:right w:val="none" w:sz="0" w:space="0" w:color="auto"/>
      </w:divBdr>
    </w:div>
    <w:div w:id="1329594638">
      <w:bodyDiv w:val="1"/>
      <w:marLeft w:val="0"/>
      <w:marRight w:val="0"/>
      <w:marTop w:val="0"/>
      <w:marBottom w:val="0"/>
      <w:divBdr>
        <w:top w:val="none" w:sz="0" w:space="0" w:color="auto"/>
        <w:left w:val="none" w:sz="0" w:space="0" w:color="auto"/>
        <w:bottom w:val="none" w:sz="0" w:space="0" w:color="auto"/>
        <w:right w:val="none" w:sz="0" w:space="0" w:color="auto"/>
      </w:divBdr>
    </w:div>
    <w:div w:id="1350914920">
      <w:bodyDiv w:val="1"/>
      <w:marLeft w:val="0"/>
      <w:marRight w:val="0"/>
      <w:marTop w:val="0"/>
      <w:marBottom w:val="0"/>
      <w:divBdr>
        <w:top w:val="none" w:sz="0" w:space="0" w:color="auto"/>
        <w:left w:val="none" w:sz="0" w:space="0" w:color="auto"/>
        <w:bottom w:val="none" w:sz="0" w:space="0" w:color="auto"/>
        <w:right w:val="none" w:sz="0" w:space="0" w:color="auto"/>
      </w:divBdr>
    </w:div>
    <w:div w:id="1413505451">
      <w:bodyDiv w:val="1"/>
      <w:marLeft w:val="0"/>
      <w:marRight w:val="0"/>
      <w:marTop w:val="0"/>
      <w:marBottom w:val="0"/>
      <w:divBdr>
        <w:top w:val="none" w:sz="0" w:space="0" w:color="auto"/>
        <w:left w:val="none" w:sz="0" w:space="0" w:color="auto"/>
        <w:bottom w:val="none" w:sz="0" w:space="0" w:color="auto"/>
        <w:right w:val="none" w:sz="0" w:space="0" w:color="auto"/>
      </w:divBdr>
    </w:div>
    <w:div w:id="1425952882">
      <w:bodyDiv w:val="1"/>
      <w:marLeft w:val="0"/>
      <w:marRight w:val="0"/>
      <w:marTop w:val="0"/>
      <w:marBottom w:val="0"/>
      <w:divBdr>
        <w:top w:val="none" w:sz="0" w:space="0" w:color="auto"/>
        <w:left w:val="none" w:sz="0" w:space="0" w:color="auto"/>
        <w:bottom w:val="none" w:sz="0" w:space="0" w:color="auto"/>
        <w:right w:val="none" w:sz="0" w:space="0" w:color="auto"/>
      </w:divBdr>
    </w:div>
    <w:div w:id="1501044085">
      <w:bodyDiv w:val="1"/>
      <w:marLeft w:val="0"/>
      <w:marRight w:val="0"/>
      <w:marTop w:val="0"/>
      <w:marBottom w:val="0"/>
      <w:divBdr>
        <w:top w:val="none" w:sz="0" w:space="0" w:color="auto"/>
        <w:left w:val="none" w:sz="0" w:space="0" w:color="auto"/>
        <w:bottom w:val="none" w:sz="0" w:space="0" w:color="auto"/>
        <w:right w:val="none" w:sz="0" w:space="0" w:color="auto"/>
      </w:divBdr>
    </w:div>
    <w:div w:id="1521778385">
      <w:bodyDiv w:val="1"/>
      <w:marLeft w:val="0"/>
      <w:marRight w:val="0"/>
      <w:marTop w:val="0"/>
      <w:marBottom w:val="0"/>
      <w:divBdr>
        <w:top w:val="none" w:sz="0" w:space="0" w:color="auto"/>
        <w:left w:val="none" w:sz="0" w:space="0" w:color="auto"/>
        <w:bottom w:val="none" w:sz="0" w:space="0" w:color="auto"/>
        <w:right w:val="none" w:sz="0" w:space="0" w:color="auto"/>
      </w:divBdr>
    </w:div>
    <w:div w:id="1621111654">
      <w:bodyDiv w:val="1"/>
      <w:marLeft w:val="0"/>
      <w:marRight w:val="0"/>
      <w:marTop w:val="0"/>
      <w:marBottom w:val="0"/>
      <w:divBdr>
        <w:top w:val="none" w:sz="0" w:space="0" w:color="auto"/>
        <w:left w:val="none" w:sz="0" w:space="0" w:color="auto"/>
        <w:bottom w:val="none" w:sz="0" w:space="0" w:color="auto"/>
        <w:right w:val="none" w:sz="0" w:space="0" w:color="auto"/>
      </w:divBdr>
    </w:div>
    <w:div w:id="1638531324">
      <w:bodyDiv w:val="1"/>
      <w:marLeft w:val="0"/>
      <w:marRight w:val="0"/>
      <w:marTop w:val="0"/>
      <w:marBottom w:val="0"/>
      <w:divBdr>
        <w:top w:val="none" w:sz="0" w:space="0" w:color="auto"/>
        <w:left w:val="none" w:sz="0" w:space="0" w:color="auto"/>
        <w:bottom w:val="none" w:sz="0" w:space="0" w:color="auto"/>
        <w:right w:val="none" w:sz="0" w:space="0" w:color="auto"/>
      </w:divBdr>
    </w:div>
    <w:div w:id="1644502582">
      <w:bodyDiv w:val="1"/>
      <w:marLeft w:val="0"/>
      <w:marRight w:val="0"/>
      <w:marTop w:val="0"/>
      <w:marBottom w:val="0"/>
      <w:divBdr>
        <w:top w:val="none" w:sz="0" w:space="0" w:color="auto"/>
        <w:left w:val="none" w:sz="0" w:space="0" w:color="auto"/>
        <w:bottom w:val="none" w:sz="0" w:space="0" w:color="auto"/>
        <w:right w:val="none" w:sz="0" w:space="0" w:color="auto"/>
      </w:divBdr>
    </w:div>
    <w:div w:id="1644965742">
      <w:bodyDiv w:val="1"/>
      <w:marLeft w:val="0"/>
      <w:marRight w:val="0"/>
      <w:marTop w:val="0"/>
      <w:marBottom w:val="0"/>
      <w:divBdr>
        <w:top w:val="none" w:sz="0" w:space="0" w:color="auto"/>
        <w:left w:val="none" w:sz="0" w:space="0" w:color="auto"/>
        <w:bottom w:val="none" w:sz="0" w:space="0" w:color="auto"/>
        <w:right w:val="none" w:sz="0" w:space="0" w:color="auto"/>
      </w:divBdr>
    </w:div>
    <w:div w:id="1655644634">
      <w:bodyDiv w:val="1"/>
      <w:marLeft w:val="0"/>
      <w:marRight w:val="0"/>
      <w:marTop w:val="0"/>
      <w:marBottom w:val="0"/>
      <w:divBdr>
        <w:top w:val="none" w:sz="0" w:space="0" w:color="auto"/>
        <w:left w:val="none" w:sz="0" w:space="0" w:color="auto"/>
        <w:bottom w:val="none" w:sz="0" w:space="0" w:color="auto"/>
        <w:right w:val="none" w:sz="0" w:space="0" w:color="auto"/>
      </w:divBdr>
    </w:div>
    <w:div w:id="1667394460">
      <w:bodyDiv w:val="1"/>
      <w:marLeft w:val="0"/>
      <w:marRight w:val="0"/>
      <w:marTop w:val="0"/>
      <w:marBottom w:val="0"/>
      <w:divBdr>
        <w:top w:val="none" w:sz="0" w:space="0" w:color="auto"/>
        <w:left w:val="none" w:sz="0" w:space="0" w:color="auto"/>
        <w:bottom w:val="none" w:sz="0" w:space="0" w:color="auto"/>
        <w:right w:val="none" w:sz="0" w:space="0" w:color="auto"/>
      </w:divBdr>
    </w:div>
    <w:div w:id="1682655844">
      <w:bodyDiv w:val="1"/>
      <w:marLeft w:val="0"/>
      <w:marRight w:val="0"/>
      <w:marTop w:val="0"/>
      <w:marBottom w:val="0"/>
      <w:divBdr>
        <w:top w:val="none" w:sz="0" w:space="0" w:color="auto"/>
        <w:left w:val="none" w:sz="0" w:space="0" w:color="auto"/>
        <w:bottom w:val="none" w:sz="0" w:space="0" w:color="auto"/>
        <w:right w:val="none" w:sz="0" w:space="0" w:color="auto"/>
      </w:divBdr>
    </w:div>
    <w:div w:id="1687171357">
      <w:bodyDiv w:val="1"/>
      <w:marLeft w:val="0"/>
      <w:marRight w:val="0"/>
      <w:marTop w:val="0"/>
      <w:marBottom w:val="0"/>
      <w:divBdr>
        <w:top w:val="none" w:sz="0" w:space="0" w:color="auto"/>
        <w:left w:val="none" w:sz="0" w:space="0" w:color="auto"/>
        <w:bottom w:val="none" w:sz="0" w:space="0" w:color="auto"/>
        <w:right w:val="none" w:sz="0" w:space="0" w:color="auto"/>
      </w:divBdr>
    </w:div>
    <w:div w:id="1691030873">
      <w:bodyDiv w:val="1"/>
      <w:marLeft w:val="0"/>
      <w:marRight w:val="0"/>
      <w:marTop w:val="0"/>
      <w:marBottom w:val="0"/>
      <w:divBdr>
        <w:top w:val="none" w:sz="0" w:space="0" w:color="auto"/>
        <w:left w:val="none" w:sz="0" w:space="0" w:color="auto"/>
        <w:bottom w:val="none" w:sz="0" w:space="0" w:color="auto"/>
        <w:right w:val="none" w:sz="0" w:space="0" w:color="auto"/>
      </w:divBdr>
    </w:div>
    <w:div w:id="1703246897">
      <w:bodyDiv w:val="1"/>
      <w:marLeft w:val="0"/>
      <w:marRight w:val="0"/>
      <w:marTop w:val="0"/>
      <w:marBottom w:val="0"/>
      <w:divBdr>
        <w:top w:val="none" w:sz="0" w:space="0" w:color="auto"/>
        <w:left w:val="none" w:sz="0" w:space="0" w:color="auto"/>
        <w:bottom w:val="none" w:sz="0" w:space="0" w:color="auto"/>
        <w:right w:val="none" w:sz="0" w:space="0" w:color="auto"/>
      </w:divBdr>
    </w:div>
    <w:div w:id="1716612706">
      <w:bodyDiv w:val="1"/>
      <w:marLeft w:val="0"/>
      <w:marRight w:val="0"/>
      <w:marTop w:val="0"/>
      <w:marBottom w:val="0"/>
      <w:divBdr>
        <w:top w:val="none" w:sz="0" w:space="0" w:color="auto"/>
        <w:left w:val="none" w:sz="0" w:space="0" w:color="auto"/>
        <w:bottom w:val="none" w:sz="0" w:space="0" w:color="auto"/>
        <w:right w:val="none" w:sz="0" w:space="0" w:color="auto"/>
      </w:divBdr>
    </w:div>
    <w:div w:id="1725912683">
      <w:bodyDiv w:val="1"/>
      <w:marLeft w:val="0"/>
      <w:marRight w:val="0"/>
      <w:marTop w:val="0"/>
      <w:marBottom w:val="0"/>
      <w:divBdr>
        <w:top w:val="none" w:sz="0" w:space="0" w:color="auto"/>
        <w:left w:val="none" w:sz="0" w:space="0" w:color="auto"/>
        <w:bottom w:val="none" w:sz="0" w:space="0" w:color="auto"/>
        <w:right w:val="none" w:sz="0" w:space="0" w:color="auto"/>
      </w:divBdr>
      <w:divsChild>
        <w:div w:id="936407347">
          <w:marLeft w:val="0"/>
          <w:marRight w:val="0"/>
          <w:marTop w:val="0"/>
          <w:marBottom w:val="360"/>
          <w:divBdr>
            <w:top w:val="none" w:sz="0" w:space="0" w:color="auto"/>
            <w:left w:val="none" w:sz="0" w:space="0" w:color="auto"/>
            <w:bottom w:val="none" w:sz="0" w:space="0" w:color="auto"/>
            <w:right w:val="none" w:sz="0" w:space="0" w:color="auto"/>
          </w:divBdr>
          <w:divsChild>
            <w:div w:id="1071271869">
              <w:marLeft w:val="0"/>
              <w:marRight w:val="0"/>
              <w:marTop w:val="0"/>
              <w:marBottom w:val="0"/>
              <w:divBdr>
                <w:top w:val="none" w:sz="0" w:space="0" w:color="auto"/>
                <w:left w:val="none" w:sz="0" w:space="0" w:color="auto"/>
                <w:bottom w:val="none" w:sz="0" w:space="0" w:color="auto"/>
                <w:right w:val="none" w:sz="0" w:space="0" w:color="auto"/>
              </w:divBdr>
              <w:divsChild>
                <w:div w:id="1477837692">
                  <w:marLeft w:val="0"/>
                  <w:marRight w:val="0"/>
                  <w:marTop w:val="0"/>
                  <w:marBottom w:val="0"/>
                  <w:divBdr>
                    <w:top w:val="none" w:sz="0" w:space="0" w:color="auto"/>
                    <w:left w:val="none" w:sz="0" w:space="0" w:color="auto"/>
                    <w:bottom w:val="none" w:sz="0" w:space="0" w:color="auto"/>
                    <w:right w:val="none" w:sz="0" w:space="0" w:color="auto"/>
                  </w:divBdr>
                  <w:divsChild>
                    <w:div w:id="306860817">
                      <w:marLeft w:val="0"/>
                      <w:marRight w:val="0"/>
                      <w:marTop w:val="0"/>
                      <w:marBottom w:val="0"/>
                      <w:divBdr>
                        <w:top w:val="none" w:sz="0" w:space="0" w:color="auto"/>
                        <w:left w:val="none" w:sz="0" w:space="0" w:color="auto"/>
                        <w:bottom w:val="none" w:sz="0" w:space="0" w:color="auto"/>
                        <w:right w:val="none" w:sz="0" w:space="0" w:color="auto"/>
                      </w:divBdr>
                      <w:divsChild>
                        <w:div w:id="1454248027">
                          <w:marLeft w:val="0"/>
                          <w:marRight w:val="0"/>
                          <w:marTop w:val="0"/>
                          <w:marBottom w:val="72"/>
                          <w:divBdr>
                            <w:top w:val="single" w:sz="2" w:space="6" w:color="C3D9E6"/>
                            <w:left w:val="single" w:sz="2" w:space="0" w:color="C3D9E6"/>
                            <w:bottom w:val="single" w:sz="4" w:space="6" w:color="C3D9E6"/>
                            <w:right w:val="single" w:sz="2" w:space="0" w:color="C3D9E6"/>
                          </w:divBdr>
                        </w:div>
                      </w:divsChild>
                    </w:div>
                  </w:divsChild>
                </w:div>
              </w:divsChild>
            </w:div>
          </w:divsChild>
        </w:div>
      </w:divsChild>
    </w:div>
    <w:div w:id="1780026819">
      <w:bodyDiv w:val="1"/>
      <w:marLeft w:val="0"/>
      <w:marRight w:val="0"/>
      <w:marTop w:val="0"/>
      <w:marBottom w:val="0"/>
      <w:divBdr>
        <w:top w:val="none" w:sz="0" w:space="0" w:color="auto"/>
        <w:left w:val="none" w:sz="0" w:space="0" w:color="auto"/>
        <w:bottom w:val="none" w:sz="0" w:space="0" w:color="auto"/>
        <w:right w:val="none" w:sz="0" w:space="0" w:color="auto"/>
      </w:divBdr>
    </w:div>
    <w:div w:id="1786002741">
      <w:bodyDiv w:val="1"/>
      <w:marLeft w:val="0"/>
      <w:marRight w:val="0"/>
      <w:marTop w:val="0"/>
      <w:marBottom w:val="0"/>
      <w:divBdr>
        <w:top w:val="none" w:sz="0" w:space="0" w:color="auto"/>
        <w:left w:val="none" w:sz="0" w:space="0" w:color="auto"/>
        <w:bottom w:val="none" w:sz="0" w:space="0" w:color="auto"/>
        <w:right w:val="none" w:sz="0" w:space="0" w:color="auto"/>
      </w:divBdr>
    </w:div>
    <w:div w:id="1797288531">
      <w:bodyDiv w:val="1"/>
      <w:marLeft w:val="0"/>
      <w:marRight w:val="0"/>
      <w:marTop w:val="0"/>
      <w:marBottom w:val="0"/>
      <w:divBdr>
        <w:top w:val="none" w:sz="0" w:space="0" w:color="auto"/>
        <w:left w:val="none" w:sz="0" w:space="0" w:color="auto"/>
        <w:bottom w:val="none" w:sz="0" w:space="0" w:color="auto"/>
        <w:right w:val="none" w:sz="0" w:space="0" w:color="auto"/>
      </w:divBdr>
    </w:div>
    <w:div w:id="1816557754">
      <w:bodyDiv w:val="1"/>
      <w:marLeft w:val="0"/>
      <w:marRight w:val="0"/>
      <w:marTop w:val="0"/>
      <w:marBottom w:val="0"/>
      <w:divBdr>
        <w:top w:val="none" w:sz="0" w:space="0" w:color="auto"/>
        <w:left w:val="none" w:sz="0" w:space="0" w:color="auto"/>
        <w:bottom w:val="none" w:sz="0" w:space="0" w:color="auto"/>
        <w:right w:val="none" w:sz="0" w:space="0" w:color="auto"/>
      </w:divBdr>
    </w:div>
    <w:div w:id="1821532026">
      <w:bodyDiv w:val="1"/>
      <w:marLeft w:val="0"/>
      <w:marRight w:val="0"/>
      <w:marTop w:val="0"/>
      <w:marBottom w:val="0"/>
      <w:divBdr>
        <w:top w:val="none" w:sz="0" w:space="0" w:color="auto"/>
        <w:left w:val="none" w:sz="0" w:space="0" w:color="auto"/>
        <w:bottom w:val="none" w:sz="0" w:space="0" w:color="auto"/>
        <w:right w:val="none" w:sz="0" w:space="0" w:color="auto"/>
      </w:divBdr>
    </w:div>
    <w:div w:id="1823887177">
      <w:bodyDiv w:val="1"/>
      <w:marLeft w:val="0"/>
      <w:marRight w:val="0"/>
      <w:marTop w:val="0"/>
      <w:marBottom w:val="0"/>
      <w:divBdr>
        <w:top w:val="none" w:sz="0" w:space="0" w:color="auto"/>
        <w:left w:val="none" w:sz="0" w:space="0" w:color="auto"/>
        <w:bottom w:val="none" w:sz="0" w:space="0" w:color="auto"/>
        <w:right w:val="none" w:sz="0" w:space="0" w:color="auto"/>
      </w:divBdr>
    </w:div>
    <w:div w:id="1849326074">
      <w:bodyDiv w:val="1"/>
      <w:marLeft w:val="0"/>
      <w:marRight w:val="0"/>
      <w:marTop w:val="0"/>
      <w:marBottom w:val="0"/>
      <w:divBdr>
        <w:top w:val="none" w:sz="0" w:space="0" w:color="auto"/>
        <w:left w:val="none" w:sz="0" w:space="0" w:color="auto"/>
        <w:bottom w:val="none" w:sz="0" w:space="0" w:color="auto"/>
        <w:right w:val="none" w:sz="0" w:space="0" w:color="auto"/>
      </w:divBdr>
    </w:div>
    <w:div w:id="1851673121">
      <w:bodyDiv w:val="1"/>
      <w:marLeft w:val="0"/>
      <w:marRight w:val="0"/>
      <w:marTop w:val="0"/>
      <w:marBottom w:val="0"/>
      <w:divBdr>
        <w:top w:val="none" w:sz="0" w:space="0" w:color="auto"/>
        <w:left w:val="none" w:sz="0" w:space="0" w:color="auto"/>
        <w:bottom w:val="none" w:sz="0" w:space="0" w:color="auto"/>
        <w:right w:val="none" w:sz="0" w:space="0" w:color="auto"/>
      </w:divBdr>
    </w:div>
    <w:div w:id="1858349465">
      <w:bodyDiv w:val="1"/>
      <w:marLeft w:val="0"/>
      <w:marRight w:val="0"/>
      <w:marTop w:val="0"/>
      <w:marBottom w:val="0"/>
      <w:divBdr>
        <w:top w:val="none" w:sz="0" w:space="0" w:color="auto"/>
        <w:left w:val="none" w:sz="0" w:space="0" w:color="auto"/>
        <w:bottom w:val="none" w:sz="0" w:space="0" w:color="auto"/>
        <w:right w:val="none" w:sz="0" w:space="0" w:color="auto"/>
      </w:divBdr>
    </w:div>
    <w:div w:id="1864054876">
      <w:bodyDiv w:val="1"/>
      <w:marLeft w:val="0"/>
      <w:marRight w:val="0"/>
      <w:marTop w:val="0"/>
      <w:marBottom w:val="0"/>
      <w:divBdr>
        <w:top w:val="none" w:sz="0" w:space="0" w:color="auto"/>
        <w:left w:val="none" w:sz="0" w:space="0" w:color="auto"/>
        <w:bottom w:val="none" w:sz="0" w:space="0" w:color="auto"/>
        <w:right w:val="none" w:sz="0" w:space="0" w:color="auto"/>
      </w:divBdr>
    </w:div>
    <w:div w:id="1877159133">
      <w:bodyDiv w:val="1"/>
      <w:marLeft w:val="0"/>
      <w:marRight w:val="0"/>
      <w:marTop w:val="0"/>
      <w:marBottom w:val="0"/>
      <w:divBdr>
        <w:top w:val="none" w:sz="0" w:space="0" w:color="auto"/>
        <w:left w:val="none" w:sz="0" w:space="0" w:color="auto"/>
        <w:bottom w:val="none" w:sz="0" w:space="0" w:color="auto"/>
        <w:right w:val="none" w:sz="0" w:space="0" w:color="auto"/>
      </w:divBdr>
    </w:div>
    <w:div w:id="1892303366">
      <w:bodyDiv w:val="1"/>
      <w:marLeft w:val="0"/>
      <w:marRight w:val="0"/>
      <w:marTop w:val="0"/>
      <w:marBottom w:val="0"/>
      <w:divBdr>
        <w:top w:val="none" w:sz="0" w:space="0" w:color="auto"/>
        <w:left w:val="none" w:sz="0" w:space="0" w:color="auto"/>
        <w:bottom w:val="none" w:sz="0" w:space="0" w:color="auto"/>
        <w:right w:val="none" w:sz="0" w:space="0" w:color="auto"/>
      </w:divBdr>
    </w:div>
    <w:div w:id="1892568889">
      <w:bodyDiv w:val="1"/>
      <w:marLeft w:val="0"/>
      <w:marRight w:val="0"/>
      <w:marTop w:val="0"/>
      <w:marBottom w:val="0"/>
      <w:divBdr>
        <w:top w:val="none" w:sz="0" w:space="0" w:color="auto"/>
        <w:left w:val="none" w:sz="0" w:space="0" w:color="auto"/>
        <w:bottom w:val="none" w:sz="0" w:space="0" w:color="auto"/>
        <w:right w:val="none" w:sz="0" w:space="0" w:color="auto"/>
      </w:divBdr>
    </w:div>
    <w:div w:id="1895002985">
      <w:bodyDiv w:val="1"/>
      <w:marLeft w:val="0"/>
      <w:marRight w:val="0"/>
      <w:marTop w:val="0"/>
      <w:marBottom w:val="0"/>
      <w:divBdr>
        <w:top w:val="none" w:sz="0" w:space="0" w:color="auto"/>
        <w:left w:val="none" w:sz="0" w:space="0" w:color="auto"/>
        <w:bottom w:val="none" w:sz="0" w:space="0" w:color="auto"/>
        <w:right w:val="none" w:sz="0" w:space="0" w:color="auto"/>
      </w:divBdr>
    </w:div>
    <w:div w:id="1905287673">
      <w:bodyDiv w:val="1"/>
      <w:marLeft w:val="0"/>
      <w:marRight w:val="0"/>
      <w:marTop w:val="0"/>
      <w:marBottom w:val="0"/>
      <w:divBdr>
        <w:top w:val="none" w:sz="0" w:space="0" w:color="auto"/>
        <w:left w:val="none" w:sz="0" w:space="0" w:color="auto"/>
        <w:bottom w:val="none" w:sz="0" w:space="0" w:color="auto"/>
        <w:right w:val="none" w:sz="0" w:space="0" w:color="auto"/>
      </w:divBdr>
    </w:div>
    <w:div w:id="1945570582">
      <w:bodyDiv w:val="1"/>
      <w:marLeft w:val="0"/>
      <w:marRight w:val="0"/>
      <w:marTop w:val="0"/>
      <w:marBottom w:val="0"/>
      <w:divBdr>
        <w:top w:val="none" w:sz="0" w:space="0" w:color="auto"/>
        <w:left w:val="none" w:sz="0" w:space="0" w:color="auto"/>
        <w:bottom w:val="none" w:sz="0" w:space="0" w:color="auto"/>
        <w:right w:val="none" w:sz="0" w:space="0" w:color="auto"/>
      </w:divBdr>
    </w:div>
    <w:div w:id="1956477772">
      <w:bodyDiv w:val="1"/>
      <w:marLeft w:val="0"/>
      <w:marRight w:val="0"/>
      <w:marTop w:val="0"/>
      <w:marBottom w:val="0"/>
      <w:divBdr>
        <w:top w:val="none" w:sz="0" w:space="0" w:color="auto"/>
        <w:left w:val="none" w:sz="0" w:space="0" w:color="auto"/>
        <w:bottom w:val="none" w:sz="0" w:space="0" w:color="auto"/>
        <w:right w:val="none" w:sz="0" w:space="0" w:color="auto"/>
      </w:divBdr>
    </w:div>
    <w:div w:id="1956906925">
      <w:bodyDiv w:val="1"/>
      <w:marLeft w:val="0"/>
      <w:marRight w:val="0"/>
      <w:marTop w:val="0"/>
      <w:marBottom w:val="0"/>
      <w:divBdr>
        <w:top w:val="none" w:sz="0" w:space="0" w:color="auto"/>
        <w:left w:val="none" w:sz="0" w:space="0" w:color="auto"/>
        <w:bottom w:val="none" w:sz="0" w:space="0" w:color="auto"/>
        <w:right w:val="none" w:sz="0" w:space="0" w:color="auto"/>
      </w:divBdr>
    </w:div>
    <w:div w:id="1965653584">
      <w:bodyDiv w:val="1"/>
      <w:marLeft w:val="0"/>
      <w:marRight w:val="0"/>
      <w:marTop w:val="0"/>
      <w:marBottom w:val="0"/>
      <w:divBdr>
        <w:top w:val="none" w:sz="0" w:space="0" w:color="auto"/>
        <w:left w:val="none" w:sz="0" w:space="0" w:color="auto"/>
        <w:bottom w:val="none" w:sz="0" w:space="0" w:color="auto"/>
        <w:right w:val="none" w:sz="0" w:space="0" w:color="auto"/>
      </w:divBdr>
    </w:div>
    <w:div w:id="1966230142">
      <w:bodyDiv w:val="1"/>
      <w:marLeft w:val="0"/>
      <w:marRight w:val="0"/>
      <w:marTop w:val="0"/>
      <w:marBottom w:val="0"/>
      <w:divBdr>
        <w:top w:val="none" w:sz="0" w:space="0" w:color="auto"/>
        <w:left w:val="none" w:sz="0" w:space="0" w:color="auto"/>
        <w:bottom w:val="none" w:sz="0" w:space="0" w:color="auto"/>
        <w:right w:val="none" w:sz="0" w:space="0" w:color="auto"/>
      </w:divBdr>
    </w:div>
    <w:div w:id="2008317736">
      <w:bodyDiv w:val="1"/>
      <w:marLeft w:val="0"/>
      <w:marRight w:val="0"/>
      <w:marTop w:val="0"/>
      <w:marBottom w:val="0"/>
      <w:divBdr>
        <w:top w:val="none" w:sz="0" w:space="0" w:color="auto"/>
        <w:left w:val="none" w:sz="0" w:space="0" w:color="auto"/>
        <w:bottom w:val="none" w:sz="0" w:space="0" w:color="auto"/>
        <w:right w:val="none" w:sz="0" w:space="0" w:color="auto"/>
      </w:divBdr>
    </w:div>
    <w:div w:id="2027630123">
      <w:bodyDiv w:val="1"/>
      <w:marLeft w:val="0"/>
      <w:marRight w:val="0"/>
      <w:marTop w:val="0"/>
      <w:marBottom w:val="0"/>
      <w:divBdr>
        <w:top w:val="none" w:sz="0" w:space="0" w:color="auto"/>
        <w:left w:val="none" w:sz="0" w:space="0" w:color="auto"/>
        <w:bottom w:val="none" w:sz="0" w:space="0" w:color="auto"/>
        <w:right w:val="none" w:sz="0" w:space="0" w:color="auto"/>
      </w:divBdr>
    </w:div>
    <w:div w:id="2063600859">
      <w:bodyDiv w:val="1"/>
      <w:marLeft w:val="0"/>
      <w:marRight w:val="0"/>
      <w:marTop w:val="0"/>
      <w:marBottom w:val="0"/>
      <w:divBdr>
        <w:top w:val="none" w:sz="0" w:space="0" w:color="auto"/>
        <w:left w:val="none" w:sz="0" w:space="0" w:color="auto"/>
        <w:bottom w:val="none" w:sz="0" w:space="0" w:color="auto"/>
        <w:right w:val="none" w:sz="0" w:space="0" w:color="auto"/>
      </w:divBdr>
    </w:div>
    <w:div w:id="2073038857">
      <w:bodyDiv w:val="1"/>
      <w:marLeft w:val="0"/>
      <w:marRight w:val="0"/>
      <w:marTop w:val="0"/>
      <w:marBottom w:val="0"/>
      <w:divBdr>
        <w:top w:val="none" w:sz="0" w:space="0" w:color="auto"/>
        <w:left w:val="none" w:sz="0" w:space="0" w:color="auto"/>
        <w:bottom w:val="none" w:sz="0" w:space="0" w:color="auto"/>
        <w:right w:val="none" w:sz="0" w:space="0" w:color="auto"/>
      </w:divBdr>
    </w:div>
    <w:div w:id="2114931841">
      <w:bodyDiv w:val="1"/>
      <w:marLeft w:val="0"/>
      <w:marRight w:val="0"/>
      <w:marTop w:val="0"/>
      <w:marBottom w:val="0"/>
      <w:divBdr>
        <w:top w:val="none" w:sz="0" w:space="0" w:color="auto"/>
        <w:left w:val="none" w:sz="0" w:space="0" w:color="auto"/>
        <w:bottom w:val="none" w:sz="0" w:space="0" w:color="auto"/>
        <w:right w:val="none" w:sz="0" w:space="0" w:color="auto"/>
      </w:divBdr>
    </w:div>
    <w:div w:id="2136215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ortal.etsi.org/People/CommiteeSupportStaff.aspx"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portal.etsi.org/TB/ETSIDeliverableStatus.aspx" TargetMode="Externa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tsi.org/standards-search"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56F871-BCD2-4633-8F74-2D8A5E52568D}">
  <ds:schemaRefs>
    <ds:schemaRef ds:uri="http://schemas.openxmlformats.org/officeDocument/2006/bibliography"/>
  </ds:schemaRefs>
</ds:datastoreItem>
</file>

<file path=customXml/itemProps2.xml><?xml version="1.0" encoding="utf-8"?>
<ds:datastoreItem xmlns:ds="http://schemas.openxmlformats.org/officeDocument/2006/customXml" ds:itemID="{A43587A2-AFB2-4779-9A74-9FE791CEE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ETSIW_2013</Template>
  <TotalTime>0</TotalTime>
  <Pages>4</Pages>
  <Words>1153</Words>
  <Characters>7270</Characters>
  <Application>Microsoft Office Word</Application>
  <DocSecurity>0</DocSecurity>
  <Lines>60</Lines>
  <Paragraphs>16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ETSI ES 201 873-1 V4.10.1</vt:lpstr>
      <vt:lpstr>ETSI ES 201 873-1 V4.10.1</vt:lpstr>
    </vt:vector>
  </TitlesOfParts>
  <Company>ETSI Secretariat</Company>
  <LinksUpToDate>false</LinksUpToDate>
  <CharactersWithSpaces>8407</CharactersWithSpaces>
  <SharedDoc>false</SharedDoc>
  <HLinks>
    <vt:vector size="8094" baseType="variant">
      <vt:variant>
        <vt:i4>786453</vt:i4>
      </vt:variant>
      <vt:variant>
        <vt:i4>8588</vt:i4>
      </vt:variant>
      <vt:variant>
        <vt:i4>0</vt:i4>
      </vt:variant>
      <vt:variant>
        <vt:i4>5</vt:i4>
      </vt:variant>
      <vt:variant>
        <vt:lpwstr/>
      </vt:variant>
      <vt:variant>
        <vt:lpwstr>TQualifiedIdentifier</vt:lpwstr>
      </vt:variant>
      <vt:variant>
        <vt:i4>786453</vt:i4>
      </vt:variant>
      <vt:variant>
        <vt:i4>8585</vt:i4>
      </vt:variant>
      <vt:variant>
        <vt:i4>0</vt:i4>
      </vt:variant>
      <vt:variant>
        <vt:i4>5</vt:i4>
      </vt:variant>
      <vt:variant>
        <vt:lpwstr/>
      </vt:variant>
      <vt:variant>
        <vt:lpwstr>TQualifiedIdentifier</vt:lpwstr>
      </vt:variant>
      <vt:variant>
        <vt:i4>8061054</vt:i4>
      </vt:variant>
      <vt:variant>
        <vt:i4>8580</vt:i4>
      </vt:variant>
      <vt:variant>
        <vt:i4>0</vt:i4>
      </vt:variant>
      <vt:variant>
        <vt:i4>5</vt:i4>
      </vt:variant>
      <vt:variant>
        <vt:lpwstr/>
      </vt:variant>
      <vt:variant>
        <vt:lpwstr>TIdentifier</vt:lpwstr>
      </vt:variant>
      <vt:variant>
        <vt:i4>8061054</vt:i4>
      </vt:variant>
      <vt:variant>
        <vt:i4>8577</vt:i4>
      </vt:variant>
      <vt:variant>
        <vt:i4>0</vt:i4>
      </vt:variant>
      <vt:variant>
        <vt:i4>5</vt:i4>
      </vt:variant>
      <vt:variant>
        <vt:lpwstr/>
      </vt:variant>
      <vt:variant>
        <vt:lpwstr>TIdentifier</vt:lpwstr>
      </vt:variant>
      <vt:variant>
        <vt:i4>8061054</vt:i4>
      </vt:variant>
      <vt:variant>
        <vt:i4>8572</vt:i4>
      </vt:variant>
      <vt:variant>
        <vt:i4>0</vt:i4>
      </vt:variant>
      <vt:variant>
        <vt:i4>5</vt:i4>
      </vt:variant>
      <vt:variant>
        <vt:lpwstr/>
      </vt:variant>
      <vt:variant>
        <vt:lpwstr>TIdentifier</vt:lpwstr>
      </vt:variant>
      <vt:variant>
        <vt:i4>1048603</vt:i4>
      </vt:variant>
      <vt:variant>
        <vt:i4>8569</vt:i4>
      </vt:variant>
      <vt:variant>
        <vt:i4>0</vt:i4>
      </vt:variant>
      <vt:variant>
        <vt:i4>5</vt:i4>
      </vt:variant>
      <vt:variant>
        <vt:lpwstr/>
      </vt:variant>
      <vt:variant>
        <vt:lpwstr>TDot</vt:lpwstr>
      </vt:variant>
      <vt:variant>
        <vt:i4>8061054</vt:i4>
      </vt:variant>
      <vt:variant>
        <vt:i4>8566</vt:i4>
      </vt:variant>
      <vt:variant>
        <vt:i4>0</vt:i4>
      </vt:variant>
      <vt:variant>
        <vt:i4>5</vt:i4>
      </vt:variant>
      <vt:variant>
        <vt:lpwstr/>
      </vt:variant>
      <vt:variant>
        <vt:lpwstr>TIdentifier</vt:lpwstr>
      </vt:variant>
      <vt:variant>
        <vt:i4>6881402</vt:i4>
      </vt:variant>
      <vt:variant>
        <vt:i4>8559</vt:i4>
      </vt:variant>
      <vt:variant>
        <vt:i4>0</vt:i4>
      </vt:variant>
      <vt:variant>
        <vt:i4>5</vt:i4>
      </vt:variant>
      <vt:variant>
        <vt:lpwstr/>
      </vt:variant>
      <vt:variant>
        <vt:lpwstr>TStatementBlock</vt:lpwstr>
      </vt:variant>
      <vt:variant>
        <vt:i4>983069</vt:i4>
      </vt:variant>
      <vt:variant>
        <vt:i4>8556</vt:i4>
      </vt:variant>
      <vt:variant>
        <vt:i4>0</vt:i4>
      </vt:variant>
      <vt:variant>
        <vt:i4>5</vt:i4>
      </vt:variant>
      <vt:variant>
        <vt:lpwstr/>
      </vt:variant>
      <vt:variant>
        <vt:lpwstr>TElseKeyword</vt:lpwstr>
      </vt:variant>
      <vt:variant>
        <vt:i4>6946914</vt:i4>
      </vt:variant>
      <vt:variant>
        <vt:i4>8553</vt:i4>
      </vt:variant>
      <vt:variant>
        <vt:i4>0</vt:i4>
      </vt:variant>
      <vt:variant>
        <vt:i4>5</vt:i4>
      </vt:variant>
      <vt:variant>
        <vt:lpwstr/>
      </vt:variant>
      <vt:variant>
        <vt:lpwstr>TInLineTemplate</vt:lpwstr>
      </vt:variant>
      <vt:variant>
        <vt:i4>6946914</vt:i4>
      </vt:variant>
      <vt:variant>
        <vt:i4>8550</vt:i4>
      </vt:variant>
      <vt:variant>
        <vt:i4>0</vt:i4>
      </vt:variant>
      <vt:variant>
        <vt:i4>5</vt:i4>
      </vt:variant>
      <vt:variant>
        <vt:lpwstr/>
      </vt:variant>
      <vt:variant>
        <vt:lpwstr>TInLineTemplate</vt:lpwstr>
      </vt:variant>
      <vt:variant>
        <vt:i4>589840</vt:i4>
      </vt:variant>
      <vt:variant>
        <vt:i4>8547</vt:i4>
      </vt:variant>
      <vt:variant>
        <vt:i4>0</vt:i4>
      </vt:variant>
      <vt:variant>
        <vt:i4>5</vt:i4>
      </vt:variant>
      <vt:variant>
        <vt:lpwstr/>
      </vt:variant>
      <vt:variant>
        <vt:lpwstr>TCaseKeyword</vt:lpwstr>
      </vt:variant>
      <vt:variant>
        <vt:i4>7077985</vt:i4>
      </vt:variant>
      <vt:variant>
        <vt:i4>8542</vt:i4>
      </vt:variant>
      <vt:variant>
        <vt:i4>0</vt:i4>
      </vt:variant>
      <vt:variant>
        <vt:i4>5</vt:i4>
      </vt:variant>
      <vt:variant>
        <vt:lpwstr/>
      </vt:variant>
      <vt:variant>
        <vt:lpwstr>TSelectCase</vt:lpwstr>
      </vt:variant>
      <vt:variant>
        <vt:i4>6946923</vt:i4>
      </vt:variant>
      <vt:variant>
        <vt:i4>8535</vt:i4>
      </vt:variant>
      <vt:variant>
        <vt:i4>0</vt:i4>
      </vt:variant>
      <vt:variant>
        <vt:i4>5</vt:i4>
      </vt:variant>
      <vt:variant>
        <vt:lpwstr/>
      </vt:variant>
      <vt:variant>
        <vt:lpwstr>TSelectCaseBody</vt:lpwstr>
      </vt:variant>
      <vt:variant>
        <vt:i4>1900559</vt:i4>
      </vt:variant>
      <vt:variant>
        <vt:i4>8532</vt:i4>
      </vt:variant>
      <vt:variant>
        <vt:i4>0</vt:i4>
      </vt:variant>
      <vt:variant>
        <vt:i4>5</vt:i4>
      </vt:variant>
      <vt:variant>
        <vt:lpwstr/>
      </vt:variant>
      <vt:variant>
        <vt:lpwstr>TSingleExpression</vt:lpwstr>
      </vt:variant>
      <vt:variant>
        <vt:i4>6619232</vt:i4>
      </vt:variant>
      <vt:variant>
        <vt:i4>8529</vt:i4>
      </vt:variant>
      <vt:variant>
        <vt:i4>0</vt:i4>
      </vt:variant>
      <vt:variant>
        <vt:i4>5</vt:i4>
      </vt:variant>
      <vt:variant>
        <vt:lpwstr/>
      </vt:variant>
      <vt:variant>
        <vt:lpwstr>TSelectKeyword</vt:lpwstr>
      </vt:variant>
      <vt:variant>
        <vt:i4>6881402</vt:i4>
      </vt:variant>
      <vt:variant>
        <vt:i4>8524</vt:i4>
      </vt:variant>
      <vt:variant>
        <vt:i4>0</vt:i4>
      </vt:variant>
      <vt:variant>
        <vt:i4>5</vt:i4>
      </vt:variant>
      <vt:variant>
        <vt:lpwstr/>
      </vt:variant>
      <vt:variant>
        <vt:lpwstr>TStatementBlock</vt:lpwstr>
      </vt:variant>
      <vt:variant>
        <vt:i4>983069</vt:i4>
      </vt:variant>
      <vt:variant>
        <vt:i4>8521</vt:i4>
      </vt:variant>
      <vt:variant>
        <vt:i4>0</vt:i4>
      </vt:variant>
      <vt:variant>
        <vt:i4>5</vt:i4>
      </vt:variant>
      <vt:variant>
        <vt:lpwstr/>
      </vt:variant>
      <vt:variant>
        <vt:lpwstr>TElseKeyword</vt:lpwstr>
      </vt:variant>
      <vt:variant>
        <vt:i4>6881402</vt:i4>
      </vt:variant>
      <vt:variant>
        <vt:i4>8514</vt:i4>
      </vt:variant>
      <vt:variant>
        <vt:i4>0</vt:i4>
      </vt:variant>
      <vt:variant>
        <vt:i4>5</vt:i4>
      </vt:variant>
      <vt:variant>
        <vt:lpwstr/>
      </vt:variant>
      <vt:variant>
        <vt:lpwstr>TStatementBlock</vt:lpwstr>
      </vt:variant>
      <vt:variant>
        <vt:i4>7864442</vt:i4>
      </vt:variant>
      <vt:variant>
        <vt:i4>8511</vt:i4>
      </vt:variant>
      <vt:variant>
        <vt:i4>0</vt:i4>
      </vt:variant>
      <vt:variant>
        <vt:i4>5</vt:i4>
      </vt:variant>
      <vt:variant>
        <vt:lpwstr/>
      </vt:variant>
      <vt:variant>
        <vt:lpwstr>TBooleanExpression</vt:lpwstr>
      </vt:variant>
      <vt:variant>
        <vt:i4>7340146</vt:i4>
      </vt:variant>
      <vt:variant>
        <vt:i4>8508</vt:i4>
      </vt:variant>
      <vt:variant>
        <vt:i4>0</vt:i4>
      </vt:variant>
      <vt:variant>
        <vt:i4>5</vt:i4>
      </vt:variant>
      <vt:variant>
        <vt:lpwstr/>
      </vt:variant>
      <vt:variant>
        <vt:lpwstr>TIfKeyword</vt:lpwstr>
      </vt:variant>
      <vt:variant>
        <vt:i4>983069</vt:i4>
      </vt:variant>
      <vt:variant>
        <vt:i4>8505</vt:i4>
      </vt:variant>
      <vt:variant>
        <vt:i4>0</vt:i4>
      </vt:variant>
      <vt:variant>
        <vt:i4>5</vt:i4>
      </vt:variant>
      <vt:variant>
        <vt:lpwstr/>
      </vt:variant>
      <vt:variant>
        <vt:lpwstr>TElseKeyword</vt:lpwstr>
      </vt:variant>
      <vt:variant>
        <vt:i4>6750308</vt:i4>
      </vt:variant>
      <vt:variant>
        <vt:i4>8498</vt:i4>
      </vt:variant>
      <vt:variant>
        <vt:i4>0</vt:i4>
      </vt:variant>
      <vt:variant>
        <vt:i4>5</vt:i4>
      </vt:variant>
      <vt:variant>
        <vt:lpwstr/>
      </vt:variant>
      <vt:variant>
        <vt:lpwstr>TElseClause</vt:lpwstr>
      </vt:variant>
      <vt:variant>
        <vt:i4>917506</vt:i4>
      </vt:variant>
      <vt:variant>
        <vt:i4>8495</vt:i4>
      </vt:variant>
      <vt:variant>
        <vt:i4>0</vt:i4>
      </vt:variant>
      <vt:variant>
        <vt:i4>5</vt:i4>
      </vt:variant>
      <vt:variant>
        <vt:lpwstr/>
      </vt:variant>
      <vt:variant>
        <vt:lpwstr>TElseIfClause</vt:lpwstr>
      </vt:variant>
      <vt:variant>
        <vt:i4>6881402</vt:i4>
      </vt:variant>
      <vt:variant>
        <vt:i4>8492</vt:i4>
      </vt:variant>
      <vt:variant>
        <vt:i4>0</vt:i4>
      </vt:variant>
      <vt:variant>
        <vt:i4>5</vt:i4>
      </vt:variant>
      <vt:variant>
        <vt:lpwstr/>
      </vt:variant>
      <vt:variant>
        <vt:lpwstr>TStatementBlock</vt:lpwstr>
      </vt:variant>
      <vt:variant>
        <vt:i4>7864442</vt:i4>
      </vt:variant>
      <vt:variant>
        <vt:i4>8489</vt:i4>
      </vt:variant>
      <vt:variant>
        <vt:i4>0</vt:i4>
      </vt:variant>
      <vt:variant>
        <vt:i4>5</vt:i4>
      </vt:variant>
      <vt:variant>
        <vt:lpwstr/>
      </vt:variant>
      <vt:variant>
        <vt:lpwstr>TBooleanExpression</vt:lpwstr>
      </vt:variant>
      <vt:variant>
        <vt:i4>7340146</vt:i4>
      </vt:variant>
      <vt:variant>
        <vt:i4>8486</vt:i4>
      </vt:variant>
      <vt:variant>
        <vt:i4>0</vt:i4>
      </vt:variant>
      <vt:variant>
        <vt:i4>5</vt:i4>
      </vt:variant>
      <vt:variant>
        <vt:lpwstr/>
      </vt:variant>
      <vt:variant>
        <vt:lpwstr>TIfKeyword</vt:lpwstr>
      </vt:variant>
      <vt:variant>
        <vt:i4>7864442</vt:i4>
      </vt:variant>
      <vt:variant>
        <vt:i4>8479</vt:i4>
      </vt:variant>
      <vt:variant>
        <vt:i4>0</vt:i4>
      </vt:variant>
      <vt:variant>
        <vt:i4>5</vt:i4>
      </vt:variant>
      <vt:variant>
        <vt:lpwstr/>
      </vt:variant>
      <vt:variant>
        <vt:lpwstr>TBooleanExpression</vt:lpwstr>
      </vt:variant>
      <vt:variant>
        <vt:i4>1769485</vt:i4>
      </vt:variant>
      <vt:variant>
        <vt:i4>8476</vt:i4>
      </vt:variant>
      <vt:variant>
        <vt:i4>0</vt:i4>
      </vt:variant>
      <vt:variant>
        <vt:i4>5</vt:i4>
      </vt:variant>
      <vt:variant>
        <vt:lpwstr/>
      </vt:variant>
      <vt:variant>
        <vt:lpwstr>TWhileKeyword</vt:lpwstr>
      </vt:variant>
      <vt:variant>
        <vt:i4>6881402</vt:i4>
      </vt:variant>
      <vt:variant>
        <vt:i4>8473</vt:i4>
      </vt:variant>
      <vt:variant>
        <vt:i4>0</vt:i4>
      </vt:variant>
      <vt:variant>
        <vt:i4>5</vt:i4>
      </vt:variant>
      <vt:variant>
        <vt:lpwstr/>
      </vt:variant>
      <vt:variant>
        <vt:lpwstr>TStatementBlock</vt:lpwstr>
      </vt:variant>
      <vt:variant>
        <vt:i4>8192123</vt:i4>
      </vt:variant>
      <vt:variant>
        <vt:i4>8470</vt:i4>
      </vt:variant>
      <vt:variant>
        <vt:i4>0</vt:i4>
      </vt:variant>
      <vt:variant>
        <vt:i4>5</vt:i4>
      </vt:variant>
      <vt:variant>
        <vt:lpwstr/>
      </vt:variant>
      <vt:variant>
        <vt:lpwstr>TDoKeyword</vt:lpwstr>
      </vt:variant>
      <vt:variant>
        <vt:i4>6881402</vt:i4>
      </vt:variant>
      <vt:variant>
        <vt:i4>8463</vt:i4>
      </vt:variant>
      <vt:variant>
        <vt:i4>0</vt:i4>
      </vt:variant>
      <vt:variant>
        <vt:i4>5</vt:i4>
      </vt:variant>
      <vt:variant>
        <vt:lpwstr/>
      </vt:variant>
      <vt:variant>
        <vt:lpwstr>TStatementBlock</vt:lpwstr>
      </vt:variant>
      <vt:variant>
        <vt:i4>7864442</vt:i4>
      </vt:variant>
      <vt:variant>
        <vt:i4>8460</vt:i4>
      </vt:variant>
      <vt:variant>
        <vt:i4>0</vt:i4>
      </vt:variant>
      <vt:variant>
        <vt:i4>5</vt:i4>
      </vt:variant>
      <vt:variant>
        <vt:lpwstr/>
      </vt:variant>
      <vt:variant>
        <vt:lpwstr>TBooleanExpression</vt:lpwstr>
      </vt:variant>
      <vt:variant>
        <vt:i4>1769485</vt:i4>
      </vt:variant>
      <vt:variant>
        <vt:i4>8457</vt:i4>
      </vt:variant>
      <vt:variant>
        <vt:i4>0</vt:i4>
      </vt:variant>
      <vt:variant>
        <vt:i4>5</vt:i4>
      </vt:variant>
      <vt:variant>
        <vt:lpwstr/>
      </vt:variant>
      <vt:variant>
        <vt:lpwstr>TWhileKeyword</vt:lpwstr>
      </vt:variant>
      <vt:variant>
        <vt:i4>7733349</vt:i4>
      </vt:variant>
      <vt:variant>
        <vt:i4>8452</vt:i4>
      </vt:variant>
      <vt:variant>
        <vt:i4>0</vt:i4>
      </vt:variant>
      <vt:variant>
        <vt:i4>5</vt:i4>
      </vt:variant>
      <vt:variant>
        <vt:lpwstr/>
      </vt:variant>
      <vt:variant>
        <vt:lpwstr>TAssignment</vt:lpwstr>
      </vt:variant>
      <vt:variant>
        <vt:i4>1376269</vt:i4>
      </vt:variant>
      <vt:variant>
        <vt:i4>8449</vt:i4>
      </vt:variant>
      <vt:variant>
        <vt:i4>0</vt:i4>
      </vt:variant>
      <vt:variant>
        <vt:i4>5</vt:i4>
      </vt:variant>
      <vt:variant>
        <vt:lpwstr/>
      </vt:variant>
      <vt:variant>
        <vt:lpwstr>TVarInstance</vt:lpwstr>
      </vt:variant>
      <vt:variant>
        <vt:i4>6881402</vt:i4>
      </vt:variant>
      <vt:variant>
        <vt:i4>8442</vt:i4>
      </vt:variant>
      <vt:variant>
        <vt:i4>0</vt:i4>
      </vt:variant>
      <vt:variant>
        <vt:i4>5</vt:i4>
      </vt:variant>
      <vt:variant>
        <vt:lpwstr/>
      </vt:variant>
      <vt:variant>
        <vt:lpwstr>TStatementBlock</vt:lpwstr>
      </vt:variant>
      <vt:variant>
        <vt:i4>7733349</vt:i4>
      </vt:variant>
      <vt:variant>
        <vt:i4>8439</vt:i4>
      </vt:variant>
      <vt:variant>
        <vt:i4>0</vt:i4>
      </vt:variant>
      <vt:variant>
        <vt:i4>5</vt:i4>
      </vt:variant>
      <vt:variant>
        <vt:lpwstr/>
      </vt:variant>
      <vt:variant>
        <vt:lpwstr>TAssignment</vt:lpwstr>
      </vt:variant>
      <vt:variant>
        <vt:i4>8323192</vt:i4>
      </vt:variant>
      <vt:variant>
        <vt:i4>8436</vt:i4>
      </vt:variant>
      <vt:variant>
        <vt:i4>0</vt:i4>
      </vt:variant>
      <vt:variant>
        <vt:i4>5</vt:i4>
      </vt:variant>
      <vt:variant>
        <vt:lpwstr/>
      </vt:variant>
      <vt:variant>
        <vt:lpwstr>TSemiColon</vt:lpwstr>
      </vt:variant>
      <vt:variant>
        <vt:i4>7864442</vt:i4>
      </vt:variant>
      <vt:variant>
        <vt:i4>8433</vt:i4>
      </vt:variant>
      <vt:variant>
        <vt:i4>0</vt:i4>
      </vt:variant>
      <vt:variant>
        <vt:i4>5</vt:i4>
      </vt:variant>
      <vt:variant>
        <vt:lpwstr/>
      </vt:variant>
      <vt:variant>
        <vt:lpwstr>TBooleanExpression</vt:lpwstr>
      </vt:variant>
      <vt:variant>
        <vt:i4>8323192</vt:i4>
      </vt:variant>
      <vt:variant>
        <vt:i4>8430</vt:i4>
      </vt:variant>
      <vt:variant>
        <vt:i4>0</vt:i4>
      </vt:variant>
      <vt:variant>
        <vt:i4>5</vt:i4>
      </vt:variant>
      <vt:variant>
        <vt:lpwstr/>
      </vt:variant>
      <vt:variant>
        <vt:lpwstr>TSemiColon</vt:lpwstr>
      </vt:variant>
      <vt:variant>
        <vt:i4>327695</vt:i4>
      </vt:variant>
      <vt:variant>
        <vt:i4>8427</vt:i4>
      </vt:variant>
      <vt:variant>
        <vt:i4>0</vt:i4>
      </vt:variant>
      <vt:variant>
        <vt:i4>5</vt:i4>
      </vt:variant>
      <vt:variant>
        <vt:lpwstr/>
      </vt:variant>
      <vt:variant>
        <vt:lpwstr>TInitial</vt:lpwstr>
      </vt:variant>
      <vt:variant>
        <vt:i4>7602278</vt:i4>
      </vt:variant>
      <vt:variant>
        <vt:i4>8424</vt:i4>
      </vt:variant>
      <vt:variant>
        <vt:i4>0</vt:i4>
      </vt:variant>
      <vt:variant>
        <vt:i4>5</vt:i4>
      </vt:variant>
      <vt:variant>
        <vt:lpwstr/>
      </vt:variant>
      <vt:variant>
        <vt:lpwstr>TForKeyword</vt:lpwstr>
      </vt:variant>
      <vt:variant>
        <vt:i4>1835021</vt:i4>
      </vt:variant>
      <vt:variant>
        <vt:i4>8419</vt:i4>
      </vt:variant>
      <vt:variant>
        <vt:i4>0</vt:i4>
      </vt:variant>
      <vt:variant>
        <vt:i4>5</vt:i4>
      </vt:variant>
      <vt:variant>
        <vt:lpwstr/>
      </vt:variant>
      <vt:variant>
        <vt:lpwstr>TDoWhileStatement</vt:lpwstr>
      </vt:variant>
      <vt:variant>
        <vt:i4>7864418</vt:i4>
      </vt:variant>
      <vt:variant>
        <vt:i4>8416</vt:i4>
      </vt:variant>
      <vt:variant>
        <vt:i4>0</vt:i4>
      </vt:variant>
      <vt:variant>
        <vt:i4>5</vt:i4>
      </vt:variant>
      <vt:variant>
        <vt:lpwstr/>
      </vt:variant>
      <vt:variant>
        <vt:lpwstr>TWhileStatement</vt:lpwstr>
      </vt:variant>
      <vt:variant>
        <vt:i4>1507337</vt:i4>
      </vt:variant>
      <vt:variant>
        <vt:i4>8413</vt:i4>
      </vt:variant>
      <vt:variant>
        <vt:i4>0</vt:i4>
      </vt:variant>
      <vt:variant>
        <vt:i4>5</vt:i4>
      </vt:variant>
      <vt:variant>
        <vt:lpwstr/>
      </vt:variant>
      <vt:variant>
        <vt:lpwstr>TForStatement</vt:lpwstr>
      </vt:variant>
      <vt:variant>
        <vt:i4>6946914</vt:i4>
      </vt:variant>
      <vt:variant>
        <vt:i4>8408</vt:i4>
      </vt:variant>
      <vt:variant>
        <vt:i4>0</vt:i4>
      </vt:variant>
      <vt:variant>
        <vt:i4>5</vt:i4>
      </vt:variant>
      <vt:variant>
        <vt:lpwstr/>
      </vt:variant>
      <vt:variant>
        <vt:lpwstr>TInLineTemplate</vt:lpwstr>
      </vt:variant>
      <vt:variant>
        <vt:i4>983046</vt:i4>
      </vt:variant>
      <vt:variant>
        <vt:i4>8405</vt:i4>
      </vt:variant>
      <vt:variant>
        <vt:i4>0</vt:i4>
      </vt:variant>
      <vt:variant>
        <vt:i4>5</vt:i4>
      </vt:variant>
      <vt:variant>
        <vt:lpwstr/>
      </vt:variant>
      <vt:variant>
        <vt:lpwstr>TFreeText</vt:lpwstr>
      </vt:variant>
      <vt:variant>
        <vt:i4>1179671</vt:i4>
      </vt:variant>
      <vt:variant>
        <vt:i4>8398</vt:i4>
      </vt:variant>
      <vt:variant>
        <vt:i4>0</vt:i4>
      </vt:variant>
      <vt:variant>
        <vt:i4>5</vt:i4>
      </vt:variant>
      <vt:variant>
        <vt:lpwstr/>
      </vt:variant>
      <vt:variant>
        <vt:lpwstr>TLogItem</vt:lpwstr>
      </vt:variant>
      <vt:variant>
        <vt:i4>1179671</vt:i4>
      </vt:variant>
      <vt:variant>
        <vt:i4>8395</vt:i4>
      </vt:variant>
      <vt:variant>
        <vt:i4>0</vt:i4>
      </vt:variant>
      <vt:variant>
        <vt:i4>5</vt:i4>
      </vt:variant>
      <vt:variant>
        <vt:lpwstr/>
      </vt:variant>
      <vt:variant>
        <vt:lpwstr>TLogItem</vt:lpwstr>
      </vt:variant>
      <vt:variant>
        <vt:i4>7012454</vt:i4>
      </vt:variant>
      <vt:variant>
        <vt:i4>8392</vt:i4>
      </vt:variant>
      <vt:variant>
        <vt:i4>0</vt:i4>
      </vt:variant>
      <vt:variant>
        <vt:i4>5</vt:i4>
      </vt:variant>
      <vt:variant>
        <vt:lpwstr/>
      </vt:variant>
      <vt:variant>
        <vt:lpwstr>TLogKeyword</vt:lpwstr>
      </vt:variant>
      <vt:variant>
        <vt:i4>14</vt:i4>
      </vt:variant>
      <vt:variant>
        <vt:i4>8375</vt:i4>
      </vt:variant>
      <vt:variant>
        <vt:i4>0</vt:i4>
      </vt:variant>
      <vt:variant>
        <vt:i4>5</vt:i4>
      </vt:variant>
      <vt:variant>
        <vt:lpwstr/>
      </vt:variant>
      <vt:variant>
        <vt:lpwstr>TStringOp</vt:lpwstr>
      </vt:variant>
      <vt:variant>
        <vt:i4>7864442</vt:i4>
      </vt:variant>
      <vt:variant>
        <vt:i4>8370</vt:i4>
      </vt:variant>
      <vt:variant>
        <vt:i4>0</vt:i4>
      </vt:variant>
      <vt:variant>
        <vt:i4>5</vt:i4>
      </vt:variant>
      <vt:variant>
        <vt:lpwstr/>
      </vt:variant>
      <vt:variant>
        <vt:lpwstr>TActivateOp</vt:lpwstr>
      </vt:variant>
      <vt:variant>
        <vt:i4>8061028</vt:i4>
      </vt:variant>
      <vt:variant>
        <vt:i4>8367</vt:i4>
      </vt:variant>
      <vt:variant>
        <vt:i4>0</vt:i4>
      </vt:variant>
      <vt:variant>
        <vt:i4>5</vt:i4>
      </vt:variant>
      <vt:variant>
        <vt:lpwstr/>
      </vt:variant>
      <vt:variant>
        <vt:lpwstr>TExtendedFieldReference</vt:lpwstr>
      </vt:variant>
      <vt:variant>
        <vt:i4>1900565</vt:i4>
      </vt:variant>
      <vt:variant>
        <vt:i4>8364</vt:i4>
      </vt:variant>
      <vt:variant>
        <vt:i4>0</vt:i4>
      </vt:variant>
      <vt:variant>
        <vt:i4>5</vt:i4>
      </vt:variant>
      <vt:variant>
        <vt:lpwstr/>
      </vt:variant>
      <vt:variant>
        <vt:lpwstr>TTemplateOps</vt:lpwstr>
      </vt:variant>
      <vt:variant>
        <vt:i4>8061028</vt:i4>
      </vt:variant>
      <vt:variant>
        <vt:i4>8361</vt:i4>
      </vt:variant>
      <vt:variant>
        <vt:i4>0</vt:i4>
      </vt:variant>
      <vt:variant>
        <vt:i4>5</vt:i4>
      </vt:variant>
      <vt:variant>
        <vt:lpwstr/>
      </vt:variant>
      <vt:variant>
        <vt:lpwstr>TExtendedFieldReference</vt:lpwstr>
      </vt:variant>
      <vt:variant>
        <vt:i4>720913</vt:i4>
      </vt:variant>
      <vt:variant>
        <vt:i4>8358</vt:i4>
      </vt:variant>
      <vt:variant>
        <vt:i4>0</vt:i4>
      </vt:variant>
      <vt:variant>
        <vt:i4>5</vt:i4>
      </vt:variant>
      <vt:variant>
        <vt:lpwstr/>
      </vt:variant>
      <vt:variant>
        <vt:lpwstr>TFunctionInstance</vt:lpwstr>
      </vt:variant>
      <vt:variant>
        <vt:i4>983061</vt:i4>
      </vt:variant>
      <vt:variant>
        <vt:i4>8355</vt:i4>
      </vt:variant>
      <vt:variant>
        <vt:i4>0</vt:i4>
      </vt:variant>
      <vt:variant>
        <vt:i4>5</vt:i4>
      </vt:variant>
      <vt:variant>
        <vt:lpwstr/>
      </vt:variant>
      <vt:variant>
        <vt:lpwstr>TTestcaseInstance</vt:lpwstr>
      </vt:variant>
      <vt:variant>
        <vt:i4>1769495</vt:i4>
      </vt:variant>
      <vt:variant>
        <vt:i4>8352</vt:i4>
      </vt:variant>
      <vt:variant>
        <vt:i4>0</vt:i4>
      </vt:variant>
      <vt:variant>
        <vt:i4>5</vt:i4>
      </vt:variant>
      <vt:variant>
        <vt:lpwstr/>
      </vt:variant>
      <vt:variant>
        <vt:lpwstr>TTimerOps</vt:lpwstr>
      </vt:variant>
      <vt:variant>
        <vt:i4>262160</vt:i4>
      </vt:variant>
      <vt:variant>
        <vt:i4>8349</vt:i4>
      </vt:variant>
      <vt:variant>
        <vt:i4>0</vt:i4>
      </vt:variant>
      <vt:variant>
        <vt:i4>5</vt:i4>
      </vt:variant>
      <vt:variant>
        <vt:lpwstr/>
      </vt:variant>
      <vt:variant>
        <vt:lpwstr>TGetLocalVerdict</vt:lpwstr>
      </vt:variant>
      <vt:variant>
        <vt:i4>458780</vt:i4>
      </vt:variant>
      <vt:variant>
        <vt:i4>8346</vt:i4>
      </vt:variant>
      <vt:variant>
        <vt:i4>0</vt:i4>
      </vt:variant>
      <vt:variant>
        <vt:i4>5</vt:i4>
      </vt:variant>
      <vt:variant>
        <vt:lpwstr/>
      </vt:variant>
      <vt:variant>
        <vt:lpwstr>TConfigurationOps</vt:lpwstr>
      </vt:variant>
      <vt:variant>
        <vt:i4>7340136</vt:i4>
      </vt:variant>
      <vt:variant>
        <vt:i4>8341</vt:i4>
      </vt:variant>
      <vt:variant>
        <vt:i4>0</vt:i4>
      </vt:variant>
      <vt:variant>
        <vt:i4>5</vt:i4>
      </vt:variant>
      <vt:variant>
        <vt:lpwstr/>
      </vt:variant>
      <vt:variant>
        <vt:lpwstr>TMinus</vt:lpwstr>
      </vt:variant>
      <vt:variant>
        <vt:i4>6619259</vt:i4>
      </vt:variant>
      <vt:variant>
        <vt:i4>8338</vt:i4>
      </vt:variant>
      <vt:variant>
        <vt:i4>0</vt:i4>
      </vt:variant>
      <vt:variant>
        <vt:i4>5</vt:i4>
      </vt:variant>
      <vt:variant>
        <vt:lpwstr/>
      </vt:variant>
      <vt:variant>
        <vt:lpwstr>TArrayOrBitRef</vt:lpwstr>
      </vt:variant>
      <vt:variant>
        <vt:i4>7864439</vt:i4>
      </vt:variant>
      <vt:variant>
        <vt:i4>8335</vt:i4>
      </vt:variant>
      <vt:variant>
        <vt:i4>0</vt:i4>
      </vt:variant>
      <vt:variant>
        <vt:i4>5</vt:i4>
      </vt:variant>
      <vt:variant>
        <vt:lpwstr/>
      </vt:variant>
      <vt:variant>
        <vt:lpwstr>TPredefinedType</vt:lpwstr>
      </vt:variant>
      <vt:variant>
        <vt:i4>8061054</vt:i4>
      </vt:variant>
      <vt:variant>
        <vt:i4>8332</vt:i4>
      </vt:variant>
      <vt:variant>
        <vt:i4>0</vt:i4>
      </vt:variant>
      <vt:variant>
        <vt:i4>5</vt:i4>
      </vt:variant>
      <vt:variant>
        <vt:lpwstr/>
      </vt:variant>
      <vt:variant>
        <vt:lpwstr>TIdentifier</vt:lpwstr>
      </vt:variant>
      <vt:variant>
        <vt:i4>1048603</vt:i4>
      </vt:variant>
      <vt:variant>
        <vt:i4>8329</vt:i4>
      </vt:variant>
      <vt:variant>
        <vt:i4>0</vt:i4>
      </vt:variant>
      <vt:variant>
        <vt:i4>5</vt:i4>
      </vt:variant>
      <vt:variant>
        <vt:lpwstr/>
      </vt:variant>
      <vt:variant>
        <vt:lpwstr>TDot</vt:lpwstr>
      </vt:variant>
      <vt:variant>
        <vt:i4>1900559</vt:i4>
      </vt:variant>
      <vt:variant>
        <vt:i4>8324</vt:i4>
      </vt:variant>
      <vt:variant>
        <vt:i4>0</vt:i4>
      </vt:variant>
      <vt:variant>
        <vt:i4>5</vt:i4>
      </vt:variant>
      <vt:variant>
        <vt:lpwstr/>
      </vt:variant>
      <vt:variant>
        <vt:lpwstr>TSingleExpression</vt:lpwstr>
      </vt:variant>
      <vt:variant>
        <vt:i4>8323168</vt:i4>
      </vt:variant>
      <vt:variant>
        <vt:i4>8321</vt:i4>
      </vt:variant>
      <vt:variant>
        <vt:i4>0</vt:i4>
      </vt:variant>
      <vt:variant>
        <vt:i4>5</vt:i4>
      </vt:variant>
      <vt:variant>
        <vt:lpwstr/>
      </vt:variant>
      <vt:variant>
        <vt:lpwstr>TValue</vt:lpwstr>
      </vt:variant>
      <vt:variant>
        <vt:i4>6291557</vt:i4>
      </vt:variant>
      <vt:variant>
        <vt:i4>8318</vt:i4>
      </vt:variant>
      <vt:variant>
        <vt:i4>0</vt:i4>
      </vt:variant>
      <vt:variant>
        <vt:i4>5</vt:i4>
      </vt:variant>
      <vt:variant>
        <vt:lpwstr/>
      </vt:variant>
      <vt:variant>
        <vt:lpwstr>TOpCall</vt:lpwstr>
      </vt:variant>
      <vt:variant>
        <vt:i4>65561</vt:i4>
      </vt:variant>
      <vt:variant>
        <vt:i4>8313</vt:i4>
      </vt:variant>
      <vt:variant>
        <vt:i4>0</vt:i4>
      </vt:variant>
      <vt:variant>
        <vt:i4>5</vt:i4>
      </vt:variant>
      <vt:variant>
        <vt:lpwstr/>
      </vt:variant>
      <vt:variant>
        <vt:lpwstr>TPrimary</vt:lpwstr>
      </vt:variant>
      <vt:variant>
        <vt:i4>1900551</vt:i4>
      </vt:variant>
      <vt:variant>
        <vt:i4>8310</vt:i4>
      </vt:variant>
      <vt:variant>
        <vt:i4>0</vt:i4>
      </vt:variant>
      <vt:variant>
        <vt:i4>5</vt:i4>
      </vt:variant>
      <vt:variant>
        <vt:lpwstr/>
      </vt:variant>
      <vt:variant>
        <vt:lpwstr>TUnaryOp</vt:lpwstr>
      </vt:variant>
      <vt:variant>
        <vt:i4>6488170</vt:i4>
      </vt:variant>
      <vt:variant>
        <vt:i4>8305</vt:i4>
      </vt:variant>
      <vt:variant>
        <vt:i4>0</vt:i4>
      </vt:variant>
      <vt:variant>
        <vt:i4>5</vt:i4>
      </vt:variant>
      <vt:variant>
        <vt:lpwstr/>
      </vt:variant>
      <vt:variant>
        <vt:lpwstr>TCompoundExpression</vt:lpwstr>
      </vt:variant>
      <vt:variant>
        <vt:i4>1245188</vt:i4>
      </vt:variant>
      <vt:variant>
        <vt:i4>8302</vt:i4>
      </vt:variant>
      <vt:variant>
        <vt:i4>0</vt:i4>
      </vt:variant>
      <vt:variant>
        <vt:i4>5</vt:i4>
      </vt:variant>
      <vt:variant>
        <vt:lpwstr/>
      </vt:variant>
      <vt:variant>
        <vt:lpwstr>TUnaryExpression</vt:lpwstr>
      </vt:variant>
      <vt:variant>
        <vt:i4>7012476</vt:i4>
      </vt:variant>
      <vt:variant>
        <vt:i4>8299</vt:i4>
      </vt:variant>
      <vt:variant>
        <vt:i4>0</vt:i4>
      </vt:variant>
      <vt:variant>
        <vt:i4>5</vt:i4>
      </vt:variant>
      <vt:variant>
        <vt:lpwstr/>
      </vt:variant>
      <vt:variant>
        <vt:lpwstr>TMultiplyOp</vt:lpwstr>
      </vt:variant>
      <vt:variant>
        <vt:i4>1245188</vt:i4>
      </vt:variant>
      <vt:variant>
        <vt:i4>8296</vt:i4>
      </vt:variant>
      <vt:variant>
        <vt:i4>0</vt:i4>
      </vt:variant>
      <vt:variant>
        <vt:i4>5</vt:i4>
      </vt:variant>
      <vt:variant>
        <vt:lpwstr/>
      </vt:variant>
      <vt:variant>
        <vt:lpwstr>TUnaryExpression</vt:lpwstr>
      </vt:variant>
      <vt:variant>
        <vt:i4>8323181</vt:i4>
      </vt:variant>
      <vt:variant>
        <vt:i4>8291</vt:i4>
      </vt:variant>
      <vt:variant>
        <vt:i4>0</vt:i4>
      </vt:variant>
      <vt:variant>
        <vt:i4>5</vt:i4>
      </vt:variant>
      <vt:variant>
        <vt:lpwstr/>
      </vt:variant>
      <vt:variant>
        <vt:lpwstr>TMulExpression</vt:lpwstr>
      </vt:variant>
      <vt:variant>
        <vt:i4>7667839</vt:i4>
      </vt:variant>
      <vt:variant>
        <vt:i4>8288</vt:i4>
      </vt:variant>
      <vt:variant>
        <vt:i4>0</vt:i4>
      </vt:variant>
      <vt:variant>
        <vt:i4>5</vt:i4>
      </vt:variant>
      <vt:variant>
        <vt:lpwstr/>
      </vt:variant>
      <vt:variant>
        <vt:lpwstr>TAddOp</vt:lpwstr>
      </vt:variant>
      <vt:variant>
        <vt:i4>8323181</vt:i4>
      </vt:variant>
      <vt:variant>
        <vt:i4>8285</vt:i4>
      </vt:variant>
      <vt:variant>
        <vt:i4>0</vt:i4>
      </vt:variant>
      <vt:variant>
        <vt:i4>5</vt:i4>
      </vt:variant>
      <vt:variant>
        <vt:lpwstr/>
      </vt:variant>
      <vt:variant>
        <vt:lpwstr>TMulExpression</vt:lpwstr>
      </vt:variant>
      <vt:variant>
        <vt:i4>8061052</vt:i4>
      </vt:variant>
      <vt:variant>
        <vt:i4>8280</vt:i4>
      </vt:variant>
      <vt:variant>
        <vt:i4>0</vt:i4>
      </vt:variant>
      <vt:variant>
        <vt:i4>5</vt:i4>
      </vt:variant>
      <vt:variant>
        <vt:lpwstr/>
      </vt:variant>
      <vt:variant>
        <vt:lpwstr>TAddExpression</vt:lpwstr>
      </vt:variant>
      <vt:variant>
        <vt:i4>1376279</vt:i4>
      </vt:variant>
      <vt:variant>
        <vt:i4>8275</vt:i4>
      </vt:variant>
      <vt:variant>
        <vt:i4>0</vt:i4>
      </vt:variant>
      <vt:variant>
        <vt:i4>5</vt:i4>
      </vt:variant>
      <vt:variant>
        <vt:lpwstr/>
      </vt:variant>
      <vt:variant>
        <vt:lpwstr>TBitNotExpression</vt:lpwstr>
      </vt:variant>
      <vt:variant>
        <vt:i4>1376279</vt:i4>
      </vt:variant>
      <vt:variant>
        <vt:i4>8272</vt:i4>
      </vt:variant>
      <vt:variant>
        <vt:i4>0</vt:i4>
      </vt:variant>
      <vt:variant>
        <vt:i4>5</vt:i4>
      </vt:variant>
      <vt:variant>
        <vt:lpwstr/>
      </vt:variant>
      <vt:variant>
        <vt:lpwstr>TBitNotExpression</vt:lpwstr>
      </vt:variant>
      <vt:variant>
        <vt:i4>1310728</vt:i4>
      </vt:variant>
      <vt:variant>
        <vt:i4>8267</vt:i4>
      </vt:variant>
      <vt:variant>
        <vt:i4>0</vt:i4>
      </vt:variant>
      <vt:variant>
        <vt:i4>5</vt:i4>
      </vt:variant>
      <vt:variant>
        <vt:lpwstr/>
      </vt:variant>
      <vt:variant>
        <vt:lpwstr>TBitAndExpression</vt:lpwstr>
      </vt:variant>
      <vt:variant>
        <vt:i4>1310728</vt:i4>
      </vt:variant>
      <vt:variant>
        <vt:i4>8264</vt:i4>
      </vt:variant>
      <vt:variant>
        <vt:i4>0</vt:i4>
      </vt:variant>
      <vt:variant>
        <vt:i4>5</vt:i4>
      </vt:variant>
      <vt:variant>
        <vt:lpwstr/>
      </vt:variant>
      <vt:variant>
        <vt:lpwstr>TBitAndExpression</vt:lpwstr>
      </vt:variant>
      <vt:variant>
        <vt:i4>1376263</vt:i4>
      </vt:variant>
      <vt:variant>
        <vt:i4>8259</vt:i4>
      </vt:variant>
      <vt:variant>
        <vt:i4>0</vt:i4>
      </vt:variant>
      <vt:variant>
        <vt:i4>5</vt:i4>
      </vt:variant>
      <vt:variant>
        <vt:lpwstr/>
      </vt:variant>
      <vt:variant>
        <vt:lpwstr>TBitXorExpression</vt:lpwstr>
      </vt:variant>
      <vt:variant>
        <vt:i4>1376263</vt:i4>
      </vt:variant>
      <vt:variant>
        <vt:i4>8256</vt:i4>
      </vt:variant>
      <vt:variant>
        <vt:i4>0</vt:i4>
      </vt:variant>
      <vt:variant>
        <vt:i4>5</vt:i4>
      </vt:variant>
      <vt:variant>
        <vt:lpwstr/>
      </vt:variant>
      <vt:variant>
        <vt:lpwstr>TBitXorExpression</vt:lpwstr>
      </vt:variant>
      <vt:variant>
        <vt:i4>1703966</vt:i4>
      </vt:variant>
      <vt:variant>
        <vt:i4>8251</vt:i4>
      </vt:variant>
      <vt:variant>
        <vt:i4>0</vt:i4>
      </vt:variant>
      <vt:variant>
        <vt:i4>5</vt:i4>
      </vt:variant>
      <vt:variant>
        <vt:lpwstr/>
      </vt:variant>
      <vt:variant>
        <vt:lpwstr>TBitOrExpression</vt:lpwstr>
      </vt:variant>
      <vt:variant>
        <vt:i4>1966101</vt:i4>
      </vt:variant>
      <vt:variant>
        <vt:i4>8248</vt:i4>
      </vt:variant>
      <vt:variant>
        <vt:i4>0</vt:i4>
      </vt:variant>
      <vt:variant>
        <vt:i4>5</vt:i4>
      </vt:variant>
      <vt:variant>
        <vt:lpwstr/>
      </vt:variant>
      <vt:variant>
        <vt:lpwstr>TShiftOp</vt:lpwstr>
      </vt:variant>
      <vt:variant>
        <vt:i4>1703966</vt:i4>
      </vt:variant>
      <vt:variant>
        <vt:i4>8245</vt:i4>
      </vt:variant>
      <vt:variant>
        <vt:i4>0</vt:i4>
      </vt:variant>
      <vt:variant>
        <vt:i4>5</vt:i4>
      </vt:variant>
      <vt:variant>
        <vt:lpwstr/>
      </vt:variant>
      <vt:variant>
        <vt:lpwstr>TBitOrExpression</vt:lpwstr>
      </vt:variant>
      <vt:variant>
        <vt:i4>6488170</vt:i4>
      </vt:variant>
      <vt:variant>
        <vt:i4>8240</vt:i4>
      </vt:variant>
      <vt:variant>
        <vt:i4>0</vt:i4>
      </vt:variant>
      <vt:variant>
        <vt:i4>5</vt:i4>
      </vt:variant>
      <vt:variant>
        <vt:lpwstr/>
      </vt:variant>
      <vt:variant>
        <vt:lpwstr>TCompoundExpression</vt:lpwstr>
      </vt:variant>
      <vt:variant>
        <vt:i4>1048598</vt:i4>
      </vt:variant>
      <vt:variant>
        <vt:i4>8237</vt:i4>
      </vt:variant>
      <vt:variant>
        <vt:i4>0</vt:i4>
      </vt:variant>
      <vt:variant>
        <vt:i4>5</vt:i4>
      </vt:variant>
      <vt:variant>
        <vt:lpwstr/>
      </vt:variant>
      <vt:variant>
        <vt:lpwstr>TShiftExpression</vt:lpwstr>
      </vt:variant>
      <vt:variant>
        <vt:i4>7209086</vt:i4>
      </vt:variant>
      <vt:variant>
        <vt:i4>8234</vt:i4>
      </vt:variant>
      <vt:variant>
        <vt:i4>0</vt:i4>
      </vt:variant>
      <vt:variant>
        <vt:i4>5</vt:i4>
      </vt:variant>
      <vt:variant>
        <vt:lpwstr/>
      </vt:variant>
      <vt:variant>
        <vt:lpwstr>TRelOp</vt:lpwstr>
      </vt:variant>
      <vt:variant>
        <vt:i4>1048598</vt:i4>
      </vt:variant>
      <vt:variant>
        <vt:i4>8231</vt:i4>
      </vt:variant>
      <vt:variant>
        <vt:i4>0</vt:i4>
      </vt:variant>
      <vt:variant>
        <vt:i4>5</vt:i4>
      </vt:variant>
      <vt:variant>
        <vt:lpwstr/>
      </vt:variant>
      <vt:variant>
        <vt:lpwstr>TShiftExpression</vt:lpwstr>
      </vt:variant>
      <vt:variant>
        <vt:i4>6291581</vt:i4>
      </vt:variant>
      <vt:variant>
        <vt:i4>8226</vt:i4>
      </vt:variant>
      <vt:variant>
        <vt:i4>0</vt:i4>
      </vt:variant>
      <vt:variant>
        <vt:i4>5</vt:i4>
      </vt:variant>
      <vt:variant>
        <vt:lpwstr/>
      </vt:variant>
      <vt:variant>
        <vt:lpwstr>TRelExpression</vt:lpwstr>
      </vt:variant>
      <vt:variant>
        <vt:i4>786443</vt:i4>
      </vt:variant>
      <vt:variant>
        <vt:i4>8223</vt:i4>
      </vt:variant>
      <vt:variant>
        <vt:i4>0</vt:i4>
      </vt:variant>
      <vt:variant>
        <vt:i4>5</vt:i4>
      </vt:variant>
      <vt:variant>
        <vt:lpwstr/>
      </vt:variant>
      <vt:variant>
        <vt:lpwstr>TEqualOp</vt:lpwstr>
      </vt:variant>
      <vt:variant>
        <vt:i4>6291581</vt:i4>
      </vt:variant>
      <vt:variant>
        <vt:i4>8220</vt:i4>
      </vt:variant>
      <vt:variant>
        <vt:i4>0</vt:i4>
      </vt:variant>
      <vt:variant>
        <vt:i4>5</vt:i4>
      </vt:variant>
      <vt:variant>
        <vt:lpwstr/>
      </vt:variant>
      <vt:variant>
        <vt:lpwstr>TRelExpression</vt:lpwstr>
      </vt:variant>
      <vt:variant>
        <vt:i4>131080</vt:i4>
      </vt:variant>
      <vt:variant>
        <vt:i4>8215</vt:i4>
      </vt:variant>
      <vt:variant>
        <vt:i4>0</vt:i4>
      </vt:variant>
      <vt:variant>
        <vt:i4>5</vt:i4>
      </vt:variant>
      <vt:variant>
        <vt:lpwstr/>
      </vt:variant>
      <vt:variant>
        <vt:lpwstr>TEqualExpression</vt:lpwstr>
      </vt:variant>
      <vt:variant>
        <vt:i4>6553719</vt:i4>
      </vt:variant>
      <vt:variant>
        <vt:i4>8210</vt:i4>
      </vt:variant>
      <vt:variant>
        <vt:i4>0</vt:i4>
      </vt:variant>
      <vt:variant>
        <vt:i4>5</vt:i4>
      </vt:variant>
      <vt:variant>
        <vt:lpwstr/>
      </vt:variant>
      <vt:variant>
        <vt:lpwstr>TNotExpression</vt:lpwstr>
      </vt:variant>
      <vt:variant>
        <vt:i4>6553719</vt:i4>
      </vt:variant>
      <vt:variant>
        <vt:i4>8207</vt:i4>
      </vt:variant>
      <vt:variant>
        <vt:i4>0</vt:i4>
      </vt:variant>
      <vt:variant>
        <vt:i4>5</vt:i4>
      </vt:variant>
      <vt:variant>
        <vt:lpwstr/>
      </vt:variant>
      <vt:variant>
        <vt:lpwstr>TNotExpression</vt:lpwstr>
      </vt:variant>
      <vt:variant>
        <vt:i4>8061046</vt:i4>
      </vt:variant>
      <vt:variant>
        <vt:i4>8202</vt:i4>
      </vt:variant>
      <vt:variant>
        <vt:i4>0</vt:i4>
      </vt:variant>
      <vt:variant>
        <vt:i4>5</vt:i4>
      </vt:variant>
      <vt:variant>
        <vt:lpwstr/>
      </vt:variant>
      <vt:variant>
        <vt:lpwstr>TAndExpression</vt:lpwstr>
      </vt:variant>
      <vt:variant>
        <vt:i4>8061046</vt:i4>
      </vt:variant>
      <vt:variant>
        <vt:i4>8199</vt:i4>
      </vt:variant>
      <vt:variant>
        <vt:i4>0</vt:i4>
      </vt:variant>
      <vt:variant>
        <vt:i4>5</vt:i4>
      </vt:variant>
      <vt:variant>
        <vt:lpwstr/>
      </vt:variant>
      <vt:variant>
        <vt:lpwstr>TAndExpression</vt:lpwstr>
      </vt:variant>
      <vt:variant>
        <vt:i4>7602295</vt:i4>
      </vt:variant>
      <vt:variant>
        <vt:i4>8194</vt:i4>
      </vt:variant>
      <vt:variant>
        <vt:i4>0</vt:i4>
      </vt:variant>
      <vt:variant>
        <vt:i4>5</vt:i4>
      </vt:variant>
      <vt:variant>
        <vt:lpwstr/>
      </vt:variant>
      <vt:variant>
        <vt:lpwstr>TXorExpression</vt:lpwstr>
      </vt:variant>
      <vt:variant>
        <vt:i4>7602295</vt:i4>
      </vt:variant>
      <vt:variant>
        <vt:i4>8191</vt:i4>
      </vt:variant>
      <vt:variant>
        <vt:i4>0</vt:i4>
      </vt:variant>
      <vt:variant>
        <vt:i4>5</vt:i4>
      </vt:variant>
      <vt:variant>
        <vt:lpwstr/>
      </vt:variant>
      <vt:variant>
        <vt:lpwstr>TXorExpression</vt:lpwstr>
      </vt:variant>
      <vt:variant>
        <vt:i4>458762</vt:i4>
      </vt:variant>
      <vt:variant>
        <vt:i4>8186</vt:i4>
      </vt:variant>
      <vt:variant>
        <vt:i4>0</vt:i4>
      </vt:variant>
      <vt:variant>
        <vt:i4>5</vt:i4>
      </vt:variant>
      <vt:variant>
        <vt:lpwstr/>
      </vt:variant>
      <vt:variant>
        <vt:lpwstr>TTemplateBody</vt:lpwstr>
      </vt:variant>
      <vt:variant>
        <vt:i4>7077988</vt:i4>
      </vt:variant>
      <vt:variant>
        <vt:i4>8183</vt:i4>
      </vt:variant>
      <vt:variant>
        <vt:i4>0</vt:i4>
      </vt:variant>
      <vt:variant>
        <vt:i4>5</vt:i4>
      </vt:variant>
      <vt:variant>
        <vt:lpwstr/>
      </vt:variant>
      <vt:variant>
        <vt:lpwstr>TExpression</vt:lpwstr>
      </vt:variant>
      <vt:variant>
        <vt:i4>7602297</vt:i4>
      </vt:variant>
      <vt:variant>
        <vt:i4>8180</vt:i4>
      </vt:variant>
      <vt:variant>
        <vt:i4>0</vt:i4>
      </vt:variant>
      <vt:variant>
        <vt:i4>5</vt:i4>
      </vt:variant>
      <vt:variant>
        <vt:lpwstr/>
      </vt:variant>
      <vt:variant>
        <vt:lpwstr>TAssignmentChar</vt:lpwstr>
      </vt:variant>
      <vt:variant>
        <vt:i4>1900574</vt:i4>
      </vt:variant>
      <vt:variant>
        <vt:i4>8177</vt:i4>
      </vt:variant>
      <vt:variant>
        <vt:i4>0</vt:i4>
      </vt:variant>
      <vt:variant>
        <vt:i4>5</vt:i4>
      </vt:variant>
      <vt:variant>
        <vt:lpwstr/>
      </vt:variant>
      <vt:variant>
        <vt:lpwstr>TVariableRef</vt:lpwstr>
      </vt:variant>
      <vt:variant>
        <vt:i4>8061037</vt:i4>
      </vt:variant>
      <vt:variant>
        <vt:i4>8172</vt:i4>
      </vt:variant>
      <vt:variant>
        <vt:i4>0</vt:i4>
      </vt:variant>
      <vt:variant>
        <vt:i4>5</vt:i4>
      </vt:variant>
      <vt:variant>
        <vt:lpwstr/>
      </vt:variant>
      <vt:variant>
        <vt:lpwstr>TConstantExpression</vt:lpwstr>
      </vt:variant>
      <vt:variant>
        <vt:i4>8061037</vt:i4>
      </vt:variant>
      <vt:variant>
        <vt:i4>8169</vt:i4>
      </vt:variant>
      <vt:variant>
        <vt:i4>0</vt:i4>
      </vt:variant>
      <vt:variant>
        <vt:i4>5</vt:i4>
      </vt:variant>
      <vt:variant>
        <vt:lpwstr/>
      </vt:variant>
      <vt:variant>
        <vt:lpwstr>TConstantExpression</vt:lpwstr>
      </vt:variant>
      <vt:variant>
        <vt:i4>2031641</vt:i4>
      </vt:variant>
      <vt:variant>
        <vt:i4>8164</vt:i4>
      </vt:variant>
      <vt:variant>
        <vt:i4>0</vt:i4>
      </vt:variant>
      <vt:variant>
        <vt:i4>5</vt:i4>
      </vt:variant>
      <vt:variant>
        <vt:lpwstr/>
      </vt:variant>
      <vt:variant>
        <vt:lpwstr>TArrayElementConstExpressionList</vt:lpwstr>
      </vt:variant>
      <vt:variant>
        <vt:i4>8061037</vt:i4>
      </vt:variant>
      <vt:variant>
        <vt:i4>8159</vt:i4>
      </vt:variant>
      <vt:variant>
        <vt:i4>0</vt:i4>
      </vt:variant>
      <vt:variant>
        <vt:i4>5</vt:i4>
      </vt:variant>
      <vt:variant>
        <vt:lpwstr/>
      </vt:variant>
      <vt:variant>
        <vt:lpwstr>TConstantExpression</vt:lpwstr>
      </vt:variant>
      <vt:variant>
        <vt:i4>7602297</vt:i4>
      </vt:variant>
      <vt:variant>
        <vt:i4>8156</vt:i4>
      </vt:variant>
      <vt:variant>
        <vt:i4>0</vt:i4>
      </vt:variant>
      <vt:variant>
        <vt:i4>5</vt:i4>
      </vt:variant>
      <vt:variant>
        <vt:lpwstr/>
      </vt:variant>
      <vt:variant>
        <vt:lpwstr>TAssignmentChar</vt:lpwstr>
      </vt:variant>
      <vt:variant>
        <vt:i4>6357113</vt:i4>
      </vt:variant>
      <vt:variant>
        <vt:i4>8153</vt:i4>
      </vt:variant>
      <vt:variant>
        <vt:i4>0</vt:i4>
      </vt:variant>
      <vt:variant>
        <vt:i4>5</vt:i4>
      </vt:variant>
      <vt:variant>
        <vt:lpwstr/>
      </vt:variant>
      <vt:variant>
        <vt:lpwstr>TFieldReference</vt:lpwstr>
      </vt:variant>
      <vt:variant>
        <vt:i4>65542</vt:i4>
      </vt:variant>
      <vt:variant>
        <vt:i4>8148</vt:i4>
      </vt:variant>
      <vt:variant>
        <vt:i4>0</vt:i4>
      </vt:variant>
      <vt:variant>
        <vt:i4>5</vt:i4>
      </vt:variant>
      <vt:variant>
        <vt:lpwstr/>
      </vt:variant>
      <vt:variant>
        <vt:lpwstr>TFieldConstExpressionSpec</vt:lpwstr>
      </vt:variant>
      <vt:variant>
        <vt:i4>65542</vt:i4>
      </vt:variant>
      <vt:variant>
        <vt:i4>8145</vt:i4>
      </vt:variant>
      <vt:variant>
        <vt:i4>0</vt:i4>
      </vt:variant>
      <vt:variant>
        <vt:i4>5</vt:i4>
      </vt:variant>
      <vt:variant>
        <vt:lpwstr/>
      </vt:variant>
      <vt:variant>
        <vt:lpwstr>TFieldConstExpressionSpec</vt:lpwstr>
      </vt:variant>
      <vt:variant>
        <vt:i4>1703950</vt:i4>
      </vt:variant>
      <vt:variant>
        <vt:i4>8140</vt:i4>
      </vt:variant>
      <vt:variant>
        <vt:i4>0</vt:i4>
      </vt:variant>
      <vt:variant>
        <vt:i4>5</vt:i4>
      </vt:variant>
      <vt:variant>
        <vt:lpwstr/>
      </vt:variant>
      <vt:variant>
        <vt:lpwstr>TArrayConstExpression</vt:lpwstr>
      </vt:variant>
      <vt:variant>
        <vt:i4>524319</vt:i4>
      </vt:variant>
      <vt:variant>
        <vt:i4>8137</vt:i4>
      </vt:variant>
      <vt:variant>
        <vt:i4>0</vt:i4>
      </vt:variant>
      <vt:variant>
        <vt:i4>5</vt:i4>
      </vt:variant>
      <vt:variant>
        <vt:lpwstr/>
      </vt:variant>
      <vt:variant>
        <vt:lpwstr>TFieldConstExpressionList</vt:lpwstr>
      </vt:variant>
      <vt:variant>
        <vt:i4>1900559</vt:i4>
      </vt:variant>
      <vt:variant>
        <vt:i4>8132</vt:i4>
      </vt:variant>
      <vt:variant>
        <vt:i4>0</vt:i4>
      </vt:variant>
      <vt:variant>
        <vt:i4>5</vt:i4>
      </vt:variant>
      <vt:variant>
        <vt:lpwstr/>
      </vt:variant>
      <vt:variant>
        <vt:lpwstr>TSingleExpression</vt:lpwstr>
      </vt:variant>
      <vt:variant>
        <vt:i4>524298</vt:i4>
      </vt:variant>
      <vt:variant>
        <vt:i4>8127</vt:i4>
      </vt:variant>
      <vt:variant>
        <vt:i4>0</vt:i4>
      </vt:variant>
      <vt:variant>
        <vt:i4>5</vt:i4>
      </vt:variant>
      <vt:variant>
        <vt:lpwstr/>
      </vt:variant>
      <vt:variant>
        <vt:lpwstr>TCompoundConstExpression</vt:lpwstr>
      </vt:variant>
      <vt:variant>
        <vt:i4>1900559</vt:i4>
      </vt:variant>
      <vt:variant>
        <vt:i4>8124</vt:i4>
      </vt:variant>
      <vt:variant>
        <vt:i4>0</vt:i4>
      </vt:variant>
      <vt:variant>
        <vt:i4>5</vt:i4>
      </vt:variant>
      <vt:variant>
        <vt:lpwstr/>
      </vt:variant>
      <vt:variant>
        <vt:lpwstr>TSingleExpression</vt:lpwstr>
      </vt:variant>
      <vt:variant>
        <vt:i4>7340136</vt:i4>
      </vt:variant>
      <vt:variant>
        <vt:i4>8119</vt:i4>
      </vt:variant>
      <vt:variant>
        <vt:i4>0</vt:i4>
      </vt:variant>
      <vt:variant>
        <vt:i4>5</vt:i4>
      </vt:variant>
      <vt:variant>
        <vt:lpwstr/>
      </vt:variant>
      <vt:variant>
        <vt:lpwstr>TMinus</vt:lpwstr>
      </vt:variant>
      <vt:variant>
        <vt:i4>7077988</vt:i4>
      </vt:variant>
      <vt:variant>
        <vt:i4>8116</vt:i4>
      </vt:variant>
      <vt:variant>
        <vt:i4>0</vt:i4>
      </vt:variant>
      <vt:variant>
        <vt:i4>5</vt:i4>
      </vt:variant>
      <vt:variant>
        <vt:lpwstr/>
      </vt:variant>
      <vt:variant>
        <vt:lpwstr>TExpression</vt:lpwstr>
      </vt:variant>
      <vt:variant>
        <vt:i4>65544</vt:i4>
      </vt:variant>
      <vt:variant>
        <vt:i4>8111</vt:i4>
      </vt:variant>
      <vt:variant>
        <vt:i4>0</vt:i4>
      </vt:variant>
      <vt:variant>
        <vt:i4>5</vt:i4>
      </vt:variant>
      <vt:variant>
        <vt:lpwstr/>
      </vt:variant>
      <vt:variant>
        <vt:lpwstr>TNotUsedOrExpression</vt:lpwstr>
      </vt:variant>
      <vt:variant>
        <vt:i4>65544</vt:i4>
      </vt:variant>
      <vt:variant>
        <vt:i4>8108</vt:i4>
      </vt:variant>
      <vt:variant>
        <vt:i4>0</vt:i4>
      </vt:variant>
      <vt:variant>
        <vt:i4>5</vt:i4>
      </vt:variant>
      <vt:variant>
        <vt:lpwstr/>
      </vt:variant>
      <vt:variant>
        <vt:lpwstr>TNotUsedOrExpression</vt:lpwstr>
      </vt:variant>
      <vt:variant>
        <vt:i4>7733345</vt:i4>
      </vt:variant>
      <vt:variant>
        <vt:i4>8103</vt:i4>
      </vt:variant>
      <vt:variant>
        <vt:i4>0</vt:i4>
      </vt:variant>
      <vt:variant>
        <vt:i4>5</vt:i4>
      </vt:variant>
      <vt:variant>
        <vt:lpwstr/>
      </vt:variant>
      <vt:variant>
        <vt:lpwstr>TArrayElementExpressionList</vt:lpwstr>
      </vt:variant>
      <vt:variant>
        <vt:i4>65544</vt:i4>
      </vt:variant>
      <vt:variant>
        <vt:i4>8098</vt:i4>
      </vt:variant>
      <vt:variant>
        <vt:i4>0</vt:i4>
      </vt:variant>
      <vt:variant>
        <vt:i4>5</vt:i4>
      </vt:variant>
      <vt:variant>
        <vt:lpwstr/>
      </vt:variant>
      <vt:variant>
        <vt:lpwstr>TNotUsedOrExpression</vt:lpwstr>
      </vt:variant>
      <vt:variant>
        <vt:i4>7602297</vt:i4>
      </vt:variant>
      <vt:variant>
        <vt:i4>8095</vt:i4>
      </vt:variant>
      <vt:variant>
        <vt:i4>0</vt:i4>
      </vt:variant>
      <vt:variant>
        <vt:i4>5</vt:i4>
      </vt:variant>
      <vt:variant>
        <vt:lpwstr/>
      </vt:variant>
      <vt:variant>
        <vt:lpwstr>TAssignmentChar</vt:lpwstr>
      </vt:variant>
      <vt:variant>
        <vt:i4>6357113</vt:i4>
      </vt:variant>
      <vt:variant>
        <vt:i4>8092</vt:i4>
      </vt:variant>
      <vt:variant>
        <vt:i4>0</vt:i4>
      </vt:variant>
      <vt:variant>
        <vt:i4>5</vt:i4>
      </vt:variant>
      <vt:variant>
        <vt:lpwstr/>
      </vt:variant>
      <vt:variant>
        <vt:lpwstr>TFieldReference</vt:lpwstr>
      </vt:variant>
      <vt:variant>
        <vt:i4>655371</vt:i4>
      </vt:variant>
      <vt:variant>
        <vt:i4>8087</vt:i4>
      </vt:variant>
      <vt:variant>
        <vt:i4>0</vt:i4>
      </vt:variant>
      <vt:variant>
        <vt:i4>5</vt:i4>
      </vt:variant>
      <vt:variant>
        <vt:lpwstr/>
      </vt:variant>
      <vt:variant>
        <vt:lpwstr>TFieldExpressionSpec</vt:lpwstr>
      </vt:variant>
      <vt:variant>
        <vt:i4>655371</vt:i4>
      </vt:variant>
      <vt:variant>
        <vt:i4>8084</vt:i4>
      </vt:variant>
      <vt:variant>
        <vt:i4>0</vt:i4>
      </vt:variant>
      <vt:variant>
        <vt:i4>5</vt:i4>
      </vt:variant>
      <vt:variant>
        <vt:lpwstr/>
      </vt:variant>
      <vt:variant>
        <vt:lpwstr>TFieldExpressionSpec</vt:lpwstr>
      </vt:variant>
      <vt:variant>
        <vt:i4>1310731</vt:i4>
      </vt:variant>
      <vt:variant>
        <vt:i4>8079</vt:i4>
      </vt:variant>
      <vt:variant>
        <vt:i4>0</vt:i4>
      </vt:variant>
      <vt:variant>
        <vt:i4>5</vt:i4>
      </vt:variant>
      <vt:variant>
        <vt:lpwstr/>
      </vt:variant>
      <vt:variant>
        <vt:lpwstr>TArrayExpression</vt:lpwstr>
      </vt:variant>
      <vt:variant>
        <vt:i4>262146</vt:i4>
      </vt:variant>
      <vt:variant>
        <vt:i4>8076</vt:i4>
      </vt:variant>
      <vt:variant>
        <vt:i4>0</vt:i4>
      </vt:variant>
      <vt:variant>
        <vt:i4>5</vt:i4>
      </vt:variant>
      <vt:variant>
        <vt:lpwstr/>
      </vt:variant>
      <vt:variant>
        <vt:lpwstr>TFieldExpressionList</vt:lpwstr>
      </vt:variant>
      <vt:variant>
        <vt:i4>6488170</vt:i4>
      </vt:variant>
      <vt:variant>
        <vt:i4>8071</vt:i4>
      </vt:variant>
      <vt:variant>
        <vt:i4>0</vt:i4>
      </vt:variant>
      <vt:variant>
        <vt:i4>5</vt:i4>
      </vt:variant>
      <vt:variant>
        <vt:lpwstr/>
      </vt:variant>
      <vt:variant>
        <vt:lpwstr>TCompoundExpression</vt:lpwstr>
      </vt:variant>
      <vt:variant>
        <vt:i4>1900559</vt:i4>
      </vt:variant>
      <vt:variant>
        <vt:i4>8068</vt:i4>
      </vt:variant>
      <vt:variant>
        <vt:i4>0</vt:i4>
      </vt:variant>
      <vt:variant>
        <vt:i4>5</vt:i4>
      </vt:variant>
      <vt:variant>
        <vt:lpwstr/>
      </vt:variant>
      <vt:variant>
        <vt:lpwstr>TSingleExpression</vt:lpwstr>
      </vt:variant>
      <vt:variant>
        <vt:i4>6881402</vt:i4>
      </vt:variant>
      <vt:variant>
        <vt:i4>8063</vt:i4>
      </vt:variant>
      <vt:variant>
        <vt:i4>0</vt:i4>
      </vt:variant>
      <vt:variant>
        <vt:i4>5</vt:i4>
      </vt:variant>
      <vt:variant>
        <vt:lpwstr/>
      </vt:variant>
      <vt:variant>
        <vt:lpwstr>TStatementBlock</vt:lpwstr>
      </vt:variant>
      <vt:variant>
        <vt:i4>1310729</vt:i4>
      </vt:variant>
      <vt:variant>
        <vt:i4>8060</vt:i4>
      </vt:variant>
      <vt:variant>
        <vt:i4>0</vt:i4>
      </vt:variant>
      <vt:variant>
        <vt:i4>5</vt:i4>
      </vt:variant>
      <vt:variant>
        <vt:lpwstr/>
      </vt:variant>
      <vt:variant>
        <vt:lpwstr>TSelectCaseConstruct</vt:lpwstr>
      </vt:variant>
      <vt:variant>
        <vt:i4>131081</vt:i4>
      </vt:variant>
      <vt:variant>
        <vt:i4>8057</vt:i4>
      </vt:variant>
      <vt:variant>
        <vt:i4>0</vt:i4>
      </vt:variant>
      <vt:variant>
        <vt:i4>5</vt:i4>
      </vt:variant>
      <vt:variant>
        <vt:lpwstr/>
      </vt:variant>
      <vt:variant>
        <vt:lpwstr>TConditionalConstruct</vt:lpwstr>
      </vt:variant>
      <vt:variant>
        <vt:i4>8061030</vt:i4>
      </vt:variant>
      <vt:variant>
        <vt:i4>8054</vt:i4>
      </vt:variant>
      <vt:variant>
        <vt:i4>0</vt:i4>
      </vt:variant>
      <vt:variant>
        <vt:i4>5</vt:i4>
      </vt:variant>
      <vt:variant>
        <vt:lpwstr/>
      </vt:variant>
      <vt:variant>
        <vt:lpwstr>TLoopConstruct</vt:lpwstr>
      </vt:variant>
      <vt:variant>
        <vt:i4>524297</vt:i4>
      </vt:variant>
      <vt:variant>
        <vt:i4>8051</vt:i4>
      </vt:variant>
      <vt:variant>
        <vt:i4>0</vt:i4>
      </vt:variant>
      <vt:variant>
        <vt:i4>5</vt:i4>
      </vt:variant>
      <vt:variant>
        <vt:lpwstr/>
      </vt:variant>
      <vt:variant>
        <vt:lpwstr>TLogStatement</vt:lpwstr>
      </vt:variant>
      <vt:variant>
        <vt:i4>7733349</vt:i4>
      </vt:variant>
      <vt:variant>
        <vt:i4>8048</vt:i4>
      </vt:variant>
      <vt:variant>
        <vt:i4>0</vt:i4>
      </vt:variant>
      <vt:variant>
        <vt:i4>5</vt:i4>
      </vt:variant>
      <vt:variant>
        <vt:lpwstr/>
      </vt:variant>
      <vt:variant>
        <vt:lpwstr>TAssignment</vt:lpwstr>
      </vt:variant>
      <vt:variant>
        <vt:i4>458753</vt:i4>
      </vt:variant>
      <vt:variant>
        <vt:i4>8037</vt:i4>
      </vt:variant>
      <vt:variant>
        <vt:i4>0</vt:i4>
      </vt:variant>
      <vt:variant>
        <vt:i4>5</vt:i4>
      </vt:variant>
      <vt:variant>
        <vt:lpwstr/>
      </vt:variant>
      <vt:variant>
        <vt:lpwstr>TComponentOrDefaultReference</vt:lpwstr>
      </vt:variant>
      <vt:variant>
        <vt:i4>6946943</vt:i4>
      </vt:variant>
      <vt:variant>
        <vt:i4>8034</vt:i4>
      </vt:variant>
      <vt:variant>
        <vt:i4>0</vt:i4>
      </vt:variant>
      <vt:variant>
        <vt:i4>5</vt:i4>
      </vt:variant>
      <vt:variant>
        <vt:lpwstr/>
      </vt:variant>
      <vt:variant>
        <vt:lpwstr>TDeactivateKeyword</vt:lpwstr>
      </vt:variant>
      <vt:variant>
        <vt:i4>22</vt:i4>
      </vt:variant>
      <vt:variant>
        <vt:i4>8027</vt:i4>
      </vt:variant>
      <vt:variant>
        <vt:i4>0</vt:i4>
      </vt:variant>
      <vt:variant>
        <vt:i4>5</vt:i4>
      </vt:variant>
      <vt:variant>
        <vt:lpwstr/>
      </vt:variant>
      <vt:variant>
        <vt:lpwstr>TAltstepInstance</vt:lpwstr>
      </vt:variant>
      <vt:variant>
        <vt:i4>917530</vt:i4>
      </vt:variant>
      <vt:variant>
        <vt:i4>8024</vt:i4>
      </vt:variant>
      <vt:variant>
        <vt:i4>0</vt:i4>
      </vt:variant>
      <vt:variant>
        <vt:i4>5</vt:i4>
      </vt:variant>
      <vt:variant>
        <vt:lpwstr/>
      </vt:variant>
      <vt:variant>
        <vt:lpwstr>TActivateKeyword</vt:lpwstr>
      </vt:variant>
      <vt:variant>
        <vt:i4>8061054</vt:i4>
      </vt:variant>
      <vt:variant>
        <vt:i4>8015</vt:i4>
      </vt:variant>
      <vt:variant>
        <vt:i4>0</vt:i4>
      </vt:variant>
      <vt:variant>
        <vt:i4>5</vt:i4>
      </vt:variant>
      <vt:variant>
        <vt:lpwstr/>
      </vt:variant>
      <vt:variant>
        <vt:lpwstr>TIdentifier</vt:lpwstr>
      </vt:variant>
      <vt:variant>
        <vt:i4>655380</vt:i4>
      </vt:variant>
      <vt:variant>
        <vt:i4>8012</vt:i4>
      </vt:variant>
      <vt:variant>
        <vt:i4>0</vt:i4>
      </vt:variant>
      <vt:variant>
        <vt:i4>5</vt:i4>
      </vt:variant>
      <vt:variant>
        <vt:lpwstr/>
      </vt:variant>
      <vt:variant>
        <vt:lpwstr>TGotoKeyword</vt:lpwstr>
      </vt:variant>
      <vt:variant>
        <vt:i4>8061054</vt:i4>
      </vt:variant>
      <vt:variant>
        <vt:i4>8005</vt:i4>
      </vt:variant>
      <vt:variant>
        <vt:i4>0</vt:i4>
      </vt:variant>
      <vt:variant>
        <vt:i4>5</vt:i4>
      </vt:variant>
      <vt:variant>
        <vt:lpwstr/>
      </vt:variant>
      <vt:variant>
        <vt:lpwstr>TIdentifier</vt:lpwstr>
      </vt:variant>
      <vt:variant>
        <vt:i4>131085</vt:i4>
      </vt:variant>
      <vt:variant>
        <vt:i4>8002</vt:i4>
      </vt:variant>
      <vt:variant>
        <vt:i4>0</vt:i4>
      </vt:variant>
      <vt:variant>
        <vt:i4>5</vt:i4>
      </vt:variant>
      <vt:variant>
        <vt:lpwstr/>
      </vt:variant>
      <vt:variant>
        <vt:lpwstr>TLabelKeyword</vt:lpwstr>
      </vt:variant>
      <vt:variant>
        <vt:i4>1179676</vt:i4>
      </vt:variant>
      <vt:variant>
        <vt:i4>7997</vt:i4>
      </vt:variant>
      <vt:variant>
        <vt:i4>0</vt:i4>
      </vt:variant>
      <vt:variant>
        <vt:i4>5</vt:i4>
      </vt:variant>
      <vt:variant>
        <vt:lpwstr/>
      </vt:variant>
      <vt:variant>
        <vt:lpwstr>TGuardOp</vt:lpwstr>
      </vt:variant>
      <vt:variant>
        <vt:i4>6881402</vt:i4>
      </vt:variant>
      <vt:variant>
        <vt:i4>7992</vt:i4>
      </vt:variant>
      <vt:variant>
        <vt:i4>0</vt:i4>
      </vt:variant>
      <vt:variant>
        <vt:i4>5</vt:i4>
      </vt:variant>
      <vt:variant>
        <vt:lpwstr/>
      </vt:variant>
      <vt:variant>
        <vt:lpwstr>TStatementBlock</vt:lpwstr>
      </vt:variant>
      <vt:variant>
        <vt:i4>2031633</vt:i4>
      </vt:variant>
      <vt:variant>
        <vt:i4>7989</vt:i4>
      </vt:variant>
      <vt:variant>
        <vt:i4>0</vt:i4>
      </vt:variant>
      <vt:variant>
        <vt:i4>5</vt:i4>
      </vt:variant>
      <vt:variant>
        <vt:lpwstr/>
      </vt:variant>
      <vt:variant>
        <vt:lpwstr>TInterleavedGuard</vt:lpwstr>
      </vt:variant>
      <vt:variant>
        <vt:i4>8323192</vt:i4>
      </vt:variant>
      <vt:variant>
        <vt:i4>7984</vt:i4>
      </vt:variant>
      <vt:variant>
        <vt:i4>0</vt:i4>
      </vt:variant>
      <vt:variant>
        <vt:i4>5</vt:i4>
      </vt:variant>
      <vt:variant>
        <vt:lpwstr/>
      </vt:variant>
      <vt:variant>
        <vt:lpwstr>TSemiColon</vt:lpwstr>
      </vt:variant>
      <vt:variant>
        <vt:i4>917530</vt:i4>
      </vt:variant>
      <vt:variant>
        <vt:i4>7981</vt:i4>
      </vt:variant>
      <vt:variant>
        <vt:i4>0</vt:i4>
      </vt:variant>
      <vt:variant>
        <vt:i4>5</vt:i4>
      </vt:variant>
      <vt:variant>
        <vt:lpwstr/>
      </vt:variant>
      <vt:variant>
        <vt:lpwstr>TInterleavedGuardElement</vt:lpwstr>
      </vt:variant>
      <vt:variant>
        <vt:i4>28</vt:i4>
      </vt:variant>
      <vt:variant>
        <vt:i4>7974</vt:i4>
      </vt:variant>
      <vt:variant>
        <vt:i4>0</vt:i4>
      </vt:variant>
      <vt:variant>
        <vt:i4>5</vt:i4>
      </vt:variant>
      <vt:variant>
        <vt:lpwstr/>
      </vt:variant>
      <vt:variant>
        <vt:lpwstr>TInterleavedGuardList</vt:lpwstr>
      </vt:variant>
      <vt:variant>
        <vt:i4>7864426</vt:i4>
      </vt:variant>
      <vt:variant>
        <vt:i4>7971</vt:i4>
      </vt:variant>
      <vt:variant>
        <vt:i4>0</vt:i4>
      </vt:variant>
      <vt:variant>
        <vt:i4>5</vt:i4>
      </vt:variant>
      <vt:variant>
        <vt:lpwstr/>
      </vt:variant>
      <vt:variant>
        <vt:lpwstr>TInterleavedKeyword</vt:lpwstr>
      </vt:variant>
      <vt:variant>
        <vt:i4>262166</vt:i4>
      </vt:variant>
      <vt:variant>
        <vt:i4>7966</vt:i4>
      </vt:variant>
      <vt:variant>
        <vt:i4>0</vt:i4>
      </vt:variant>
      <vt:variant>
        <vt:i4>5</vt:i4>
      </vt:variant>
      <vt:variant>
        <vt:lpwstr/>
      </vt:variant>
      <vt:variant>
        <vt:lpwstr>TKilledStatement</vt:lpwstr>
      </vt:variant>
      <vt:variant>
        <vt:i4>7078013</vt:i4>
      </vt:variant>
      <vt:variant>
        <vt:i4>7963</vt:i4>
      </vt:variant>
      <vt:variant>
        <vt:i4>0</vt:i4>
      </vt:variant>
      <vt:variant>
        <vt:i4>5</vt:i4>
      </vt:variant>
      <vt:variant>
        <vt:lpwstr/>
      </vt:variant>
      <vt:variant>
        <vt:lpwstr>TDoneStatement</vt:lpwstr>
      </vt:variant>
      <vt:variant>
        <vt:i4>8126569</vt:i4>
      </vt:variant>
      <vt:variant>
        <vt:i4>7960</vt:i4>
      </vt:variant>
      <vt:variant>
        <vt:i4>0</vt:i4>
      </vt:variant>
      <vt:variant>
        <vt:i4>5</vt:i4>
      </vt:variant>
      <vt:variant>
        <vt:lpwstr/>
      </vt:variant>
      <vt:variant>
        <vt:lpwstr>TGetReplyStatement</vt:lpwstr>
      </vt:variant>
      <vt:variant>
        <vt:i4>7209069</vt:i4>
      </vt:variant>
      <vt:variant>
        <vt:i4>7957</vt:i4>
      </vt:variant>
      <vt:variant>
        <vt:i4>0</vt:i4>
      </vt:variant>
      <vt:variant>
        <vt:i4>5</vt:i4>
      </vt:variant>
      <vt:variant>
        <vt:lpwstr/>
      </vt:variant>
      <vt:variant>
        <vt:lpwstr>TCheckStatement</vt:lpwstr>
      </vt:variant>
      <vt:variant>
        <vt:i4>8126564</vt:i4>
      </vt:variant>
      <vt:variant>
        <vt:i4>7954</vt:i4>
      </vt:variant>
      <vt:variant>
        <vt:i4>0</vt:i4>
      </vt:variant>
      <vt:variant>
        <vt:i4>5</vt:i4>
      </vt:variant>
      <vt:variant>
        <vt:lpwstr/>
      </vt:variant>
      <vt:variant>
        <vt:lpwstr>TCatchStatement</vt:lpwstr>
      </vt:variant>
      <vt:variant>
        <vt:i4>1900556</vt:i4>
      </vt:variant>
      <vt:variant>
        <vt:i4>7951</vt:i4>
      </vt:variant>
      <vt:variant>
        <vt:i4>0</vt:i4>
      </vt:variant>
      <vt:variant>
        <vt:i4>5</vt:i4>
      </vt:variant>
      <vt:variant>
        <vt:lpwstr/>
      </vt:variant>
      <vt:variant>
        <vt:lpwstr>TGetCallStatement</vt:lpwstr>
      </vt:variant>
      <vt:variant>
        <vt:i4>720918</vt:i4>
      </vt:variant>
      <vt:variant>
        <vt:i4>7948</vt:i4>
      </vt:variant>
      <vt:variant>
        <vt:i4>0</vt:i4>
      </vt:variant>
      <vt:variant>
        <vt:i4>5</vt:i4>
      </vt:variant>
      <vt:variant>
        <vt:lpwstr/>
      </vt:variant>
      <vt:variant>
        <vt:lpwstr>TTriggerStatement</vt:lpwstr>
      </vt:variant>
      <vt:variant>
        <vt:i4>1966096</vt:i4>
      </vt:variant>
      <vt:variant>
        <vt:i4>7945</vt:i4>
      </vt:variant>
      <vt:variant>
        <vt:i4>0</vt:i4>
      </vt:variant>
      <vt:variant>
        <vt:i4>5</vt:i4>
      </vt:variant>
      <vt:variant>
        <vt:lpwstr/>
      </vt:variant>
      <vt:variant>
        <vt:lpwstr>TReceiveStatement</vt:lpwstr>
      </vt:variant>
      <vt:variant>
        <vt:i4>65567</vt:i4>
      </vt:variant>
      <vt:variant>
        <vt:i4>7942</vt:i4>
      </vt:variant>
      <vt:variant>
        <vt:i4>0</vt:i4>
      </vt:variant>
      <vt:variant>
        <vt:i4>5</vt:i4>
      </vt:variant>
      <vt:variant>
        <vt:lpwstr/>
      </vt:variant>
      <vt:variant>
        <vt:lpwstr>TTimeoutStatement</vt:lpwstr>
      </vt:variant>
      <vt:variant>
        <vt:i4>7864442</vt:i4>
      </vt:variant>
      <vt:variant>
        <vt:i4>7937</vt:i4>
      </vt:variant>
      <vt:variant>
        <vt:i4>0</vt:i4>
      </vt:variant>
      <vt:variant>
        <vt:i4>5</vt:i4>
      </vt:variant>
      <vt:variant>
        <vt:lpwstr/>
      </vt:variant>
      <vt:variant>
        <vt:lpwstr>TBooleanExpression</vt:lpwstr>
      </vt:variant>
      <vt:variant>
        <vt:i4>6881402</vt:i4>
      </vt:variant>
      <vt:variant>
        <vt:i4>7932</vt:i4>
      </vt:variant>
      <vt:variant>
        <vt:i4>0</vt:i4>
      </vt:variant>
      <vt:variant>
        <vt:i4>5</vt:i4>
      </vt:variant>
      <vt:variant>
        <vt:lpwstr/>
      </vt:variant>
      <vt:variant>
        <vt:lpwstr>TStatementBlock</vt:lpwstr>
      </vt:variant>
      <vt:variant>
        <vt:i4>983069</vt:i4>
      </vt:variant>
      <vt:variant>
        <vt:i4>7929</vt:i4>
      </vt:variant>
      <vt:variant>
        <vt:i4>0</vt:i4>
      </vt:variant>
      <vt:variant>
        <vt:i4>5</vt:i4>
      </vt:variant>
      <vt:variant>
        <vt:lpwstr/>
      </vt:variant>
      <vt:variant>
        <vt:lpwstr>TElseKeyword</vt:lpwstr>
      </vt:variant>
      <vt:variant>
        <vt:i4>6881402</vt:i4>
      </vt:variant>
      <vt:variant>
        <vt:i4>7924</vt:i4>
      </vt:variant>
      <vt:variant>
        <vt:i4>0</vt:i4>
      </vt:variant>
      <vt:variant>
        <vt:i4>5</vt:i4>
      </vt:variant>
      <vt:variant>
        <vt:lpwstr/>
      </vt:variant>
      <vt:variant>
        <vt:lpwstr>TStatementBlock</vt:lpwstr>
      </vt:variant>
      <vt:variant>
        <vt:i4>1179676</vt:i4>
      </vt:variant>
      <vt:variant>
        <vt:i4>7921</vt:i4>
      </vt:variant>
      <vt:variant>
        <vt:i4>0</vt:i4>
      </vt:variant>
      <vt:variant>
        <vt:i4>5</vt:i4>
      </vt:variant>
      <vt:variant>
        <vt:lpwstr/>
      </vt:variant>
      <vt:variant>
        <vt:lpwstr>TGuardOp</vt:lpwstr>
      </vt:variant>
      <vt:variant>
        <vt:i4>6881402</vt:i4>
      </vt:variant>
      <vt:variant>
        <vt:i4>7918</vt:i4>
      </vt:variant>
      <vt:variant>
        <vt:i4>0</vt:i4>
      </vt:variant>
      <vt:variant>
        <vt:i4>5</vt:i4>
      </vt:variant>
      <vt:variant>
        <vt:lpwstr/>
      </vt:variant>
      <vt:variant>
        <vt:lpwstr>TStatementBlock</vt:lpwstr>
      </vt:variant>
      <vt:variant>
        <vt:i4>22</vt:i4>
      </vt:variant>
      <vt:variant>
        <vt:i4>7915</vt:i4>
      </vt:variant>
      <vt:variant>
        <vt:i4>0</vt:i4>
      </vt:variant>
      <vt:variant>
        <vt:i4>5</vt:i4>
      </vt:variant>
      <vt:variant>
        <vt:lpwstr/>
      </vt:variant>
      <vt:variant>
        <vt:lpwstr>TAltstepInstance</vt:lpwstr>
      </vt:variant>
      <vt:variant>
        <vt:i4>1048594</vt:i4>
      </vt:variant>
      <vt:variant>
        <vt:i4>7912</vt:i4>
      </vt:variant>
      <vt:variant>
        <vt:i4>0</vt:i4>
      </vt:variant>
      <vt:variant>
        <vt:i4>5</vt:i4>
      </vt:variant>
      <vt:variant>
        <vt:lpwstr/>
      </vt:variant>
      <vt:variant>
        <vt:lpwstr>TAltGuardChar</vt:lpwstr>
      </vt:variant>
      <vt:variant>
        <vt:i4>8323192</vt:i4>
      </vt:variant>
      <vt:variant>
        <vt:i4>7907</vt:i4>
      </vt:variant>
      <vt:variant>
        <vt:i4>0</vt:i4>
      </vt:variant>
      <vt:variant>
        <vt:i4>5</vt:i4>
      </vt:variant>
      <vt:variant>
        <vt:lpwstr/>
      </vt:variant>
      <vt:variant>
        <vt:lpwstr>TSemiColon</vt:lpwstr>
      </vt:variant>
      <vt:variant>
        <vt:i4>7340158</vt:i4>
      </vt:variant>
      <vt:variant>
        <vt:i4>7904</vt:i4>
      </vt:variant>
      <vt:variant>
        <vt:i4>0</vt:i4>
      </vt:variant>
      <vt:variant>
        <vt:i4>5</vt:i4>
      </vt:variant>
      <vt:variant>
        <vt:lpwstr/>
      </vt:variant>
      <vt:variant>
        <vt:lpwstr>TElseStatement</vt:lpwstr>
      </vt:variant>
      <vt:variant>
        <vt:i4>6357089</vt:i4>
      </vt:variant>
      <vt:variant>
        <vt:i4>7901</vt:i4>
      </vt:variant>
      <vt:variant>
        <vt:i4>0</vt:i4>
      </vt:variant>
      <vt:variant>
        <vt:i4>5</vt:i4>
      </vt:variant>
      <vt:variant>
        <vt:lpwstr/>
      </vt:variant>
      <vt:variant>
        <vt:lpwstr>TGuardStatement</vt:lpwstr>
      </vt:variant>
      <vt:variant>
        <vt:i4>851987</vt:i4>
      </vt:variant>
      <vt:variant>
        <vt:i4>7894</vt:i4>
      </vt:variant>
      <vt:variant>
        <vt:i4>0</vt:i4>
      </vt:variant>
      <vt:variant>
        <vt:i4>5</vt:i4>
      </vt:variant>
      <vt:variant>
        <vt:lpwstr/>
      </vt:variant>
      <vt:variant>
        <vt:lpwstr>TAltGuardList</vt:lpwstr>
      </vt:variant>
      <vt:variant>
        <vt:i4>7667813</vt:i4>
      </vt:variant>
      <vt:variant>
        <vt:i4>7891</vt:i4>
      </vt:variant>
      <vt:variant>
        <vt:i4>0</vt:i4>
      </vt:variant>
      <vt:variant>
        <vt:i4>5</vt:i4>
      </vt:variant>
      <vt:variant>
        <vt:lpwstr/>
      </vt:variant>
      <vt:variant>
        <vt:lpwstr>TAltKeyword</vt:lpwstr>
      </vt:variant>
      <vt:variant>
        <vt:i4>6946914</vt:i4>
      </vt:variant>
      <vt:variant>
        <vt:i4>7886</vt:i4>
      </vt:variant>
      <vt:variant>
        <vt:i4>0</vt:i4>
      </vt:variant>
      <vt:variant>
        <vt:i4>5</vt:i4>
      </vt:variant>
      <vt:variant>
        <vt:lpwstr/>
      </vt:variant>
      <vt:variant>
        <vt:lpwstr>TInLineTemplate</vt:lpwstr>
      </vt:variant>
      <vt:variant>
        <vt:i4>7077988</vt:i4>
      </vt:variant>
      <vt:variant>
        <vt:i4>7883</vt:i4>
      </vt:variant>
      <vt:variant>
        <vt:i4>0</vt:i4>
      </vt:variant>
      <vt:variant>
        <vt:i4>5</vt:i4>
      </vt:variant>
      <vt:variant>
        <vt:lpwstr/>
      </vt:variant>
      <vt:variant>
        <vt:lpwstr>TExpression</vt:lpwstr>
      </vt:variant>
      <vt:variant>
        <vt:i4>7143530</vt:i4>
      </vt:variant>
      <vt:variant>
        <vt:i4>7880</vt:i4>
      </vt:variant>
      <vt:variant>
        <vt:i4>0</vt:i4>
      </vt:variant>
      <vt:variant>
        <vt:i4>5</vt:i4>
      </vt:variant>
      <vt:variant>
        <vt:lpwstr/>
      </vt:variant>
      <vt:variant>
        <vt:lpwstr>TReturnKeyword</vt:lpwstr>
      </vt:variant>
      <vt:variant>
        <vt:i4>7077988</vt:i4>
      </vt:variant>
      <vt:variant>
        <vt:i4>7875</vt:i4>
      </vt:variant>
      <vt:variant>
        <vt:i4>0</vt:i4>
      </vt:variant>
      <vt:variant>
        <vt:i4>5</vt:i4>
      </vt:variant>
      <vt:variant>
        <vt:lpwstr/>
      </vt:variant>
      <vt:variant>
        <vt:lpwstr>TExpression</vt:lpwstr>
      </vt:variant>
      <vt:variant>
        <vt:i4>983046</vt:i4>
      </vt:variant>
      <vt:variant>
        <vt:i4>7872</vt:i4>
      </vt:variant>
      <vt:variant>
        <vt:i4>0</vt:i4>
      </vt:variant>
      <vt:variant>
        <vt:i4>5</vt:i4>
      </vt:variant>
      <vt:variant>
        <vt:lpwstr/>
      </vt:variant>
      <vt:variant>
        <vt:lpwstr>TFreeText</vt:lpwstr>
      </vt:variant>
      <vt:variant>
        <vt:i4>7733365</vt:i4>
      </vt:variant>
      <vt:variant>
        <vt:i4>7865</vt:i4>
      </vt:variant>
      <vt:variant>
        <vt:i4>0</vt:i4>
      </vt:variant>
      <vt:variant>
        <vt:i4>5</vt:i4>
      </vt:variant>
      <vt:variant>
        <vt:lpwstr/>
      </vt:variant>
      <vt:variant>
        <vt:lpwstr>TActionText</vt:lpwstr>
      </vt:variant>
      <vt:variant>
        <vt:i4>14</vt:i4>
      </vt:variant>
      <vt:variant>
        <vt:i4>7862</vt:i4>
      </vt:variant>
      <vt:variant>
        <vt:i4>0</vt:i4>
      </vt:variant>
      <vt:variant>
        <vt:i4>5</vt:i4>
      </vt:variant>
      <vt:variant>
        <vt:lpwstr/>
      </vt:variant>
      <vt:variant>
        <vt:lpwstr>TStringOp</vt:lpwstr>
      </vt:variant>
      <vt:variant>
        <vt:i4>7733365</vt:i4>
      </vt:variant>
      <vt:variant>
        <vt:i4>7859</vt:i4>
      </vt:variant>
      <vt:variant>
        <vt:i4>0</vt:i4>
      </vt:variant>
      <vt:variant>
        <vt:i4>5</vt:i4>
      </vt:variant>
      <vt:variant>
        <vt:lpwstr/>
      </vt:variant>
      <vt:variant>
        <vt:lpwstr>TActionText</vt:lpwstr>
      </vt:variant>
      <vt:variant>
        <vt:i4>6488176</vt:i4>
      </vt:variant>
      <vt:variant>
        <vt:i4>7856</vt:i4>
      </vt:variant>
      <vt:variant>
        <vt:i4>0</vt:i4>
      </vt:variant>
      <vt:variant>
        <vt:i4>5</vt:i4>
      </vt:variant>
      <vt:variant>
        <vt:lpwstr/>
      </vt:variant>
      <vt:variant>
        <vt:lpwstr>TActionKeyword</vt:lpwstr>
      </vt:variant>
      <vt:variant>
        <vt:i4>1179671</vt:i4>
      </vt:variant>
      <vt:variant>
        <vt:i4>7847</vt:i4>
      </vt:variant>
      <vt:variant>
        <vt:i4>0</vt:i4>
      </vt:variant>
      <vt:variant>
        <vt:i4>5</vt:i4>
      </vt:variant>
      <vt:variant>
        <vt:lpwstr/>
      </vt:variant>
      <vt:variant>
        <vt:lpwstr>TLogItem</vt:lpwstr>
      </vt:variant>
      <vt:variant>
        <vt:i4>1900559</vt:i4>
      </vt:variant>
      <vt:variant>
        <vt:i4>7844</vt:i4>
      </vt:variant>
      <vt:variant>
        <vt:i4>0</vt:i4>
      </vt:variant>
      <vt:variant>
        <vt:i4>5</vt:i4>
      </vt:variant>
      <vt:variant>
        <vt:lpwstr/>
      </vt:variant>
      <vt:variant>
        <vt:lpwstr>TSingleExpression</vt:lpwstr>
      </vt:variant>
      <vt:variant>
        <vt:i4>8126568</vt:i4>
      </vt:variant>
      <vt:variant>
        <vt:i4>7841</vt:i4>
      </vt:variant>
      <vt:variant>
        <vt:i4>0</vt:i4>
      </vt:variant>
      <vt:variant>
        <vt:i4>5</vt:i4>
      </vt:variant>
      <vt:variant>
        <vt:lpwstr/>
      </vt:variant>
      <vt:variant>
        <vt:lpwstr>TSetVerdictKeyword</vt:lpwstr>
      </vt:variant>
      <vt:variant>
        <vt:i4>7798887</vt:i4>
      </vt:variant>
      <vt:variant>
        <vt:i4>7836</vt:i4>
      </vt:variant>
      <vt:variant>
        <vt:i4>0</vt:i4>
      </vt:variant>
      <vt:variant>
        <vt:i4>5</vt:i4>
      </vt:variant>
      <vt:variant>
        <vt:lpwstr/>
      </vt:variant>
      <vt:variant>
        <vt:lpwstr>TContinueStatement</vt:lpwstr>
      </vt:variant>
      <vt:variant>
        <vt:i4>7274613</vt:i4>
      </vt:variant>
      <vt:variant>
        <vt:i4>7833</vt:i4>
      </vt:variant>
      <vt:variant>
        <vt:i4>0</vt:i4>
      </vt:variant>
      <vt:variant>
        <vt:i4>5</vt:i4>
      </vt:variant>
      <vt:variant>
        <vt:lpwstr/>
      </vt:variant>
      <vt:variant>
        <vt:lpwstr>TBreakStatement</vt:lpwstr>
      </vt:variant>
      <vt:variant>
        <vt:i4>7864442</vt:i4>
      </vt:variant>
      <vt:variant>
        <vt:i4>7830</vt:i4>
      </vt:variant>
      <vt:variant>
        <vt:i4>0</vt:i4>
      </vt:variant>
      <vt:variant>
        <vt:i4>5</vt:i4>
      </vt:variant>
      <vt:variant>
        <vt:lpwstr/>
      </vt:variant>
      <vt:variant>
        <vt:lpwstr>TActivateOp</vt:lpwstr>
      </vt:variant>
      <vt:variant>
        <vt:i4>22</vt:i4>
      </vt:variant>
      <vt:variant>
        <vt:i4>7827</vt:i4>
      </vt:variant>
      <vt:variant>
        <vt:i4>0</vt:i4>
      </vt:variant>
      <vt:variant>
        <vt:i4>5</vt:i4>
      </vt:variant>
      <vt:variant>
        <vt:lpwstr/>
      </vt:variant>
      <vt:variant>
        <vt:lpwstr>TAltstepInstance</vt:lpwstr>
      </vt:variant>
      <vt:variant>
        <vt:i4>1376284</vt:i4>
      </vt:variant>
      <vt:variant>
        <vt:i4>7824</vt:i4>
      </vt:variant>
      <vt:variant>
        <vt:i4>0</vt:i4>
      </vt:variant>
      <vt:variant>
        <vt:i4>5</vt:i4>
      </vt:variant>
      <vt:variant>
        <vt:lpwstr/>
      </vt:variant>
      <vt:variant>
        <vt:lpwstr>TDeactivateStatement</vt:lpwstr>
      </vt:variant>
      <vt:variant>
        <vt:i4>327683</vt:i4>
      </vt:variant>
      <vt:variant>
        <vt:i4>7821</vt:i4>
      </vt:variant>
      <vt:variant>
        <vt:i4>0</vt:i4>
      </vt:variant>
      <vt:variant>
        <vt:i4>5</vt:i4>
      </vt:variant>
      <vt:variant>
        <vt:lpwstr/>
      </vt:variant>
      <vt:variant>
        <vt:lpwstr>TRepeatStatement</vt:lpwstr>
      </vt:variant>
      <vt:variant>
        <vt:i4>7667831</vt:i4>
      </vt:variant>
      <vt:variant>
        <vt:i4>7818</vt:i4>
      </vt:variant>
      <vt:variant>
        <vt:i4>0</vt:i4>
      </vt:variant>
      <vt:variant>
        <vt:i4>5</vt:i4>
      </vt:variant>
      <vt:variant>
        <vt:lpwstr/>
      </vt:variant>
      <vt:variant>
        <vt:lpwstr>TGotoStatement</vt:lpwstr>
      </vt:variant>
      <vt:variant>
        <vt:i4>6357090</vt:i4>
      </vt:variant>
      <vt:variant>
        <vt:i4>7815</vt:i4>
      </vt:variant>
      <vt:variant>
        <vt:i4>0</vt:i4>
      </vt:variant>
      <vt:variant>
        <vt:i4>5</vt:i4>
      </vt:variant>
      <vt:variant>
        <vt:lpwstr/>
      </vt:variant>
      <vt:variant>
        <vt:lpwstr>TLabelStatement</vt:lpwstr>
      </vt:variant>
      <vt:variant>
        <vt:i4>1376283</vt:i4>
      </vt:variant>
      <vt:variant>
        <vt:i4>7812</vt:i4>
      </vt:variant>
      <vt:variant>
        <vt:i4>0</vt:i4>
      </vt:variant>
      <vt:variant>
        <vt:i4>5</vt:i4>
      </vt:variant>
      <vt:variant>
        <vt:lpwstr/>
      </vt:variant>
      <vt:variant>
        <vt:lpwstr>TInterleavedConstruct</vt:lpwstr>
      </vt:variant>
      <vt:variant>
        <vt:i4>1572884</vt:i4>
      </vt:variant>
      <vt:variant>
        <vt:i4>7809</vt:i4>
      </vt:variant>
      <vt:variant>
        <vt:i4>0</vt:i4>
      </vt:variant>
      <vt:variant>
        <vt:i4>5</vt:i4>
      </vt:variant>
      <vt:variant>
        <vt:lpwstr/>
      </vt:variant>
      <vt:variant>
        <vt:lpwstr>TAltConstruct</vt:lpwstr>
      </vt:variant>
      <vt:variant>
        <vt:i4>1179657</vt:i4>
      </vt:variant>
      <vt:variant>
        <vt:i4>7806</vt:i4>
      </vt:variant>
      <vt:variant>
        <vt:i4>0</vt:i4>
      </vt:variant>
      <vt:variant>
        <vt:i4>5</vt:i4>
      </vt:variant>
      <vt:variant>
        <vt:lpwstr/>
      </vt:variant>
      <vt:variant>
        <vt:lpwstr>TReturnStatement</vt:lpwstr>
      </vt:variant>
      <vt:variant>
        <vt:i4>720913</vt:i4>
      </vt:variant>
      <vt:variant>
        <vt:i4>7803</vt:i4>
      </vt:variant>
      <vt:variant>
        <vt:i4>0</vt:i4>
      </vt:variant>
      <vt:variant>
        <vt:i4>5</vt:i4>
      </vt:variant>
      <vt:variant>
        <vt:lpwstr/>
      </vt:variant>
      <vt:variant>
        <vt:lpwstr>TFunctionInstance</vt:lpwstr>
      </vt:variant>
      <vt:variant>
        <vt:i4>983061</vt:i4>
      </vt:variant>
      <vt:variant>
        <vt:i4>7800</vt:i4>
      </vt:variant>
      <vt:variant>
        <vt:i4>0</vt:i4>
      </vt:variant>
      <vt:variant>
        <vt:i4>5</vt:i4>
      </vt:variant>
      <vt:variant>
        <vt:lpwstr/>
      </vt:variant>
      <vt:variant>
        <vt:lpwstr>TTestcaseInstance</vt:lpwstr>
      </vt:variant>
      <vt:variant>
        <vt:i4>6553701</vt:i4>
      </vt:variant>
      <vt:variant>
        <vt:i4>7795</vt:i4>
      </vt:variant>
      <vt:variant>
        <vt:i4>0</vt:i4>
      </vt:variant>
      <vt:variant>
        <vt:i4>5</vt:i4>
      </vt:variant>
      <vt:variant>
        <vt:lpwstr/>
      </vt:variant>
      <vt:variant>
        <vt:lpwstr>TIdentifierList</vt:lpwstr>
      </vt:variant>
      <vt:variant>
        <vt:i4>7274621</vt:i4>
      </vt:variant>
      <vt:variant>
        <vt:i4>7792</vt:i4>
      </vt:variant>
      <vt:variant>
        <vt:i4>0</vt:i4>
      </vt:variant>
      <vt:variant>
        <vt:i4>5</vt:i4>
      </vt:variant>
      <vt:variant>
        <vt:lpwstr/>
      </vt:variant>
      <vt:variant>
        <vt:lpwstr>TExceptKeyword</vt:lpwstr>
      </vt:variant>
      <vt:variant>
        <vt:i4>7143525</vt:i4>
      </vt:variant>
      <vt:variant>
        <vt:i4>7789</vt:i4>
      </vt:variant>
      <vt:variant>
        <vt:i4>0</vt:i4>
      </vt:variant>
      <vt:variant>
        <vt:i4>5</vt:i4>
      </vt:variant>
      <vt:variant>
        <vt:lpwstr/>
      </vt:variant>
      <vt:variant>
        <vt:lpwstr>TAllKeyword</vt:lpwstr>
      </vt:variant>
      <vt:variant>
        <vt:i4>458775</vt:i4>
      </vt:variant>
      <vt:variant>
        <vt:i4>7786</vt:i4>
      </vt:variant>
      <vt:variant>
        <vt:i4>0</vt:i4>
      </vt:variant>
      <vt:variant>
        <vt:i4>5</vt:i4>
      </vt:variant>
      <vt:variant>
        <vt:lpwstr/>
      </vt:variant>
      <vt:variant>
        <vt:lpwstr>TModuleParKeyword</vt:lpwstr>
      </vt:variant>
      <vt:variant>
        <vt:i4>327688</vt:i4>
      </vt:variant>
      <vt:variant>
        <vt:i4>7783</vt:i4>
      </vt:variant>
      <vt:variant>
        <vt:i4>0</vt:i4>
      </vt:variant>
      <vt:variant>
        <vt:i4>5</vt:i4>
      </vt:variant>
      <vt:variant>
        <vt:lpwstr/>
      </vt:variant>
      <vt:variant>
        <vt:lpwstr>TSignatureKeyword</vt:lpwstr>
      </vt:variant>
      <vt:variant>
        <vt:i4>655365</vt:i4>
      </vt:variant>
      <vt:variant>
        <vt:i4>7780</vt:i4>
      </vt:variant>
      <vt:variant>
        <vt:i4>0</vt:i4>
      </vt:variant>
      <vt:variant>
        <vt:i4>5</vt:i4>
      </vt:variant>
      <vt:variant>
        <vt:lpwstr/>
      </vt:variant>
      <vt:variant>
        <vt:lpwstr>TFunctionKeyword</vt:lpwstr>
      </vt:variant>
      <vt:variant>
        <vt:i4>917505</vt:i4>
      </vt:variant>
      <vt:variant>
        <vt:i4>7777</vt:i4>
      </vt:variant>
      <vt:variant>
        <vt:i4>0</vt:i4>
      </vt:variant>
      <vt:variant>
        <vt:i4>5</vt:i4>
      </vt:variant>
      <vt:variant>
        <vt:lpwstr/>
      </vt:variant>
      <vt:variant>
        <vt:lpwstr>TTestcaseKeyword</vt:lpwstr>
      </vt:variant>
      <vt:variant>
        <vt:i4>7405683</vt:i4>
      </vt:variant>
      <vt:variant>
        <vt:i4>7774</vt:i4>
      </vt:variant>
      <vt:variant>
        <vt:i4>0</vt:i4>
      </vt:variant>
      <vt:variant>
        <vt:i4>5</vt:i4>
      </vt:variant>
      <vt:variant>
        <vt:lpwstr/>
      </vt:variant>
      <vt:variant>
        <vt:lpwstr>TAltstepKeyword</vt:lpwstr>
      </vt:variant>
      <vt:variant>
        <vt:i4>1638421</vt:i4>
      </vt:variant>
      <vt:variant>
        <vt:i4>7771</vt:i4>
      </vt:variant>
      <vt:variant>
        <vt:i4>0</vt:i4>
      </vt:variant>
      <vt:variant>
        <vt:i4>5</vt:i4>
      </vt:variant>
      <vt:variant>
        <vt:lpwstr/>
      </vt:variant>
      <vt:variant>
        <vt:lpwstr>TConstKeyword</vt:lpwstr>
      </vt:variant>
      <vt:variant>
        <vt:i4>1572869</vt:i4>
      </vt:variant>
      <vt:variant>
        <vt:i4>7768</vt:i4>
      </vt:variant>
      <vt:variant>
        <vt:i4>0</vt:i4>
      </vt:variant>
      <vt:variant>
        <vt:i4>5</vt:i4>
      </vt:variant>
      <vt:variant>
        <vt:lpwstr/>
      </vt:variant>
      <vt:variant>
        <vt:lpwstr>TTemplateKeyword</vt:lpwstr>
      </vt:variant>
      <vt:variant>
        <vt:i4>6684784</vt:i4>
      </vt:variant>
      <vt:variant>
        <vt:i4>7765</vt:i4>
      </vt:variant>
      <vt:variant>
        <vt:i4>0</vt:i4>
      </vt:variant>
      <vt:variant>
        <vt:i4>5</vt:i4>
      </vt:variant>
      <vt:variant>
        <vt:lpwstr/>
      </vt:variant>
      <vt:variant>
        <vt:lpwstr>TTypeDefKeyword</vt:lpwstr>
      </vt:variant>
      <vt:variant>
        <vt:i4>1114122</vt:i4>
      </vt:variant>
      <vt:variant>
        <vt:i4>7762</vt:i4>
      </vt:variant>
      <vt:variant>
        <vt:i4>0</vt:i4>
      </vt:variant>
      <vt:variant>
        <vt:i4>5</vt:i4>
      </vt:variant>
      <vt:variant>
        <vt:lpwstr/>
      </vt:variant>
      <vt:variant>
        <vt:lpwstr>TQualifiedIdentifierList</vt:lpwstr>
      </vt:variant>
      <vt:variant>
        <vt:i4>7274621</vt:i4>
      </vt:variant>
      <vt:variant>
        <vt:i4>7759</vt:i4>
      </vt:variant>
      <vt:variant>
        <vt:i4>0</vt:i4>
      </vt:variant>
      <vt:variant>
        <vt:i4>5</vt:i4>
      </vt:variant>
      <vt:variant>
        <vt:lpwstr/>
      </vt:variant>
      <vt:variant>
        <vt:lpwstr>TExceptKeyword</vt:lpwstr>
      </vt:variant>
      <vt:variant>
        <vt:i4>7143525</vt:i4>
      </vt:variant>
      <vt:variant>
        <vt:i4>7756</vt:i4>
      </vt:variant>
      <vt:variant>
        <vt:i4>0</vt:i4>
      </vt:variant>
      <vt:variant>
        <vt:i4>5</vt:i4>
      </vt:variant>
      <vt:variant>
        <vt:lpwstr/>
      </vt:variant>
      <vt:variant>
        <vt:lpwstr>TAllKeyword</vt:lpwstr>
      </vt:variant>
      <vt:variant>
        <vt:i4>1572878</vt:i4>
      </vt:variant>
      <vt:variant>
        <vt:i4>7753</vt:i4>
      </vt:variant>
      <vt:variant>
        <vt:i4>0</vt:i4>
      </vt:variant>
      <vt:variant>
        <vt:i4>5</vt:i4>
      </vt:variant>
      <vt:variant>
        <vt:lpwstr/>
      </vt:variant>
      <vt:variant>
        <vt:lpwstr>TGroupKeyword</vt:lpwstr>
      </vt:variant>
      <vt:variant>
        <vt:i4>8061054</vt:i4>
      </vt:variant>
      <vt:variant>
        <vt:i4>7748</vt:i4>
      </vt:variant>
      <vt:variant>
        <vt:i4>0</vt:i4>
      </vt:variant>
      <vt:variant>
        <vt:i4>5</vt:i4>
      </vt:variant>
      <vt:variant>
        <vt:lpwstr/>
      </vt:variant>
      <vt:variant>
        <vt:lpwstr>TIdentifier</vt:lpwstr>
      </vt:variant>
      <vt:variant>
        <vt:i4>1048603</vt:i4>
      </vt:variant>
      <vt:variant>
        <vt:i4>7745</vt:i4>
      </vt:variant>
      <vt:variant>
        <vt:i4>0</vt:i4>
      </vt:variant>
      <vt:variant>
        <vt:i4>5</vt:i4>
      </vt:variant>
      <vt:variant>
        <vt:lpwstr/>
      </vt:variant>
      <vt:variant>
        <vt:lpwstr>TDot</vt:lpwstr>
      </vt:variant>
      <vt:variant>
        <vt:i4>8061054</vt:i4>
      </vt:variant>
      <vt:variant>
        <vt:i4>7742</vt:i4>
      </vt:variant>
      <vt:variant>
        <vt:i4>0</vt:i4>
      </vt:variant>
      <vt:variant>
        <vt:i4>5</vt:i4>
      </vt:variant>
      <vt:variant>
        <vt:lpwstr/>
      </vt:variant>
      <vt:variant>
        <vt:lpwstr>TIdentifier</vt:lpwstr>
      </vt:variant>
      <vt:variant>
        <vt:i4>6815850</vt:i4>
      </vt:variant>
      <vt:variant>
        <vt:i4>7737</vt:i4>
      </vt:variant>
      <vt:variant>
        <vt:i4>0</vt:i4>
      </vt:variant>
      <vt:variant>
        <vt:i4>5</vt:i4>
      </vt:variant>
      <vt:variant>
        <vt:lpwstr/>
      </vt:variant>
      <vt:variant>
        <vt:lpwstr>TAllRef</vt:lpwstr>
      </vt:variant>
      <vt:variant>
        <vt:i4>8061028</vt:i4>
      </vt:variant>
      <vt:variant>
        <vt:i4>7734</vt:i4>
      </vt:variant>
      <vt:variant>
        <vt:i4>0</vt:i4>
      </vt:variant>
      <vt:variant>
        <vt:i4>5</vt:i4>
      </vt:variant>
      <vt:variant>
        <vt:lpwstr/>
      </vt:variant>
      <vt:variant>
        <vt:lpwstr>TExtendedFieldReference</vt:lpwstr>
      </vt:variant>
      <vt:variant>
        <vt:i4>7340136</vt:i4>
      </vt:variant>
      <vt:variant>
        <vt:i4>7731</vt:i4>
      </vt:variant>
      <vt:variant>
        <vt:i4>0</vt:i4>
      </vt:variant>
      <vt:variant>
        <vt:i4>5</vt:i4>
      </vt:variant>
      <vt:variant>
        <vt:lpwstr/>
      </vt:variant>
      <vt:variant>
        <vt:lpwstr>TMinus</vt:lpwstr>
      </vt:variant>
      <vt:variant>
        <vt:i4>6357113</vt:i4>
      </vt:variant>
      <vt:variant>
        <vt:i4>7728</vt:i4>
      </vt:variant>
      <vt:variant>
        <vt:i4>0</vt:i4>
      </vt:variant>
      <vt:variant>
        <vt:i4>5</vt:i4>
      </vt:variant>
      <vt:variant>
        <vt:lpwstr/>
      </vt:variant>
      <vt:variant>
        <vt:lpwstr>TFieldReference</vt:lpwstr>
      </vt:variant>
      <vt:variant>
        <vt:i4>786453</vt:i4>
      </vt:variant>
      <vt:variant>
        <vt:i4>7725</vt:i4>
      </vt:variant>
      <vt:variant>
        <vt:i4>0</vt:i4>
      </vt:variant>
      <vt:variant>
        <vt:i4>5</vt:i4>
      </vt:variant>
      <vt:variant>
        <vt:lpwstr/>
      </vt:variant>
      <vt:variant>
        <vt:lpwstr>TQualifiedIdentifier</vt:lpwstr>
      </vt:variant>
      <vt:variant>
        <vt:i4>6357116</vt:i4>
      </vt:variant>
      <vt:variant>
        <vt:i4>7720</vt:i4>
      </vt:variant>
      <vt:variant>
        <vt:i4>0</vt:i4>
      </vt:variant>
      <vt:variant>
        <vt:i4>5</vt:i4>
      </vt:variant>
      <vt:variant>
        <vt:lpwstr/>
      </vt:variant>
      <vt:variant>
        <vt:lpwstr>TDefOrFieldRef</vt:lpwstr>
      </vt:variant>
      <vt:variant>
        <vt:i4>6357116</vt:i4>
      </vt:variant>
      <vt:variant>
        <vt:i4>7717</vt:i4>
      </vt:variant>
      <vt:variant>
        <vt:i4>0</vt:i4>
      </vt:variant>
      <vt:variant>
        <vt:i4>5</vt:i4>
      </vt:variant>
      <vt:variant>
        <vt:lpwstr/>
      </vt:variant>
      <vt:variant>
        <vt:lpwstr>TDefOrFieldRef</vt:lpwstr>
      </vt:variant>
      <vt:variant>
        <vt:i4>8126563</vt:i4>
      </vt:variant>
      <vt:variant>
        <vt:i4>7712</vt:i4>
      </vt:variant>
      <vt:variant>
        <vt:i4>0</vt:i4>
      </vt:variant>
      <vt:variant>
        <vt:i4>5</vt:i4>
      </vt:variant>
      <vt:variant>
        <vt:lpwstr/>
      </vt:variant>
      <vt:variant>
        <vt:lpwstr>TDefOrFieldRefList</vt:lpwstr>
      </vt:variant>
      <vt:variant>
        <vt:i4>786447</vt:i4>
      </vt:variant>
      <vt:variant>
        <vt:i4>7697</vt:i4>
      </vt:variant>
      <vt:variant>
        <vt:i4>0</vt:i4>
      </vt:variant>
      <vt:variant>
        <vt:i4>5</vt:i4>
      </vt:variant>
      <vt:variant>
        <vt:lpwstr/>
      </vt:variant>
      <vt:variant>
        <vt:lpwstr>TOptionalKeyword</vt:lpwstr>
      </vt:variant>
      <vt:variant>
        <vt:i4>1572872</vt:i4>
      </vt:variant>
      <vt:variant>
        <vt:i4>7694</vt:i4>
      </vt:variant>
      <vt:variant>
        <vt:i4>0</vt:i4>
      </vt:variant>
      <vt:variant>
        <vt:i4>5</vt:i4>
      </vt:variant>
      <vt:variant>
        <vt:lpwstr/>
      </vt:variant>
      <vt:variant>
        <vt:lpwstr>TExtensionKeyword</vt:lpwstr>
      </vt:variant>
      <vt:variant>
        <vt:i4>6422641</vt:i4>
      </vt:variant>
      <vt:variant>
        <vt:i4>7691</vt:i4>
      </vt:variant>
      <vt:variant>
        <vt:i4>0</vt:i4>
      </vt:variant>
      <vt:variant>
        <vt:i4>5</vt:i4>
      </vt:variant>
      <vt:variant>
        <vt:lpwstr/>
      </vt:variant>
      <vt:variant>
        <vt:lpwstr>TDisplayKeyword</vt:lpwstr>
      </vt:variant>
      <vt:variant>
        <vt:i4>7405679</vt:i4>
      </vt:variant>
      <vt:variant>
        <vt:i4>7688</vt:i4>
      </vt:variant>
      <vt:variant>
        <vt:i4>0</vt:i4>
      </vt:variant>
      <vt:variant>
        <vt:i4>5</vt:i4>
      </vt:variant>
      <vt:variant>
        <vt:lpwstr/>
      </vt:variant>
      <vt:variant>
        <vt:lpwstr>TVariantKeyword</vt:lpwstr>
      </vt:variant>
      <vt:variant>
        <vt:i4>8061040</vt:i4>
      </vt:variant>
      <vt:variant>
        <vt:i4>7685</vt:i4>
      </vt:variant>
      <vt:variant>
        <vt:i4>0</vt:i4>
      </vt:variant>
      <vt:variant>
        <vt:i4>5</vt:i4>
      </vt:variant>
      <vt:variant>
        <vt:lpwstr/>
      </vt:variant>
      <vt:variant>
        <vt:lpwstr>TEncodeKeyword</vt:lpwstr>
      </vt:variant>
      <vt:variant>
        <vt:i4>983046</vt:i4>
      </vt:variant>
      <vt:variant>
        <vt:i4>7680</vt:i4>
      </vt:variant>
      <vt:variant>
        <vt:i4>0</vt:i4>
      </vt:variant>
      <vt:variant>
        <vt:i4>5</vt:i4>
      </vt:variant>
      <vt:variant>
        <vt:lpwstr/>
      </vt:variant>
      <vt:variant>
        <vt:lpwstr>TFreeText</vt:lpwstr>
      </vt:variant>
      <vt:variant>
        <vt:i4>1966090</vt:i4>
      </vt:variant>
      <vt:variant>
        <vt:i4>7677</vt:i4>
      </vt:variant>
      <vt:variant>
        <vt:i4>0</vt:i4>
      </vt:variant>
      <vt:variant>
        <vt:i4>5</vt:i4>
      </vt:variant>
      <vt:variant>
        <vt:lpwstr/>
      </vt:variant>
      <vt:variant>
        <vt:lpwstr>TAttribQualifier</vt:lpwstr>
      </vt:variant>
      <vt:variant>
        <vt:i4>327708</vt:i4>
      </vt:variant>
      <vt:variant>
        <vt:i4>7674</vt:i4>
      </vt:variant>
      <vt:variant>
        <vt:i4>0</vt:i4>
      </vt:variant>
      <vt:variant>
        <vt:i4>5</vt:i4>
      </vt:variant>
      <vt:variant>
        <vt:lpwstr/>
      </vt:variant>
      <vt:variant>
        <vt:lpwstr>TOverrideKeyword</vt:lpwstr>
      </vt:variant>
      <vt:variant>
        <vt:i4>6619248</vt:i4>
      </vt:variant>
      <vt:variant>
        <vt:i4>7671</vt:i4>
      </vt:variant>
      <vt:variant>
        <vt:i4>0</vt:i4>
      </vt:variant>
      <vt:variant>
        <vt:i4>5</vt:i4>
      </vt:variant>
      <vt:variant>
        <vt:lpwstr/>
      </vt:variant>
      <vt:variant>
        <vt:lpwstr>TAttribKeyword</vt:lpwstr>
      </vt:variant>
      <vt:variant>
        <vt:i4>8323192</vt:i4>
      </vt:variant>
      <vt:variant>
        <vt:i4>7666</vt:i4>
      </vt:variant>
      <vt:variant>
        <vt:i4>0</vt:i4>
      </vt:variant>
      <vt:variant>
        <vt:i4>5</vt:i4>
      </vt:variant>
      <vt:variant>
        <vt:lpwstr/>
      </vt:variant>
      <vt:variant>
        <vt:lpwstr>TSemiColon</vt:lpwstr>
      </vt:variant>
      <vt:variant>
        <vt:i4>917528</vt:i4>
      </vt:variant>
      <vt:variant>
        <vt:i4>7663</vt:i4>
      </vt:variant>
      <vt:variant>
        <vt:i4>0</vt:i4>
      </vt:variant>
      <vt:variant>
        <vt:i4>5</vt:i4>
      </vt:variant>
      <vt:variant>
        <vt:lpwstr/>
      </vt:variant>
      <vt:variant>
        <vt:lpwstr>TSingleWithAttrib</vt:lpwstr>
      </vt:variant>
      <vt:variant>
        <vt:i4>851978</vt:i4>
      </vt:variant>
      <vt:variant>
        <vt:i4>7658</vt:i4>
      </vt:variant>
      <vt:variant>
        <vt:i4>0</vt:i4>
      </vt:variant>
      <vt:variant>
        <vt:i4>5</vt:i4>
      </vt:variant>
      <vt:variant>
        <vt:lpwstr/>
      </vt:variant>
      <vt:variant>
        <vt:lpwstr>TMultiWithAttrib</vt:lpwstr>
      </vt:variant>
      <vt:variant>
        <vt:i4>6291576</vt:i4>
      </vt:variant>
      <vt:variant>
        <vt:i4>7651</vt:i4>
      </vt:variant>
      <vt:variant>
        <vt:i4>0</vt:i4>
      </vt:variant>
      <vt:variant>
        <vt:i4>5</vt:i4>
      </vt:variant>
      <vt:variant>
        <vt:lpwstr/>
      </vt:variant>
      <vt:variant>
        <vt:lpwstr>TWithAttribList</vt:lpwstr>
      </vt:variant>
      <vt:variant>
        <vt:i4>1703957</vt:i4>
      </vt:variant>
      <vt:variant>
        <vt:i4>7648</vt:i4>
      </vt:variant>
      <vt:variant>
        <vt:i4>0</vt:i4>
      </vt:variant>
      <vt:variant>
        <vt:i4>5</vt:i4>
      </vt:variant>
      <vt:variant>
        <vt:lpwstr/>
      </vt:variant>
      <vt:variant>
        <vt:lpwstr>TWithKeyword</vt:lpwstr>
      </vt:variant>
      <vt:variant>
        <vt:i4>6553702</vt:i4>
      </vt:variant>
      <vt:variant>
        <vt:i4>7643</vt:i4>
      </vt:variant>
      <vt:variant>
        <vt:i4>0</vt:i4>
      </vt:variant>
      <vt:variant>
        <vt:i4>5</vt:i4>
      </vt:variant>
      <vt:variant>
        <vt:lpwstr/>
      </vt:variant>
      <vt:variant>
        <vt:lpwstr>TPresentKeyword</vt:lpwstr>
      </vt:variant>
      <vt:variant>
        <vt:i4>2031645</vt:i4>
      </vt:variant>
      <vt:variant>
        <vt:i4>7640</vt:i4>
      </vt:variant>
      <vt:variant>
        <vt:i4>0</vt:i4>
      </vt:variant>
      <vt:variant>
        <vt:i4>5</vt:i4>
      </vt:variant>
      <vt:variant>
        <vt:lpwstr/>
      </vt:variant>
      <vt:variant>
        <vt:lpwstr>TValueKeyword</vt:lpwstr>
      </vt:variant>
      <vt:variant>
        <vt:i4>2031629</vt:i4>
      </vt:variant>
      <vt:variant>
        <vt:i4>7637</vt:i4>
      </vt:variant>
      <vt:variant>
        <vt:i4>0</vt:i4>
      </vt:variant>
      <vt:variant>
        <vt:i4>5</vt:i4>
      </vt:variant>
      <vt:variant>
        <vt:lpwstr/>
      </vt:variant>
      <vt:variant>
        <vt:lpwstr>TOmitKeyword</vt:lpwstr>
      </vt:variant>
      <vt:variant>
        <vt:i4>1441798</vt:i4>
      </vt:variant>
      <vt:variant>
        <vt:i4>7632</vt:i4>
      </vt:variant>
      <vt:variant>
        <vt:i4>0</vt:i4>
      </vt:variant>
      <vt:variant>
        <vt:i4>5</vt:i4>
      </vt:variant>
      <vt:variant>
        <vt:lpwstr/>
      </vt:variant>
      <vt:variant>
        <vt:lpwstr>TTemplateRestriction</vt:lpwstr>
      </vt:variant>
      <vt:variant>
        <vt:i4>1572869</vt:i4>
      </vt:variant>
      <vt:variant>
        <vt:i4>7629</vt:i4>
      </vt:variant>
      <vt:variant>
        <vt:i4>0</vt:i4>
      </vt:variant>
      <vt:variant>
        <vt:i4>5</vt:i4>
      </vt:variant>
      <vt:variant>
        <vt:lpwstr/>
      </vt:variant>
      <vt:variant>
        <vt:lpwstr>TTemplateKeyword</vt:lpwstr>
      </vt:variant>
      <vt:variant>
        <vt:i4>2031629</vt:i4>
      </vt:variant>
      <vt:variant>
        <vt:i4>7626</vt:i4>
      </vt:variant>
      <vt:variant>
        <vt:i4>0</vt:i4>
      </vt:variant>
      <vt:variant>
        <vt:i4>5</vt:i4>
      </vt:variant>
      <vt:variant>
        <vt:lpwstr/>
      </vt:variant>
      <vt:variant>
        <vt:lpwstr>TOmitKeyword</vt:lpwstr>
      </vt:variant>
      <vt:variant>
        <vt:i4>7340136</vt:i4>
      </vt:variant>
      <vt:variant>
        <vt:i4>7621</vt:i4>
      </vt:variant>
      <vt:variant>
        <vt:i4>0</vt:i4>
      </vt:variant>
      <vt:variant>
        <vt:i4>5</vt:i4>
      </vt:variant>
      <vt:variant>
        <vt:lpwstr/>
      </vt:variant>
      <vt:variant>
        <vt:lpwstr>TMinus</vt:lpwstr>
      </vt:variant>
      <vt:variant>
        <vt:i4>6946914</vt:i4>
      </vt:variant>
      <vt:variant>
        <vt:i4>7618</vt:i4>
      </vt:variant>
      <vt:variant>
        <vt:i4>0</vt:i4>
      </vt:variant>
      <vt:variant>
        <vt:i4>5</vt:i4>
      </vt:variant>
      <vt:variant>
        <vt:lpwstr/>
      </vt:variant>
      <vt:variant>
        <vt:lpwstr>TInLineTemplate</vt:lpwstr>
      </vt:variant>
      <vt:variant>
        <vt:i4>8061054</vt:i4>
      </vt:variant>
      <vt:variant>
        <vt:i4>7615</vt:i4>
      </vt:variant>
      <vt:variant>
        <vt:i4>0</vt:i4>
      </vt:variant>
      <vt:variant>
        <vt:i4>5</vt:i4>
      </vt:variant>
      <vt:variant>
        <vt:lpwstr/>
      </vt:variant>
      <vt:variant>
        <vt:lpwstr>TIdentifier</vt:lpwstr>
      </vt:variant>
      <vt:variant>
        <vt:i4>262157</vt:i4>
      </vt:variant>
      <vt:variant>
        <vt:i4>7612</vt:i4>
      </vt:variant>
      <vt:variant>
        <vt:i4>0</vt:i4>
      </vt:variant>
      <vt:variant>
        <vt:i4>5</vt:i4>
      </vt:variant>
      <vt:variant>
        <vt:lpwstr/>
      </vt:variant>
      <vt:variant>
        <vt:lpwstr>TType</vt:lpwstr>
      </vt:variant>
      <vt:variant>
        <vt:i4>7864433</vt:i4>
      </vt:variant>
      <vt:variant>
        <vt:i4>7609</vt:i4>
      </vt:variant>
      <vt:variant>
        <vt:i4>0</vt:i4>
      </vt:variant>
      <vt:variant>
        <vt:i4>5</vt:i4>
      </vt:variant>
      <vt:variant>
        <vt:lpwstr/>
      </vt:variant>
      <vt:variant>
        <vt:lpwstr>TFuzzyModifier</vt:lpwstr>
      </vt:variant>
      <vt:variant>
        <vt:i4>1835011</vt:i4>
      </vt:variant>
      <vt:variant>
        <vt:i4>7606</vt:i4>
      </vt:variant>
      <vt:variant>
        <vt:i4>0</vt:i4>
      </vt:variant>
      <vt:variant>
        <vt:i4>5</vt:i4>
      </vt:variant>
      <vt:variant>
        <vt:lpwstr/>
      </vt:variant>
      <vt:variant>
        <vt:lpwstr>TLazyModifier</vt:lpwstr>
      </vt:variant>
      <vt:variant>
        <vt:i4>7602280</vt:i4>
      </vt:variant>
      <vt:variant>
        <vt:i4>7603</vt:i4>
      </vt:variant>
      <vt:variant>
        <vt:i4>0</vt:i4>
      </vt:variant>
      <vt:variant>
        <vt:i4>5</vt:i4>
      </vt:variant>
      <vt:variant>
        <vt:lpwstr/>
      </vt:variant>
      <vt:variant>
        <vt:lpwstr>TRestrictedTemplate</vt:lpwstr>
      </vt:variant>
      <vt:variant>
        <vt:i4>1572869</vt:i4>
      </vt:variant>
      <vt:variant>
        <vt:i4>7600</vt:i4>
      </vt:variant>
      <vt:variant>
        <vt:i4>0</vt:i4>
      </vt:variant>
      <vt:variant>
        <vt:i4>5</vt:i4>
      </vt:variant>
      <vt:variant>
        <vt:lpwstr/>
      </vt:variant>
      <vt:variant>
        <vt:lpwstr>TTemplateKeyword</vt:lpwstr>
      </vt:variant>
      <vt:variant>
        <vt:i4>655373</vt:i4>
      </vt:variant>
      <vt:variant>
        <vt:i4>7597</vt:i4>
      </vt:variant>
      <vt:variant>
        <vt:i4>0</vt:i4>
      </vt:variant>
      <vt:variant>
        <vt:i4>5</vt:i4>
      </vt:variant>
      <vt:variant>
        <vt:lpwstr/>
      </vt:variant>
      <vt:variant>
        <vt:lpwstr>TInOutParKeyword</vt:lpwstr>
      </vt:variant>
      <vt:variant>
        <vt:i4>6488163</vt:i4>
      </vt:variant>
      <vt:variant>
        <vt:i4>7594</vt:i4>
      </vt:variant>
      <vt:variant>
        <vt:i4>0</vt:i4>
      </vt:variant>
      <vt:variant>
        <vt:i4>5</vt:i4>
      </vt:variant>
      <vt:variant>
        <vt:lpwstr/>
      </vt:variant>
      <vt:variant>
        <vt:lpwstr>TOutParKeyword</vt:lpwstr>
      </vt:variant>
      <vt:variant>
        <vt:i4>720902</vt:i4>
      </vt:variant>
      <vt:variant>
        <vt:i4>7591</vt:i4>
      </vt:variant>
      <vt:variant>
        <vt:i4>0</vt:i4>
      </vt:variant>
      <vt:variant>
        <vt:i4>5</vt:i4>
      </vt:variant>
      <vt:variant>
        <vt:lpwstr/>
      </vt:variant>
      <vt:variant>
        <vt:lpwstr>TInParKeyword</vt:lpwstr>
      </vt:variant>
      <vt:variant>
        <vt:i4>8061054</vt:i4>
      </vt:variant>
      <vt:variant>
        <vt:i4>7586</vt:i4>
      </vt:variant>
      <vt:variant>
        <vt:i4>0</vt:i4>
      </vt:variant>
      <vt:variant>
        <vt:i4>5</vt:i4>
      </vt:variant>
      <vt:variant>
        <vt:lpwstr/>
      </vt:variant>
      <vt:variant>
        <vt:lpwstr>TIdentifier</vt:lpwstr>
      </vt:variant>
      <vt:variant>
        <vt:i4>720901</vt:i4>
      </vt:variant>
      <vt:variant>
        <vt:i4>7583</vt:i4>
      </vt:variant>
      <vt:variant>
        <vt:i4>0</vt:i4>
      </vt:variant>
      <vt:variant>
        <vt:i4>5</vt:i4>
      </vt:variant>
      <vt:variant>
        <vt:lpwstr/>
      </vt:variant>
      <vt:variant>
        <vt:lpwstr>TTimerKeyword</vt:lpwstr>
      </vt:variant>
      <vt:variant>
        <vt:i4>655373</vt:i4>
      </vt:variant>
      <vt:variant>
        <vt:i4>7580</vt:i4>
      </vt:variant>
      <vt:variant>
        <vt:i4>0</vt:i4>
      </vt:variant>
      <vt:variant>
        <vt:i4>5</vt:i4>
      </vt:variant>
      <vt:variant>
        <vt:lpwstr/>
      </vt:variant>
      <vt:variant>
        <vt:lpwstr>TInOutParKeyword</vt:lpwstr>
      </vt:variant>
      <vt:variant>
        <vt:i4>8061054</vt:i4>
      </vt:variant>
      <vt:variant>
        <vt:i4>7575</vt:i4>
      </vt:variant>
      <vt:variant>
        <vt:i4>0</vt:i4>
      </vt:variant>
      <vt:variant>
        <vt:i4>5</vt:i4>
      </vt:variant>
      <vt:variant>
        <vt:lpwstr/>
      </vt:variant>
      <vt:variant>
        <vt:lpwstr>TIdentifier</vt:lpwstr>
      </vt:variant>
      <vt:variant>
        <vt:i4>8061054</vt:i4>
      </vt:variant>
      <vt:variant>
        <vt:i4>7572</vt:i4>
      </vt:variant>
      <vt:variant>
        <vt:i4>0</vt:i4>
      </vt:variant>
      <vt:variant>
        <vt:i4>5</vt:i4>
      </vt:variant>
      <vt:variant>
        <vt:lpwstr/>
      </vt:variant>
      <vt:variant>
        <vt:lpwstr>TIdentifier</vt:lpwstr>
      </vt:variant>
      <vt:variant>
        <vt:i4>655373</vt:i4>
      </vt:variant>
      <vt:variant>
        <vt:i4>7569</vt:i4>
      </vt:variant>
      <vt:variant>
        <vt:i4>0</vt:i4>
      </vt:variant>
      <vt:variant>
        <vt:i4>5</vt:i4>
      </vt:variant>
      <vt:variant>
        <vt:lpwstr/>
      </vt:variant>
      <vt:variant>
        <vt:lpwstr>TInOutParKeyword</vt:lpwstr>
      </vt:variant>
      <vt:variant>
        <vt:i4>7340136</vt:i4>
      </vt:variant>
      <vt:variant>
        <vt:i4>7564</vt:i4>
      </vt:variant>
      <vt:variant>
        <vt:i4>0</vt:i4>
      </vt:variant>
      <vt:variant>
        <vt:i4>5</vt:i4>
      </vt:variant>
      <vt:variant>
        <vt:lpwstr/>
      </vt:variant>
      <vt:variant>
        <vt:lpwstr>TMinus</vt:lpwstr>
      </vt:variant>
      <vt:variant>
        <vt:i4>7077988</vt:i4>
      </vt:variant>
      <vt:variant>
        <vt:i4>7561</vt:i4>
      </vt:variant>
      <vt:variant>
        <vt:i4>0</vt:i4>
      </vt:variant>
      <vt:variant>
        <vt:i4>5</vt:i4>
      </vt:variant>
      <vt:variant>
        <vt:lpwstr/>
      </vt:variant>
      <vt:variant>
        <vt:lpwstr>TExpression</vt:lpwstr>
      </vt:variant>
      <vt:variant>
        <vt:i4>8061054</vt:i4>
      </vt:variant>
      <vt:variant>
        <vt:i4>7558</vt:i4>
      </vt:variant>
      <vt:variant>
        <vt:i4>0</vt:i4>
      </vt:variant>
      <vt:variant>
        <vt:i4>5</vt:i4>
      </vt:variant>
      <vt:variant>
        <vt:lpwstr/>
      </vt:variant>
      <vt:variant>
        <vt:lpwstr>TIdentifier</vt:lpwstr>
      </vt:variant>
      <vt:variant>
        <vt:i4>262157</vt:i4>
      </vt:variant>
      <vt:variant>
        <vt:i4>7555</vt:i4>
      </vt:variant>
      <vt:variant>
        <vt:i4>0</vt:i4>
      </vt:variant>
      <vt:variant>
        <vt:i4>5</vt:i4>
      </vt:variant>
      <vt:variant>
        <vt:lpwstr/>
      </vt:variant>
      <vt:variant>
        <vt:lpwstr>TType</vt:lpwstr>
      </vt:variant>
      <vt:variant>
        <vt:i4>7864433</vt:i4>
      </vt:variant>
      <vt:variant>
        <vt:i4>7552</vt:i4>
      </vt:variant>
      <vt:variant>
        <vt:i4>0</vt:i4>
      </vt:variant>
      <vt:variant>
        <vt:i4>5</vt:i4>
      </vt:variant>
      <vt:variant>
        <vt:lpwstr/>
      </vt:variant>
      <vt:variant>
        <vt:lpwstr>TFuzzyModifier</vt:lpwstr>
      </vt:variant>
      <vt:variant>
        <vt:i4>1835011</vt:i4>
      </vt:variant>
      <vt:variant>
        <vt:i4>7549</vt:i4>
      </vt:variant>
      <vt:variant>
        <vt:i4>0</vt:i4>
      </vt:variant>
      <vt:variant>
        <vt:i4>5</vt:i4>
      </vt:variant>
      <vt:variant>
        <vt:lpwstr/>
      </vt:variant>
      <vt:variant>
        <vt:lpwstr>TLazyModifier</vt:lpwstr>
      </vt:variant>
      <vt:variant>
        <vt:i4>6488163</vt:i4>
      </vt:variant>
      <vt:variant>
        <vt:i4>7546</vt:i4>
      </vt:variant>
      <vt:variant>
        <vt:i4>0</vt:i4>
      </vt:variant>
      <vt:variant>
        <vt:i4>5</vt:i4>
      </vt:variant>
      <vt:variant>
        <vt:lpwstr/>
      </vt:variant>
      <vt:variant>
        <vt:lpwstr>TOutParKeyword</vt:lpwstr>
      </vt:variant>
      <vt:variant>
        <vt:i4>655373</vt:i4>
      </vt:variant>
      <vt:variant>
        <vt:i4>7543</vt:i4>
      </vt:variant>
      <vt:variant>
        <vt:i4>0</vt:i4>
      </vt:variant>
      <vt:variant>
        <vt:i4>5</vt:i4>
      </vt:variant>
      <vt:variant>
        <vt:lpwstr/>
      </vt:variant>
      <vt:variant>
        <vt:lpwstr>TInOutParKeyword</vt:lpwstr>
      </vt:variant>
      <vt:variant>
        <vt:i4>720902</vt:i4>
      </vt:variant>
      <vt:variant>
        <vt:i4>7540</vt:i4>
      </vt:variant>
      <vt:variant>
        <vt:i4>0</vt:i4>
      </vt:variant>
      <vt:variant>
        <vt:i4>5</vt:i4>
      </vt:variant>
      <vt:variant>
        <vt:lpwstr/>
      </vt:variant>
      <vt:variant>
        <vt:lpwstr>TInParKeyword</vt:lpwstr>
      </vt:variant>
      <vt:variant>
        <vt:i4>2031619</vt:i4>
      </vt:variant>
      <vt:variant>
        <vt:i4>7525</vt:i4>
      </vt:variant>
      <vt:variant>
        <vt:i4>0</vt:i4>
      </vt:variant>
      <vt:variant>
        <vt:i4>5</vt:i4>
      </vt:variant>
      <vt:variant>
        <vt:lpwstr/>
      </vt:variant>
      <vt:variant>
        <vt:lpwstr>TExtendedAlphaNum</vt:lpwstr>
      </vt:variant>
      <vt:variant>
        <vt:i4>196609</vt:i4>
      </vt:variant>
      <vt:variant>
        <vt:i4>7514</vt:i4>
      </vt:variant>
      <vt:variant>
        <vt:i4>0</vt:i4>
      </vt:variant>
      <vt:variant>
        <vt:i4>5</vt:i4>
      </vt:variant>
      <vt:variant>
        <vt:lpwstr/>
      </vt:variant>
      <vt:variant>
        <vt:lpwstr>TNum</vt:lpwstr>
      </vt:variant>
      <vt:variant>
        <vt:i4>7340144</vt:i4>
      </vt:variant>
      <vt:variant>
        <vt:i4>7511</vt:i4>
      </vt:variant>
      <vt:variant>
        <vt:i4>0</vt:i4>
      </vt:variant>
      <vt:variant>
        <vt:i4>5</vt:i4>
      </vt:variant>
      <vt:variant>
        <vt:lpwstr/>
      </vt:variant>
      <vt:variant>
        <vt:lpwstr>TAlpha</vt:lpwstr>
      </vt:variant>
      <vt:variant>
        <vt:i4>7143535</vt:i4>
      </vt:variant>
      <vt:variant>
        <vt:i4>7506</vt:i4>
      </vt:variant>
      <vt:variant>
        <vt:i4>0</vt:i4>
      </vt:variant>
      <vt:variant>
        <vt:i4>5</vt:i4>
      </vt:variant>
      <vt:variant>
        <vt:lpwstr/>
      </vt:variant>
      <vt:variant>
        <vt:lpwstr>TLowerAlpha</vt:lpwstr>
      </vt:variant>
      <vt:variant>
        <vt:i4>7536752</vt:i4>
      </vt:variant>
      <vt:variant>
        <vt:i4>7503</vt:i4>
      </vt:variant>
      <vt:variant>
        <vt:i4>0</vt:i4>
      </vt:variant>
      <vt:variant>
        <vt:i4>5</vt:i4>
      </vt:variant>
      <vt:variant>
        <vt:lpwstr/>
      </vt:variant>
      <vt:variant>
        <vt:lpwstr>TUpperAlpha</vt:lpwstr>
      </vt:variant>
      <vt:variant>
        <vt:i4>7471203</vt:i4>
      </vt:variant>
      <vt:variant>
        <vt:i4>7498</vt:i4>
      </vt:variant>
      <vt:variant>
        <vt:i4>0</vt:i4>
      </vt:variant>
      <vt:variant>
        <vt:i4>5</vt:i4>
      </vt:variant>
      <vt:variant>
        <vt:lpwstr/>
      </vt:variant>
      <vt:variant>
        <vt:lpwstr>TUnderscore</vt:lpwstr>
      </vt:variant>
      <vt:variant>
        <vt:i4>327710</vt:i4>
      </vt:variant>
      <vt:variant>
        <vt:i4>7495</vt:i4>
      </vt:variant>
      <vt:variant>
        <vt:i4>0</vt:i4>
      </vt:variant>
      <vt:variant>
        <vt:i4>5</vt:i4>
      </vt:variant>
      <vt:variant>
        <vt:lpwstr/>
      </vt:variant>
      <vt:variant>
        <vt:lpwstr>TAlphaNum</vt:lpwstr>
      </vt:variant>
      <vt:variant>
        <vt:i4>7340144</vt:i4>
      </vt:variant>
      <vt:variant>
        <vt:i4>7492</vt:i4>
      </vt:variant>
      <vt:variant>
        <vt:i4>0</vt:i4>
      </vt:variant>
      <vt:variant>
        <vt:i4>5</vt:i4>
      </vt:variant>
      <vt:variant>
        <vt:lpwstr/>
      </vt:variant>
      <vt:variant>
        <vt:lpwstr>TAlpha</vt:lpwstr>
      </vt:variant>
      <vt:variant>
        <vt:i4>131100</vt:i4>
      </vt:variant>
      <vt:variant>
        <vt:i4>7485</vt:i4>
      </vt:variant>
      <vt:variant>
        <vt:i4>0</vt:i4>
      </vt:variant>
      <vt:variant>
        <vt:i4>5</vt:i4>
      </vt:variant>
      <vt:variant>
        <vt:lpwstr/>
      </vt:variant>
      <vt:variant>
        <vt:lpwstr>TChar</vt:lpwstr>
      </vt:variant>
      <vt:variant>
        <vt:i4>1048593</vt:i4>
      </vt:variant>
      <vt:variant>
        <vt:i4>7480</vt:i4>
      </vt:variant>
      <vt:variant>
        <vt:i4>0</vt:i4>
      </vt:variant>
      <vt:variant>
        <vt:i4>5</vt:i4>
      </vt:variant>
      <vt:variant>
        <vt:lpwstr/>
      </vt:variant>
      <vt:variant>
        <vt:lpwstr>THex</vt:lpwstr>
      </vt:variant>
      <vt:variant>
        <vt:i4>1048593</vt:i4>
      </vt:variant>
      <vt:variant>
        <vt:i4>7477</vt:i4>
      </vt:variant>
      <vt:variant>
        <vt:i4>0</vt:i4>
      </vt:variant>
      <vt:variant>
        <vt:i4>5</vt:i4>
      </vt:variant>
      <vt:variant>
        <vt:lpwstr/>
      </vt:variant>
      <vt:variant>
        <vt:lpwstr>THex</vt:lpwstr>
      </vt:variant>
      <vt:variant>
        <vt:i4>1769495</vt:i4>
      </vt:variant>
      <vt:variant>
        <vt:i4>7472</vt:i4>
      </vt:variant>
      <vt:variant>
        <vt:i4>0</vt:i4>
      </vt:variant>
      <vt:variant>
        <vt:i4>5</vt:i4>
      </vt:variant>
      <vt:variant>
        <vt:lpwstr/>
      </vt:variant>
      <vt:variant>
        <vt:lpwstr>TOct</vt:lpwstr>
      </vt:variant>
      <vt:variant>
        <vt:i4>196609</vt:i4>
      </vt:variant>
      <vt:variant>
        <vt:i4>7467</vt:i4>
      </vt:variant>
      <vt:variant>
        <vt:i4>0</vt:i4>
      </vt:variant>
      <vt:variant>
        <vt:i4>5</vt:i4>
      </vt:variant>
      <vt:variant>
        <vt:lpwstr/>
      </vt:variant>
      <vt:variant>
        <vt:lpwstr>TNum</vt:lpwstr>
      </vt:variant>
      <vt:variant>
        <vt:i4>1048593</vt:i4>
      </vt:variant>
      <vt:variant>
        <vt:i4>7462</vt:i4>
      </vt:variant>
      <vt:variant>
        <vt:i4>0</vt:i4>
      </vt:variant>
      <vt:variant>
        <vt:i4>5</vt:i4>
      </vt:variant>
      <vt:variant>
        <vt:lpwstr/>
      </vt:variant>
      <vt:variant>
        <vt:lpwstr>THex</vt:lpwstr>
      </vt:variant>
      <vt:variant>
        <vt:i4>786461</vt:i4>
      </vt:variant>
      <vt:variant>
        <vt:i4>7455</vt:i4>
      </vt:variant>
      <vt:variant>
        <vt:i4>0</vt:i4>
      </vt:variant>
      <vt:variant>
        <vt:i4>5</vt:i4>
      </vt:variant>
      <vt:variant>
        <vt:lpwstr/>
      </vt:variant>
      <vt:variant>
        <vt:lpwstr>TBin</vt:lpwstr>
      </vt:variant>
      <vt:variant>
        <vt:i4>8323197</vt:i4>
      </vt:variant>
      <vt:variant>
        <vt:i4>7450</vt:i4>
      </vt:variant>
      <vt:variant>
        <vt:i4>0</vt:i4>
      </vt:variant>
      <vt:variant>
        <vt:i4>5</vt:i4>
      </vt:variant>
      <vt:variant>
        <vt:lpwstr/>
      </vt:variant>
      <vt:variant>
        <vt:lpwstr>TNonZeroNum</vt:lpwstr>
      </vt:variant>
      <vt:variant>
        <vt:i4>196609</vt:i4>
      </vt:variant>
      <vt:variant>
        <vt:i4>7445</vt:i4>
      </vt:variant>
      <vt:variant>
        <vt:i4>0</vt:i4>
      </vt:variant>
      <vt:variant>
        <vt:i4>5</vt:i4>
      </vt:variant>
      <vt:variant>
        <vt:lpwstr/>
      </vt:variant>
      <vt:variant>
        <vt:lpwstr>TNum</vt:lpwstr>
      </vt:variant>
      <vt:variant>
        <vt:i4>196609</vt:i4>
      </vt:variant>
      <vt:variant>
        <vt:i4>7438</vt:i4>
      </vt:variant>
      <vt:variant>
        <vt:i4>0</vt:i4>
      </vt:variant>
      <vt:variant>
        <vt:i4>5</vt:i4>
      </vt:variant>
      <vt:variant>
        <vt:lpwstr/>
      </vt:variant>
      <vt:variant>
        <vt:lpwstr>TNum</vt:lpwstr>
      </vt:variant>
      <vt:variant>
        <vt:i4>8323197</vt:i4>
      </vt:variant>
      <vt:variant>
        <vt:i4>7435</vt:i4>
      </vt:variant>
      <vt:variant>
        <vt:i4>0</vt:i4>
      </vt:variant>
      <vt:variant>
        <vt:i4>5</vt:i4>
      </vt:variant>
      <vt:variant>
        <vt:lpwstr/>
      </vt:variant>
      <vt:variant>
        <vt:lpwstr>TNonZeroNum</vt:lpwstr>
      </vt:variant>
      <vt:variant>
        <vt:i4>8061028</vt:i4>
      </vt:variant>
      <vt:variant>
        <vt:i4>7430</vt:i4>
      </vt:variant>
      <vt:variant>
        <vt:i4>0</vt:i4>
      </vt:variant>
      <vt:variant>
        <vt:i4>5</vt:i4>
      </vt:variant>
      <vt:variant>
        <vt:lpwstr/>
      </vt:variant>
      <vt:variant>
        <vt:lpwstr>TExtendedFieldReference</vt:lpwstr>
      </vt:variant>
      <vt:variant>
        <vt:i4>6357091</vt:i4>
      </vt:variant>
      <vt:variant>
        <vt:i4>7427</vt:i4>
      </vt:variant>
      <vt:variant>
        <vt:i4>0</vt:i4>
      </vt:variant>
      <vt:variant>
        <vt:i4>5</vt:i4>
      </vt:variant>
      <vt:variant>
        <vt:lpwstr/>
      </vt:variant>
      <vt:variant>
        <vt:lpwstr>TExtendedIdentifier</vt:lpwstr>
      </vt:variant>
      <vt:variant>
        <vt:i4>6684771</vt:i4>
      </vt:variant>
      <vt:variant>
        <vt:i4>7420</vt:i4>
      </vt:variant>
      <vt:variant>
        <vt:i4>0</vt:i4>
      </vt:variant>
      <vt:variant>
        <vt:i4>5</vt:i4>
      </vt:variant>
      <vt:variant>
        <vt:lpwstr/>
      </vt:variant>
      <vt:variant>
        <vt:lpwstr>TNumber</vt:lpwstr>
      </vt:variant>
      <vt:variant>
        <vt:i4>7340136</vt:i4>
      </vt:variant>
      <vt:variant>
        <vt:i4>7417</vt:i4>
      </vt:variant>
      <vt:variant>
        <vt:i4>0</vt:i4>
      </vt:variant>
      <vt:variant>
        <vt:i4>5</vt:i4>
      </vt:variant>
      <vt:variant>
        <vt:lpwstr/>
      </vt:variant>
      <vt:variant>
        <vt:lpwstr>TMinus</vt:lpwstr>
      </vt:variant>
      <vt:variant>
        <vt:i4>1048595</vt:i4>
      </vt:variant>
      <vt:variant>
        <vt:i4>7414</vt:i4>
      </vt:variant>
      <vt:variant>
        <vt:i4>0</vt:i4>
      </vt:variant>
      <vt:variant>
        <vt:i4>5</vt:i4>
      </vt:variant>
      <vt:variant>
        <vt:lpwstr/>
      </vt:variant>
      <vt:variant>
        <vt:lpwstr>TExponential</vt:lpwstr>
      </vt:variant>
      <vt:variant>
        <vt:i4>6488191</vt:i4>
      </vt:variant>
      <vt:variant>
        <vt:i4>7411</vt:i4>
      </vt:variant>
      <vt:variant>
        <vt:i4>0</vt:i4>
      </vt:variant>
      <vt:variant>
        <vt:i4>5</vt:i4>
      </vt:variant>
      <vt:variant>
        <vt:lpwstr/>
      </vt:variant>
      <vt:variant>
        <vt:lpwstr>TDecimalNumber</vt:lpwstr>
      </vt:variant>
      <vt:variant>
        <vt:i4>1048603</vt:i4>
      </vt:variant>
      <vt:variant>
        <vt:i4>7408</vt:i4>
      </vt:variant>
      <vt:variant>
        <vt:i4>0</vt:i4>
      </vt:variant>
      <vt:variant>
        <vt:i4>5</vt:i4>
      </vt:variant>
      <vt:variant>
        <vt:lpwstr/>
      </vt:variant>
      <vt:variant>
        <vt:lpwstr>TDot</vt:lpwstr>
      </vt:variant>
      <vt:variant>
        <vt:i4>6684771</vt:i4>
      </vt:variant>
      <vt:variant>
        <vt:i4>7405</vt:i4>
      </vt:variant>
      <vt:variant>
        <vt:i4>0</vt:i4>
      </vt:variant>
      <vt:variant>
        <vt:i4>5</vt:i4>
      </vt:variant>
      <vt:variant>
        <vt:lpwstr/>
      </vt:variant>
      <vt:variant>
        <vt:lpwstr>TNumber</vt:lpwstr>
      </vt:variant>
      <vt:variant>
        <vt:i4>6488191</vt:i4>
      </vt:variant>
      <vt:variant>
        <vt:i4>7400</vt:i4>
      </vt:variant>
      <vt:variant>
        <vt:i4>0</vt:i4>
      </vt:variant>
      <vt:variant>
        <vt:i4>5</vt:i4>
      </vt:variant>
      <vt:variant>
        <vt:lpwstr/>
      </vt:variant>
      <vt:variant>
        <vt:lpwstr>TDecimalNumber</vt:lpwstr>
      </vt:variant>
      <vt:variant>
        <vt:i4>1048603</vt:i4>
      </vt:variant>
      <vt:variant>
        <vt:i4>7397</vt:i4>
      </vt:variant>
      <vt:variant>
        <vt:i4>0</vt:i4>
      </vt:variant>
      <vt:variant>
        <vt:i4>5</vt:i4>
      </vt:variant>
      <vt:variant>
        <vt:lpwstr/>
      </vt:variant>
      <vt:variant>
        <vt:lpwstr>TDot</vt:lpwstr>
      </vt:variant>
      <vt:variant>
        <vt:i4>6684771</vt:i4>
      </vt:variant>
      <vt:variant>
        <vt:i4>7394</vt:i4>
      </vt:variant>
      <vt:variant>
        <vt:i4>0</vt:i4>
      </vt:variant>
      <vt:variant>
        <vt:i4>5</vt:i4>
      </vt:variant>
      <vt:variant>
        <vt:lpwstr/>
      </vt:variant>
      <vt:variant>
        <vt:lpwstr>TNumber</vt:lpwstr>
      </vt:variant>
      <vt:variant>
        <vt:i4>6291560</vt:i4>
      </vt:variant>
      <vt:variant>
        <vt:i4>7387</vt:i4>
      </vt:variant>
      <vt:variant>
        <vt:i4>0</vt:i4>
      </vt:variant>
      <vt:variant>
        <vt:i4>5</vt:i4>
      </vt:variant>
      <vt:variant>
        <vt:lpwstr/>
      </vt:variant>
      <vt:variant>
        <vt:lpwstr>TNaNKeyword</vt:lpwstr>
      </vt:variant>
      <vt:variant>
        <vt:i4>8126587</vt:i4>
      </vt:variant>
      <vt:variant>
        <vt:i4>7384</vt:i4>
      </vt:variant>
      <vt:variant>
        <vt:i4>0</vt:i4>
      </vt:variant>
      <vt:variant>
        <vt:i4>5</vt:i4>
      </vt:variant>
      <vt:variant>
        <vt:lpwstr/>
      </vt:variant>
      <vt:variant>
        <vt:lpwstr>TFloatENotation</vt:lpwstr>
      </vt:variant>
      <vt:variant>
        <vt:i4>1245198</vt:i4>
      </vt:variant>
      <vt:variant>
        <vt:i4>7381</vt:i4>
      </vt:variant>
      <vt:variant>
        <vt:i4>0</vt:i4>
      </vt:variant>
      <vt:variant>
        <vt:i4>5</vt:i4>
      </vt:variant>
      <vt:variant>
        <vt:lpwstr/>
      </vt:variant>
      <vt:variant>
        <vt:lpwstr>TFloatDotNotation</vt:lpwstr>
      </vt:variant>
      <vt:variant>
        <vt:i4>6684771</vt:i4>
      </vt:variant>
      <vt:variant>
        <vt:i4>7374</vt:i4>
      </vt:variant>
      <vt:variant>
        <vt:i4>0</vt:i4>
      </vt:variant>
      <vt:variant>
        <vt:i4>5</vt:i4>
      </vt:variant>
      <vt:variant>
        <vt:lpwstr/>
      </vt:variant>
      <vt:variant>
        <vt:lpwstr>TNumber</vt:lpwstr>
      </vt:variant>
      <vt:variant>
        <vt:i4>6684771</vt:i4>
      </vt:variant>
      <vt:variant>
        <vt:i4>7371</vt:i4>
      </vt:variant>
      <vt:variant>
        <vt:i4>0</vt:i4>
      </vt:variant>
      <vt:variant>
        <vt:i4>5</vt:i4>
      </vt:variant>
      <vt:variant>
        <vt:lpwstr/>
      </vt:variant>
      <vt:variant>
        <vt:lpwstr>TNumber</vt:lpwstr>
      </vt:variant>
      <vt:variant>
        <vt:i4>6684771</vt:i4>
      </vt:variant>
      <vt:variant>
        <vt:i4>7368</vt:i4>
      </vt:variant>
      <vt:variant>
        <vt:i4>0</vt:i4>
      </vt:variant>
      <vt:variant>
        <vt:i4>5</vt:i4>
      </vt:variant>
      <vt:variant>
        <vt:lpwstr/>
      </vt:variant>
      <vt:variant>
        <vt:lpwstr>TNumber</vt:lpwstr>
      </vt:variant>
      <vt:variant>
        <vt:i4>6684771</vt:i4>
      </vt:variant>
      <vt:variant>
        <vt:i4>7365</vt:i4>
      </vt:variant>
      <vt:variant>
        <vt:i4>0</vt:i4>
      </vt:variant>
      <vt:variant>
        <vt:i4>5</vt:i4>
      </vt:variant>
      <vt:variant>
        <vt:lpwstr/>
      </vt:variant>
      <vt:variant>
        <vt:lpwstr>TNumber</vt:lpwstr>
      </vt:variant>
      <vt:variant>
        <vt:i4>1769486</vt:i4>
      </vt:variant>
      <vt:variant>
        <vt:i4>7362</vt:i4>
      </vt:variant>
      <vt:variant>
        <vt:i4>0</vt:i4>
      </vt:variant>
      <vt:variant>
        <vt:i4>5</vt:i4>
      </vt:variant>
      <vt:variant>
        <vt:lpwstr/>
      </vt:variant>
      <vt:variant>
        <vt:lpwstr>TCharKeyword</vt:lpwstr>
      </vt:variant>
      <vt:variant>
        <vt:i4>7798908</vt:i4>
      </vt:variant>
      <vt:variant>
        <vt:i4>7357</vt:i4>
      </vt:variant>
      <vt:variant>
        <vt:i4>0</vt:i4>
      </vt:variant>
      <vt:variant>
        <vt:i4>5</vt:i4>
      </vt:variant>
      <vt:variant>
        <vt:lpwstr/>
      </vt:variant>
      <vt:variant>
        <vt:lpwstr>TQuadruple</vt:lpwstr>
      </vt:variant>
      <vt:variant>
        <vt:i4>1638427</vt:i4>
      </vt:variant>
      <vt:variant>
        <vt:i4>7354</vt:i4>
      </vt:variant>
      <vt:variant>
        <vt:i4>0</vt:i4>
      </vt:variant>
      <vt:variant>
        <vt:i4>5</vt:i4>
      </vt:variant>
      <vt:variant>
        <vt:lpwstr/>
      </vt:variant>
      <vt:variant>
        <vt:lpwstr>TCstring</vt:lpwstr>
      </vt:variant>
      <vt:variant>
        <vt:i4>2031629</vt:i4>
      </vt:variant>
      <vt:variant>
        <vt:i4>7345</vt:i4>
      </vt:variant>
      <vt:variant>
        <vt:i4>0</vt:i4>
      </vt:variant>
      <vt:variant>
        <vt:i4>5</vt:i4>
      </vt:variant>
      <vt:variant>
        <vt:lpwstr/>
      </vt:variant>
      <vt:variant>
        <vt:lpwstr>TOmitKeyword</vt:lpwstr>
      </vt:variant>
      <vt:variant>
        <vt:i4>458763</vt:i4>
      </vt:variant>
      <vt:variant>
        <vt:i4>7342</vt:i4>
      </vt:variant>
      <vt:variant>
        <vt:i4>0</vt:i4>
      </vt:variant>
      <vt:variant>
        <vt:i4>5</vt:i4>
      </vt:variant>
      <vt:variant>
        <vt:lpwstr/>
      </vt:variant>
      <vt:variant>
        <vt:lpwstr>TAddressValue</vt:lpwstr>
      </vt:variant>
      <vt:variant>
        <vt:i4>6881379</vt:i4>
      </vt:variant>
      <vt:variant>
        <vt:i4>7339</vt:i4>
      </vt:variant>
      <vt:variant>
        <vt:i4>0</vt:i4>
      </vt:variant>
      <vt:variant>
        <vt:i4>5</vt:i4>
      </vt:variant>
      <vt:variant>
        <vt:lpwstr/>
      </vt:variant>
      <vt:variant>
        <vt:lpwstr>TFloatValue</vt:lpwstr>
      </vt:variant>
      <vt:variant>
        <vt:i4>8061054</vt:i4>
      </vt:variant>
      <vt:variant>
        <vt:i4>7336</vt:i4>
      </vt:variant>
      <vt:variant>
        <vt:i4>0</vt:i4>
      </vt:variant>
      <vt:variant>
        <vt:i4>5</vt:i4>
      </vt:variant>
      <vt:variant>
        <vt:lpwstr/>
      </vt:variant>
      <vt:variant>
        <vt:lpwstr>TIdentifier</vt:lpwstr>
      </vt:variant>
      <vt:variant>
        <vt:i4>1114120</vt:i4>
      </vt:variant>
      <vt:variant>
        <vt:i4>7333</vt:i4>
      </vt:variant>
      <vt:variant>
        <vt:i4>0</vt:i4>
      </vt:variant>
      <vt:variant>
        <vt:i4>5</vt:i4>
      </vt:variant>
      <vt:variant>
        <vt:lpwstr/>
      </vt:variant>
      <vt:variant>
        <vt:lpwstr>TVerdictTypeValue</vt:lpwstr>
      </vt:variant>
      <vt:variant>
        <vt:i4>1179675</vt:i4>
      </vt:variant>
      <vt:variant>
        <vt:i4>7330</vt:i4>
      </vt:variant>
      <vt:variant>
        <vt:i4>0</vt:i4>
      </vt:variant>
      <vt:variant>
        <vt:i4>5</vt:i4>
      </vt:variant>
      <vt:variant>
        <vt:lpwstr/>
      </vt:variant>
      <vt:variant>
        <vt:lpwstr>THstring</vt:lpwstr>
      </vt:variant>
      <vt:variant>
        <vt:i4>1376283</vt:i4>
      </vt:variant>
      <vt:variant>
        <vt:i4>7327</vt:i4>
      </vt:variant>
      <vt:variant>
        <vt:i4>0</vt:i4>
      </vt:variant>
      <vt:variant>
        <vt:i4>5</vt:i4>
      </vt:variant>
      <vt:variant>
        <vt:lpwstr/>
      </vt:variant>
      <vt:variant>
        <vt:lpwstr>TOstring</vt:lpwstr>
      </vt:variant>
      <vt:variant>
        <vt:i4>6684771</vt:i4>
      </vt:variant>
      <vt:variant>
        <vt:i4>7324</vt:i4>
      </vt:variant>
      <vt:variant>
        <vt:i4>0</vt:i4>
      </vt:variant>
      <vt:variant>
        <vt:i4>5</vt:i4>
      </vt:variant>
      <vt:variant>
        <vt:lpwstr/>
      </vt:variant>
      <vt:variant>
        <vt:lpwstr>TNumber</vt:lpwstr>
      </vt:variant>
      <vt:variant>
        <vt:i4>1179648</vt:i4>
      </vt:variant>
      <vt:variant>
        <vt:i4>7321</vt:i4>
      </vt:variant>
      <vt:variant>
        <vt:i4>0</vt:i4>
      </vt:variant>
      <vt:variant>
        <vt:i4>5</vt:i4>
      </vt:variant>
      <vt:variant>
        <vt:lpwstr/>
      </vt:variant>
      <vt:variant>
        <vt:lpwstr>TCharStringValue</vt:lpwstr>
      </vt:variant>
      <vt:variant>
        <vt:i4>1179660</vt:i4>
      </vt:variant>
      <vt:variant>
        <vt:i4>7318</vt:i4>
      </vt:variant>
      <vt:variant>
        <vt:i4>0</vt:i4>
      </vt:variant>
      <vt:variant>
        <vt:i4>5</vt:i4>
      </vt:variant>
      <vt:variant>
        <vt:lpwstr/>
      </vt:variant>
      <vt:variant>
        <vt:lpwstr>TBooleanValue</vt:lpwstr>
      </vt:variant>
      <vt:variant>
        <vt:i4>1572891</vt:i4>
      </vt:variant>
      <vt:variant>
        <vt:i4>7315</vt:i4>
      </vt:variant>
      <vt:variant>
        <vt:i4>0</vt:i4>
      </vt:variant>
      <vt:variant>
        <vt:i4>5</vt:i4>
      </vt:variant>
      <vt:variant>
        <vt:lpwstr/>
      </vt:variant>
      <vt:variant>
        <vt:lpwstr>TBstring</vt:lpwstr>
      </vt:variant>
      <vt:variant>
        <vt:i4>1179650</vt:i4>
      </vt:variant>
      <vt:variant>
        <vt:i4>7310</vt:i4>
      </vt:variant>
      <vt:variant>
        <vt:i4>0</vt:i4>
      </vt:variant>
      <vt:variant>
        <vt:i4>5</vt:i4>
      </vt:variant>
      <vt:variant>
        <vt:lpwstr/>
      </vt:variant>
      <vt:variant>
        <vt:lpwstr>TReferencedValue</vt:lpwstr>
      </vt:variant>
      <vt:variant>
        <vt:i4>196634</vt:i4>
      </vt:variant>
      <vt:variant>
        <vt:i4>7307</vt:i4>
      </vt:variant>
      <vt:variant>
        <vt:i4>0</vt:i4>
      </vt:variant>
      <vt:variant>
        <vt:i4>5</vt:i4>
      </vt:variant>
      <vt:variant>
        <vt:lpwstr/>
      </vt:variant>
      <vt:variant>
        <vt:lpwstr>TPredefinedValue</vt:lpwstr>
      </vt:variant>
      <vt:variant>
        <vt:i4>1900559</vt:i4>
      </vt:variant>
      <vt:variant>
        <vt:i4>7302</vt:i4>
      </vt:variant>
      <vt:variant>
        <vt:i4>0</vt:i4>
      </vt:variant>
      <vt:variant>
        <vt:i4>5</vt:i4>
      </vt:variant>
      <vt:variant>
        <vt:lpwstr/>
      </vt:variant>
      <vt:variant>
        <vt:lpwstr>TSingleExpression</vt:lpwstr>
      </vt:variant>
      <vt:variant>
        <vt:i4>1900559</vt:i4>
      </vt:variant>
      <vt:variant>
        <vt:i4>7299</vt:i4>
      </vt:variant>
      <vt:variant>
        <vt:i4>0</vt:i4>
      </vt:variant>
      <vt:variant>
        <vt:i4>5</vt:i4>
      </vt:variant>
      <vt:variant>
        <vt:lpwstr/>
      </vt:variant>
      <vt:variant>
        <vt:lpwstr>TSingleExpression</vt:lpwstr>
      </vt:variant>
      <vt:variant>
        <vt:i4>8061054</vt:i4>
      </vt:variant>
      <vt:variant>
        <vt:i4>7294</vt:i4>
      </vt:variant>
      <vt:variant>
        <vt:i4>0</vt:i4>
      </vt:variant>
      <vt:variant>
        <vt:i4>5</vt:i4>
      </vt:variant>
      <vt:variant>
        <vt:lpwstr/>
      </vt:variant>
      <vt:variant>
        <vt:lpwstr>TIdentifier</vt:lpwstr>
      </vt:variant>
      <vt:variant>
        <vt:i4>8061028</vt:i4>
      </vt:variant>
      <vt:variant>
        <vt:i4>7289</vt:i4>
      </vt:variant>
      <vt:variant>
        <vt:i4>0</vt:i4>
      </vt:variant>
      <vt:variant>
        <vt:i4>5</vt:i4>
      </vt:variant>
      <vt:variant>
        <vt:lpwstr/>
      </vt:variant>
      <vt:variant>
        <vt:lpwstr>TExtendedFieldReference</vt:lpwstr>
      </vt:variant>
      <vt:variant>
        <vt:i4>6357091</vt:i4>
      </vt:variant>
      <vt:variant>
        <vt:i4>7286</vt:i4>
      </vt:variant>
      <vt:variant>
        <vt:i4>0</vt:i4>
      </vt:variant>
      <vt:variant>
        <vt:i4>5</vt:i4>
      </vt:variant>
      <vt:variant>
        <vt:lpwstr/>
      </vt:variant>
      <vt:variant>
        <vt:lpwstr>TExtendedIdentifier</vt:lpwstr>
      </vt:variant>
      <vt:variant>
        <vt:i4>7602292</vt:i4>
      </vt:variant>
      <vt:variant>
        <vt:i4>7279</vt:i4>
      </vt:variant>
      <vt:variant>
        <vt:i4>0</vt:i4>
      </vt:variant>
      <vt:variant>
        <vt:i4>5</vt:i4>
      </vt:variant>
      <vt:variant>
        <vt:lpwstr/>
      </vt:variant>
      <vt:variant>
        <vt:lpwstr>TCharStringKeyword</vt:lpwstr>
      </vt:variant>
      <vt:variant>
        <vt:i4>393218</vt:i4>
      </vt:variant>
      <vt:variant>
        <vt:i4>7276</vt:i4>
      </vt:variant>
      <vt:variant>
        <vt:i4>0</vt:i4>
      </vt:variant>
      <vt:variant>
        <vt:i4>5</vt:i4>
      </vt:variant>
      <vt:variant>
        <vt:lpwstr/>
      </vt:variant>
      <vt:variant>
        <vt:lpwstr>TUniversalKeyword</vt:lpwstr>
      </vt:variant>
      <vt:variant>
        <vt:i4>6553699</vt:i4>
      </vt:variant>
      <vt:variant>
        <vt:i4>7249</vt:i4>
      </vt:variant>
      <vt:variant>
        <vt:i4>0</vt:i4>
      </vt:variant>
      <vt:variant>
        <vt:i4>5</vt:i4>
      </vt:variant>
      <vt:variant>
        <vt:lpwstr/>
      </vt:variant>
      <vt:variant>
        <vt:lpwstr>TAnyTypeKeyword</vt:lpwstr>
      </vt:variant>
      <vt:variant>
        <vt:i4>6488161</vt:i4>
      </vt:variant>
      <vt:variant>
        <vt:i4>7246</vt:i4>
      </vt:variant>
      <vt:variant>
        <vt:i4>0</vt:i4>
      </vt:variant>
      <vt:variant>
        <vt:i4>5</vt:i4>
      </vt:variant>
      <vt:variant>
        <vt:lpwstr/>
      </vt:variant>
      <vt:variant>
        <vt:lpwstr>TDefaultKeyword</vt:lpwstr>
      </vt:variant>
      <vt:variant>
        <vt:i4>7536748</vt:i4>
      </vt:variant>
      <vt:variant>
        <vt:i4>7243</vt:i4>
      </vt:variant>
      <vt:variant>
        <vt:i4>0</vt:i4>
      </vt:variant>
      <vt:variant>
        <vt:i4>5</vt:i4>
      </vt:variant>
      <vt:variant>
        <vt:lpwstr/>
      </vt:variant>
      <vt:variant>
        <vt:lpwstr>TAddressKeyword</vt:lpwstr>
      </vt:variant>
      <vt:variant>
        <vt:i4>1900548</vt:i4>
      </vt:variant>
      <vt:variant>
        <vt:i4>7240</vt:i4>
      </vt:variant>
      <vt:variant>
        <vt:i4>0</vt:i4>
      </vt:variant>
      <vt:variant>
        <vt:i4>5</vt:i4>
      </vt:variant>
      <vt:variant>
        <vt:lpwstr/>
      </vt:variant>
      <vt:variant>
        <vt:lpwstr>TFloatKeyword</vt:lpwstr>
      </vt:variant>
      <vt:variant>
        <vt:i4>6619247</vt:i4>
      </vt:variant>
      <vt:variant>
        <vt:i4>7237</vt:i4>
      </vt:variant>
      <vt:variant>
        <vt:i4>0</vt:i4>
      </vt:variant>
      <vt:variant>
        <vt:i4>5</vt:i4>
      </vt:variant>
      <vt:variant>
        <vt:lpwstr/>
      </vt:variant>
      <vt:variant>
        <vt:lpwstr>TVerdictTypeKeyword</vt:lpwstr>
      </vt:variant>
      <vt:variant>
        <vt:i4>655363</vt:i4>
      </vt:variant>
      <vt:variant>
        <vt:i4>7234</vt:i4>
      </vt:variant>
      <vt:variant>
        <vt:i4>0</vt:i4>
      </vt:variant>
      <vt:variant>
        <vt:i4>5</vt:i4>
      </vt:variant>
      <vt:variant>
        <vt:lpwstr/>
      </vt:variant>
      <vt:variant>
        <vt:lpwstr>THexStringKeyword</vt:lpwstr>
      </vt:variant>
      <vt:variant>
        <vt:i4>7667808</vt:i4>
      </vt:variant>
      <vt:variant>
        <vt:i4>7231</vt:i4>
      </vt:variant>
      <vt:variant>
        <vt:i4>0</vt:i4>
      </vt:variant>
      <vt:variant>
        <vt:i4>5</vt:i4>
      </vt:variant>
      <vt:variant>
        <vt:lpwstr/>
      </vt:variant>
      <vt:variant>
        <vt:lpwstr>TOctetStringKeyword</vt:lpwstr>
      </vt:variant>
      <vt:variant>
        <vt:i4>6815847</vt:i4>
      </vt:variant>
      <vt:variant>
        <vt:i4>7228</vt:i4>
      </vt:variant>
      <vt:variant>
        <vt:i4>0</vt:i4>
      </vt:variant>
      <vt:variant>
        <vt:i4>5</vt:i4>
      </vt:variant>
      <vt:variant>
        <vt:lpwstr/>
      </vt:variant>
      <vt:variant>
        <vt:lpwstr>TIntegerKeyword</vt:lpwstr>
      </vt:variant>
      <vt:variant>
        <vt:i4>393234</vt:i4>
      </vt:variant>
      <vt:variant>
        <vt:i4>7225</vt:i4>
      </vt:variant>
      <vt:variant>
        <vt:i4>0</vt:i4>
      </vt:variant>
      <vt:variant>
        <vt:i4>5</vt:i4>
      </vt:variant>
      <vt:variant>
        <vt:lpwstr/>
      </vt:variant>
      <vt:variant>
        <vt:lpwstr>TUniversalCharString</vt:lpwstr>
      </vt:variant>
      <vt:variant>
        <vt:i4>7602292</vt:i4>
      </vt:variant>
      <vt:variant>
        <vt:i4>7222</vt:i4>
      </vt:variant>
      <vt:variant>
        <vt:i4>0</vt:i4>
      </vt:variant>
      <vt:variant>
        <vt:i4>5</vt:i4>
      </vt:variant>
      <vt:variant>
        <vt:lpwstr/>
      </vt:variant>
      <vt:variant>
        <vt:lpwstr>TCharStringKeyword</vt:lpwstr>
      </vt:variant>
      <vt:variant>
        <vt:i4>6684779</vt:i4>
      </vt:variant>
      <vt:variant>
        <vt:i4>7219</vt:i4>
      </vt:variant>
      <vt:variant>
        <vt:i4>0</vt:i4>
      </vt:variant>
      <vt:variant>
        <vt:i4>5</vt:i4>
      </vt:variant>
      <vt:variant>
        <vt:lpwstr/>
      </vt:variant>
      <vt:variant>
        <vt:lpwstr>TBooleanKeyword</vt:lpwstr>
      </vt:variant>
      <vt:variant>
        <vt:i4>786447</vt:i4>
      </vt:variant>
      <vt:variant>
        <vt:i4>7216</vt:i4>
      </vt:variant>
      <vt:variant>
        <vt:i4>0</vt:i4>
      </vt:variant>
      <vt:variant>
        <vt:i4>5</vt:i4>
      </vt:variant>
      <vt:variant>
        <vt:lpwstr/>
      </vt:variant>
      <vt:variant>
        <vt:lpwstr>TBitStringKeyword</vt:lpwstr>
      </vt:variant>
      <vt:variant>
        <vt:i4>6881391</vt:i4>
      </vt:variant>
      <vt:variant>
        <vt:i4>7211</vt:i4>
      </vt:variant>
      <vt:variant>
        <vt:i4>0</vt:i4>
      </vt:variant>
      <vt:variant>
        <vt:i4>5</vt:i4>
      </vt:variant>
      <vt:variant>
        <vt:lpwstr/>
      </vt:variant>
      <vt:variant>
        <vt:lpwstr>TReferencedType</vt:lpwstr>
      </vt:variant>
      <vt:variant>
        <vt:i4>7864439</vt:i4>
      </vt:variant>
      <vt:variant>
        <vt:i4>7208</vt:i4>
      </vt:variant>
      <vt:variant>
        <vt:i4>0</vt:i4>
      </vt:variant>
      <vt:variant>
        <vt:i4>5</vt:i4>
      </vt:variant>
      <vt:variant>
        <vt:lpwstr/>
      </vt:variant>
      <vt:variant>
        <vt:lpwstr>TPredefinedType</vt:lpwstr>
      </vt:variant>
      <vt:variant>
        <vt:i4>6946914</vt:i4>
      </vt:variant>
      <vt:variant>
        <vt:i4>7203</vt:i4>
      </vt:variant>
      <vt:variant>
        <vt:i4>0</vt:i4>
      </vt:variant>
      <vt:variant>
        <vt:i4>5</vt:i4>
      </vt:variant>
      <vt:variant>
        <vt:lpwstr/>
      </vt:variant>
      <vt:variant>
        <vt:lpwstr>TInLineTemplate</vt:lpwstr>
      </vt:variant>
      <vt:variant>
        <vt:i4>983046</vt:i4>
      </vt:variant>
      <vt:variant>
        <vt:i4>7200</vt:i4>
      </vt:variant>
      <vt:variant>
        <vt:i4>0</vt:i4>
      </vt:variant>
      <vt:variant>
        <vt:i4>5</vt:i4>
      </vt:variant>
      <vt:variant>
        <vt:lpwstr/>
      </vt:variant>
      <vt:variant>
        <vt:lpwstr>TFreeText</vt:lpwstr>
      </vt:variant>
      <vt:variant>
        <vt:i4>327696</vt:i4>
      </vt:variant>
      <vt:variant>
        <vt:i4>7197</vt:i4>
      </vt:variant>
      <vt:variant>
        <vt:i4>0</vt:i4>
      </vt:variant>
      <vt:variant>
        <vt:i4>5</vt:i4>
      </vt:variant>
      <vt:variant>
        <vt:lpwstr/>
      </vt:variant>
      <vt:variant>
        <vt:lpwstr>TStopKeyword</vt:lpwstr>
      </vt:variant>
      <vt:variant>
        <vt:i4>917505</vt:i4>
      </vt:variant>
      <vt:variant>
        <vt:i4>7194</vt:i4>
      </vt:variant>
      <vt:variant>
        <vt:i4>0</vt:i4>
      </vt:variant>
      <vt:variant>
        <vt:i4>5</vt:i4>
      </vt:variant>
      <vt:variant>
        <vt:lpwstr/>
      </vt:variant>
      <vt:variant>
        <vt:lpwstr>TTestcaseKeyword</vt:lpwstr>
      </vt:variant>
      <vt:variant>
        <vt:i4>8061054</vt:i4>
      </vt:variant>
      <vt:variant>
        <vt:i4>7187</vt:i4>
      </vt:variant>
      <vt:variant>
        <vt:i4>0</vt:i4>
      </vt:variant>
      <vt:variant>
        <vt:i4>5</vt:i4>
      </vt:variant>
      <vt:variant>
        <vt:lpwstr/>
      </vt:variant>
      <vt:variant>
        <vt:lpwstr>TIdentifier</vt:lpwstr>
      </vt:variant>
      <vt:variant>
        <vt:i4>1048587</vt:i4>
      </vt:variant>
      <vt:variant>
        <vt:i4>7184</vt:i4>
      </vt:variant>
      <vt:variant>
        <vt:i4>0</vt:i4>
      </vt:variant>
      <vt:variant>
        <vt:i4>5</vt:i4>
      </vt:variant>
      <vt:variant>
        <vt:lpwstr/>
      </vt:variant>
      <vt:variant>
        <vt:lpwstr>TFromKeyword</vt:lpwstr>
      </vt:variant>
      <vt:variant>
        <vt:i4>7864423</vt:i4>
      </vt:variant>
      <vt:variant>
        <vt:i4>7181</vt:i4>
      </vt:variant>
      <vt:variant>
        <vt:i4>0</vt:i4>
      </vt:variant>
      <vt:variant>
        <vt:i4>5</vt:i4>
      </vt:variant>
      <vt:variant>
        <vt:lpwstr/>
      </vt:variant>
      <vt:variant>
        <vt:lpwstr>TAnyKeyword</vt:lpwstr>
      </vt:variant>
      <vt:variant>
        <vt:i4>720901</vt:i4>
      </vt:variant>
      <vt:variant>
        <vt:i4>7178</vt:i4>
      </vt:variant>
      <vt:variant>
        <vt:i4>0</vt:i4>
      </vt:variant>
      <vt:variant>
        <vt:i4>5</vt:i4>
      </vt:variant>
      <vt:variant>
        <vt:lpwstr/>
      </vt:variant>
      <vt:variant>
        <vt:lpwstr>TTimerKeyword</vt:lpwstr>
      </vt:variant>
      <vt:variant>
        <vt:i4>7864423</vt:i4>
      </vt:variant>
      <vt:variant>
        <vt:i4>7175</vt:i4>
      </vt:variant>
      <vt:variant>
        <vt:i4>0</vt:i4>
      </vt:variant>
      <vt:variant>
        <vt:i4>5</vt:i4>
      </vt:variant>
      <vt:variant>
        <vt:lpwstr/>
      </vt:variant>
      <vt:variant>
        <vt:lpwstr>TAnyKeyword</vt:lpwstr>
      </vt:variant>
      <vt:variant>
        <vt:i4>7798894</vt:i4>
      </vt:variant>
      <vt:variant>
        <vt:i4>7172</vt:i4>
      </vt:variant>
      <vt:variant>
        <vt:i4>0</vt:i4>
      </vt:variant>
      <vt:variant>
        <vt:i4>5</vt:i4>
      </vt:variant>
      <vt:variant>
        <vt:lpwstr/>
      </vt:variant>
      <vt:variant>
        <vt:lpwstr>TArrayIdentifierRef</vt:lpwstr>
      </vt:variant>
      <vt:variant>
        <vt:i4>1048585</vt:i4>
      </vt:variant>
      <vt:variant>
        <vt:i4>7167</vt:i4>
      </vt:variant>
      <vt:variant>
        <vt:i4>0</vt:i4>
      </vt:variant>
      <vt:variant>
        <vt:i4>5</vt:i4>
      </vt:variant>
      <vt:variant>
        <vt:lpwstr/>
      </vt:variant>
      <vt:variant>
        <vt:lpwstr>TIndexAssignment</vt:lpwstr>
      </vt:variant>
      <vt:variant>
        <vt:i4>6422640</vt:i4>
      </vt:variant>
      <vt:variant>
        <vt:i4>7164</vt:i4>
      </vt:variant>
      <vt:variant>
        <vt:i4>0</vt:i4>
      </vt:variant>
      <vt:variant>
        <vt:i4>5</vt:i4>
      </vt:variant>
      <vt:variant>
        <vt:lpwstr/>
      </vt:variant>
      <vt:variant>
        <vt:lpwstr>TTimeoutKeyword</vt:lpwstr>
      </vt:variant>
      <vt:variant>
        <vt:i4>1048603</vt:i4>
      </vt:variant>
      <vt:variant>
        <vt:i4>7161</vt:i4>
      </vt:variant>
      <vt:variant>
        <vt:i4>0</vt:i4>
      </vt:variant>
      <vt:variant>
        <vt:i4>5</vt:i4>
      </vt:variant>
      <vt:variant>
        <vt:lpwstr/>
      </vt:variant>
      <vt:variant>
        <vt:lpwstr>TDot</vt:lpwstr>
      </vt:variant>
      <vt:variant>
        <vt:i4>7929968</vt:i4>
      </vt:variant>
      <vt:variant>
        <vt:i4>7158</vt:i4>
      </vt:variant>
      <vt:variant>
        <vt:i4>0</vt:i4>
      </vt:variant>
      <vt:variant>
        <vt:i4>5</vt:i4>
      </vt:variant>
      <vt:variant>
        <vt:lpwstr/>
      </vt:variant>
      <vt:variant>
        <vt:lpwstr>TTimerRefOrAny</vt:lpwstr>
      </vt:variant>
      <vt:variant>
        <vt:i4>1048585</vt:i4>
      </vt:variant>
      <vt:variant>
        <vt:i4>7153</vt:i4>
      </vt:variant>
      <vt:variant>
        <vt:i4>0</vt:i4>
      </vt:variant>
      <vt:variant>
        <vt:i4>5</vt:i4>
      </vt:variant>
      <vt:variant>
        <vt:lpwstr/>
      </vt:variant>
      <vt:variant>
        <vt:lpwstr>TIndexAssignment</vt:lpwstr>
      </vt:variant>
      <vt:variant>
        <vt:i4>7471228</vt:i4>
      </vt:variant>
      <vt:variant>
        <vt:i4>7150</vt:i4>
      </vt:variant>
      <vt:variant>
        <vt:i4>0</vt:i4>
      </vt:variant>
      <vt:variant>
        <vt:i4>5</vt:i4>
      </vt:variant>
      <vt:variant>
        <vt:lpwstr/>
      </vt:variant>
      <vt:variant>
        <vt:lpwstr>TRunningKeyword</vt:lpwstr>
      </vt:variant>
      <vt:variant>
        <vt:i4>1048603</vt:i4>
      </vt:variant>
      <vt:variant>
        <vt:i4>7147</vt:i4>
      </vt:variant>
      <vt:variant>
        <vt:i4>0</vt:i4>
      </vt:variant>
      <vt:variant>
        <vt:i4>5</vt:i4>
      </vt:variant>
      <vt:variant>
        <vt:lpwstr/>
      </vt:variant>
      <vt:variant>
        <vt:lpwstr>TDot</vt:lpwstr>
      </vt:variant>
      <vt:variant>
        <vt:i4>7929968</vt:i4>
      </vt:variant>
      <vt:variant>
        <vt:i4>7144</vt:i4>
      </vt:variant>
      <vt:variant>
        <vt:i4>0</vt:i4>
      </vt:variant>
      <vt:variant>
        <vt:i4>5</vt:i4>
      </vt:variant>
      <vt:variant>
        <vt:lpwstr/>
      </vt:variant>
      <vt:variant>
        <vt:lpwstr>TTimerRefOrAny</vt:lpwstr>
      </vt:variant>
      <vt:variant>
        <vt:i4>655381</vt:i4>
      </vt:variant>
      <vt:variant>
        <vt:i4>7137</vt:i4>
      </vt:variant>
      <vt:variant>
        <vt:i4>0</vt:i4>
      </vt:variant>
      <vt:variant>
        <vt:i4>5</vt:i4>
      </vt:variant>
      <vt:variant>
        <vt:lpwstr/>
      </vt:variant>
      <vt:variant>
        <vt:lpwstr>TReadKeyword</vt:lpwstr>
      </vt:variant>
      <vt:variant>
        <vt:i4>1048603</vt:i4>
      </vt:variant>
      <vt:variant>
        <vt:i4>7134</vt:i4>
      </vt:variant>
      <vt:variant>
        <vt:i4>0</vt:i4>
      </vt:variant>
      <vt:variant>
        <vt:i4>5</vt:i4>
      </vt:variant>
      <vt:variant>
        <vt:lpwstr/>
      </vt:variant>
      <vt:variant>
        <vt:lpwstr>TDot</vt:lpwstr>
      </vt:variant>
      <vt:variant>
        <vt:i4>7798894</vt:i4>
      </vt:variant>
      <vt:variant>
        <vt:i4>7131</vt:i4>
      </vt:variant>
      <vt:variant>
        <vt:i4>0</vt:i4>
      </vt:variant>
      <vt:variant>
        <vt:i4>5</vt:i4>
      </vt:variant>
      <vt:variant>
        <vt:lpwstr/>
      </vt:variant>
      <vt:variant>
        <vt:lpwstr>TArrayIdentifierRef</vt:lpwstr>
      </vt:variant>
      <vt:variant>
        <vt:i4>720901</vt:i4>
      </vt:variant>
      <vt:variant>
        <vt:i4>7126</vt:i4>
      </vt:variant>
      <vt:variant>
        <vt:i4>0</vt:i4>
      </vt:variant>
      <vt:variant>
        <vt:i4>5</vt:i4>
      </vt:variant>
      <vt:variant>
        <vt:lpwstr/>
      </vt:variant>
      <vt:variant>
        <vt:lpwstr>TTimerKeyword</vt:lpwstr>
      </vt:variant>
      <vt:variant>
        <vt:i4>7143525</vt:i4>
      </vt:variant>
      <vt:variant>
        <vt:i4>7123</vt:i4>
      </vt:variant>
      <vt:variant>
        <vt:i4>0</vt:i4>
      </vt:variant>
      <vt:variant>
        <vt:i4>5</vt:i4>
      </vt:variant>
      <vt:variant>
        <vt:lpwstr/>
      </vt:variant>
      <vt:variant>
        <vt:lpwstr>TAllKeyword</vt:lpwstr>
      </vt:variant>
      <vt:variant>
        <vt:i4>7798894</vt:i4>
      </vt:variant>
      <vt:variant>
        <vt:i4>7120</vt:i4>
      </vt:variant>
      <vt:variant>
        <vt:i4>0</vt:i4>
      </vt:variant>
      <vt:variant>
        <vt:i4>5</vt:i4>
      </vt:variant>
      <vt:variant>
        <vt:lpwstr/>
      </vt:variant>
      <vt:variant>
        <vt:lpwstr>TArrayIdentifierRef</vt:lpwstr>
      </vt:variant>
      <vt:variant>
        <vt:i4>327696</vt:i4>
      </vt:variant>
      <vt:variant>
        <vt:i4>7115</vt:i4>
      </vt:variant>
      <vt:variant>
        <vt:i4>0</vt:i4>
      </vt:variant>
      <vt:variant>
        <vt:i4>5</vt:i4>
      </vt:variant>
      <vt:variant>
        <vt:lpwstr/>
      </vt:variant>
      <vt:variant>
        <vt:lpwstr>TStopKeyword</vt:lpwstr>
      </vt:variant>
      <vt:variant>
        <vt:i4>1048603</vt:i4>
      </vt:variant>
      <vt:variant>
        <vt:i4>7112</vt:i4>
      </vt:variant>
      <vt:variant>
        <vt:i4>0</vt:i4>
      </vt:variant>
      <vt:variant>
        <vt:i4>5</vt:i4>
      </vt:variant>
      <vt:variant>
        <vt:lpwstr/>
      </vt:variant>
      <vt:variant>
        <vt:lpwstr>TDot</vt:lpwstr>
      </vt:variant>
      <vt:variant>
        <vt:i4>7078002</vt:i4>
      </vt:variant>
      <vt:variant>
        <vt:i4>7109</vt:i4>
      </vt:variant>
      <vt:variant>
        <vt:i4>0</vt:i4>
      </vt:variant>
      <vt:variant>
        <vt:i4>5</vt:i4>
      </vt:variant>
      <vt:variant>
        <vt:lpwstr/>
      </vt:variant>
      <vt:variant>
        <vt:lpwstr>TTimerRefOrAll</vt:lpwstr>
      </vt:variant>
      <vt:variant>
        <vt:i4>7077988</vt:i4>
      </vt:variant>
      <vt:variant>
        <vt:i4>7104</vt:i4>
      </vt:variant>
      <vt:variant>
        <vt:i4>0</vt:i4>
      </vt:variant>
      <vt:variant>
        <vt:i4>5</vt:i4>
      </vt:variant>
      <vt:variant>
        <vt:lpwstr/>
      </vt:variant>
      <vt:variant>
        <vt:lpwstr>TExpression</vt:lpwstr>
      </vt:variant>
      <vt:variant>
        <vt:i4>393231</vt:i4>
      </vt:variant>
      <vt:variant>
        <vt:i4>7101</vt:i4>
      </vt:variant>
      <vt:variant>
        <vt:i4>0</vt:i4>
      </vt:variant>
      <vt:variant>
        <vt:i4>5</vt:i4>
      </vt:variant>
      <vt:variant>
        <vt:lpwstr/>
      </vt:variant>
      <vt:variant>
        <vt:lpwstr>TStartKeyword</vt:lpwstr>
      </vt:variant>
      <vt:variant>
        <vt:i4>1048603</vt:i4>
      </vt:variant>
      <vt:variant>
        <vt:i4>7098</vt:i4>
      </vt:variant>
      <vt:variant>
        <vt:i4>0</vt:i4>
      </vt:variant>
      <vt:variant>
        <vt:i4>5</vt:i4>
      </vt:variant>
      <vt:variant>
        <vt:lpwstr/>
      </vt:variant>
      <vt:variant>
        <vt:lpwstr>TDot</vt:lpwstr>
      </vt:variant>
      <vt:variant>
        <vt:i4>7798894</vt:i4>
      </vt:variant>
      <vt:variant>
        <vt:i4>7095</vt:i4>
      </vt:variant>
      <vt:variant>
        <vt:i4>0</vt:i4>
      </vt:variant>
      <vt:variant>
        <vt:i4>5</vt:i4>
      </vt:variant>
      <vt:variant>
        <vt:lpwstr/>
      </vt:variant>
      <vt:variant>
        <vt:lpwstr>TArrayIdentifierRef</vt:lpwstr>
      </vt:variant>
      <vt:variant>
        <vt:i4>7405674</vt:i4>
      </vt:variant>
      <vt:variant>
        <vt:i4>7090</vt:i4>
      </vt:variant>
      <vt:variant>
        <vt:i4>0</vt:i4>
      </vt:variant>
      <vt:variant>
        <vt:i4>5</vt:i4>
      </vt:variant>
      <vt:variant>
        <vt:lpwstr/>
      </vt:variant>
      <vt:variant>
        <vt:lpwstr>TRunningTimerOp</vt:lpwstr>
      </vt:variant>
      <vt:variant>
        <vt:i4>524310</vt:i4>
      </vt:variant>
      <vt:variant>
        <vt:i4>7087</vt:i4>
      </vt:variant>
      <vt:variant>
        <vt:i4>0</vt:i4>
      </vt:variant>
      <vt:variant>
        <vt:i4>5</vt:i4>
      </vt:variant>
      <vt:variant>
        <vt:lpwstr/>
      </vt:variant>
      <vt:variant>
        <vt:lpwstr>TReadTimerOp</vt:lpwstr>
      </vt:variant>
      <vt:variant>
        <vt:i4>65567</vt:i4>
      </vt:variant>
      <vt:variant>
        <vt:i4>7082</vt:i4>
      </vt:variant>
      <vt:variant>
        <vt:i4>0</vt:i4>
      </vt:variant>
      <vt:variant>
        <vt:i4>5</vt:i4>
      </vt:variant>
      <vt:variant>
        <vt:lpwstr/>
      </vt:variant>
      <vt:variant>
        <vt:lpwstr>TTimeoutStatement</vt:lpwstr>
      </vt:variant>
      <vt:variant>
        <vt:i4>7602286</vt:i4>
      </vt:variant>
      <vt:variant>
        <vt:i4>7079</vt:i4>
      </vt:variant>
      <vt:variant>
        <vt:i4>0</vt:i4>
      </vt:variant>
      <vt:variant>
        <vt:i4>5</vt:i4>
      </vt:variant>
      <vt:variant>
        <vt:lpwstr/>
      </vt:variant>
      <vt:variant>
        <vt:lpwstr>TStopTimerStatement</vt:lpwstr>
      </vt:variant>
      <vt:variant>
        <vt:i4>786458</vt:i4>
      </vt:variant>
      <vt:variant>
        <vt:i4>7076</vt:i4>
      </vt:variant>
      <vt:variant>
        <vt:i4>0</vt:i4>
      </vt:variant>
      <vt:variant>
        <vt:i4>5</vt:i4>
      </vt:variant>
      <vt:variant>
        <vt:lpwstr/>
      </vt:variant>
      <vt:variant>
        <vt:lpwstr>TStartTimerStatement</vt:lpwstr>
      </vt:variant>
      <vt:variant>
        <vt:i4>1769487</vt:i4>
      </vt:variant>
      <vt:variant>
        <vt:i4>7069</vt:i4>
      </vt:variant>
      <vt:variant>
        <vt:i4>0</vt:i4>
      </vt:variant>
      <vt:variant>
        <vt:i4>5</vt:i4>
      </vt:variant>
      <vt:variant>
        <vt:lpwstr/>
      </vt:variant>
      <vt:variant>
        <vt:lpwstr>TPortKeyword</vt:lpwstr>
      </vt:variant>
      <vt:variant>
        <vt:i4>7864423</vt:i4>
      </vt:variant>
      <vt:variant>
        <vt:i4>7066</vt:i4>
      </vt:variant>
      <vt:variant>
        <vt:i4>0</vt:i4>
      </vt:variant>
      <vt:variant>
        <vt:i4>5</vt:i4>
      </vt:variant>
      <vt:variant>
        <vt:lpwstr/>
      </vt:variant>
      <vt:variant>
        <vt:lpwstr>TAnyKeyword</vt:lpwstr>
      </vt:variant>
      <vt:variant>
        <vt:i4>6291569</vt:i4>
      </vt:variant>
      <vt:variant>
        <vt:i4>7063</vt:i4>
      </vt:variant>
      <vt:variant>
        <vt:i4>0</vt:i4>
      </vt:variant>
      <vt:variant>
        <vt:i4>5</vt:i4>
      </vt:variant>
      <vt:variant>
        <vt:lpwstr/>
      </vt:variant>
      <vt:variant>
        <vt:lpwstr>TPortOrAll</vt:lpwstr>
      </vt:variant>
      <vt:variant>
        <vt:i4>1900559</vt:i4>
      </vt:variant>
      <vt:variant>
        <vt:i4>7058</vt:i4>
      </vt:variant>
      <vt:variant>
        <vt:i4>0</vt:i4>
      </vt:variant>
      <vt:variant>
        <vt:i4>5</vt:i4>
      </vt:variant>
      <vt:variant>
        <vt:lpwstr/>
      </vt:variant>
      <vt:variant>
        <vt:lpwstr>TSingleExpression</vt:lpwstr>
      </vt:variant>
      <vt:variant>
        <vt:i4>7602280</vt:i4>
      </vt:variant>
      <vt:variant>
        <vt:i4>7055</vt:i4>
      </vt:variant>
      <vt:variant>
        <vt:i4>0</vt:i4>
      </vt:variant>
      <vt:variant>
        <vt:i4>5</vt:i4>
      </vt:variant>
      <vt:variant>
        <vt:lpwstr/>
      </vt:variant>
      <vt:variant>
        <vt:lpwstr>TCheckStateKeyword</vt:lpwstr>
      </vt:variant>
      <vt:variant>
        <vt:i4>1048603</vt:i4>
      </vt:variant>
      <vt:variant>
        <vt:i4>7052</vt:i4>
      </vt:variant>
      <vt:variant>
        <vt:i4>0</vt:i4>
      </vt:variant>
      <vt:variant>
        <vt:i4>5</vt:i4>
      </vt:variant>
      <vt:variant>
        <vt:lpwstr/>
      </vt:variant>
      <vt:variant>
        <vt:lpwstr>TDot</vt:lpwstr>
      </vt:variant>
      <vt:variant>
        <vt:i4>917520</vt:i4>
      </vt:variant>
      <vt:variant>
        <vt:i4>7049</vt:i4>
      </vt:variant>
      <vt:variant>
        <vt:i4>0</vt:i4>
      </vt:variant>
      <vt:variant>
        <vt:i4>5</vt:i4>
      </vt:variant>
      <vt:variant>
        <vt:lpwstr/>
      </vt:variant>
      <vt:variant>
        <vt:lpwstr>TPortOrAllAny</vt:lpwstr>
      </vt:variant>
      <vt:variant>
        <vt:i4>1900545</vt:i4>
      </vt:variant>
      <vt:variant>
        <vt:i4>7040</vt:i4>
      </vt:variant>
      <vt:variant>
        <vt:i4>0</vt:i4>
      </vt:variant>
      <vt:variant>
        <vt:i4>5</vt:i4>
      </vt:variant>
      <vt:variant>
        <vt:lpwstr/>
      </vt:variant>
      <vt:variant>
        <vt:lpwstr>THaltKeyword</vt:lpwstr>
      </vt:variant>
      <vt:variant>
        <vt:i4>1048603</vt:i4>
      </vt:variant>
      <vt:variant>
        <vt:i4>7037</vt:i4>
      </vt:variant>
      <vt:variant>
        <vt:i4>0</vt:i4>
      </vt:variant>
      <vt:variant>
        <vt:i4>5</vt:i4>
      </vt:variant>
      <vt:variant>
        <vt:lpwstr/>
      </vt:variant>
      <vt:variant>
        <vt:lpwstr>TDot</vt:lpwstr>
      </vt:variant>
      <vt:variant>
        <vt:i4>6291569</vt:i4>
      </vt:variant>
      <vt:variant>
        <vt:i4>7034</vt:i4>
      </vt:variant>
      <vt:variant>
        <vt:i4>0</vt:i4>
      </vt:variant>
      <vt:variant>
        <vt:i4>5</vt:i4>
      </vt:variant>
      <vt:variant>
        <vt:lpwstr/>
      </vt:variant>
      <vt:variant>
        <vt:lpwstr>TPortOrAll</vt:lpwstr>
      </vt:variant>
      <vt:variant>
        <vt:i4>327696</vt:i4>
      </vt:variant>
      <vt:variant>
        <vt:i4>7027</vt:i4>
      </vt:variant>
      <vt:variant>
        <vt:i4>0</vt:i4>
      </vt:variant>
      <vt:variant>
        <vt:i4>5</vt:i4>
      </vt:variant>
      <vt:variant>
        <vt:lpwstr/>
      </vt:variant>
      <vt:variant>
        <vt:lpwstr>TStopKeyword</vt:lpwstr>
      </vt:variant>
      <vt:variant>
        <vt:i4>1048603</vt:i4>
      </vt:variant>
      <vt:variant>
        <vt:i4>7024</vt:i4>
      </vt:variant>
      <vt:variant>
        <vt:i4>0</vt:i4>
      </vt:variant>
      <vt:variant>
        <vt:i4>5</vt:i4>
      </vt:variant>
      <vt:variant>
        <vt:lpwstr/>
      </vt:variant>
      <vt:variant>
        <vt:lpwstr>TDot</vt:lpwstr>
      </vt:variant>
      <vt:variant>
        <vt:i4>6291569</vt:i4>
      </vt:variant>
      <vt:variant>
        <vt:i4>7021</vt:i4>
      </vt:variant>
      <vt:variant>
        <vt:i4>0</vt:i4>
      </vt:variant>
      <vt:variant>
        <vt:i4>5</vt:i4>
      </vt:variant>
      <vt:variant>
        <vt:lpwstr/>
      </vt:variant>
      <vt:variant>
        <vt:lpwstr>TPortOrAll</vt:lpwstr>
      </vt:variant>
      <vt:variant>
        <vt:i4>393231</vt:i4>
      </vt:variant>
      <vt:variant>
        <vt:i4>7016</vt:i4>
      </vt:variant>
      <vt:variant>
        <vt:i4>0</vt:i4>
      </vt:variant>
      <vt:variant>
        <vt:i4>5</vt:i4>
      </vt:variant>
      <vt:variant>
        <vt:lpwstr/>
      </vt:variant>
      <vt:variant>
        <vt:lpwstr>TStartKeyword</vt:lpwstr>
      </vt:variant>
      <vt:variant>
        <vt:i4>1048603</vt:i4>
      </vt:variant>
      <vt:variant>
        <vt:i4>7013</vt:i4>
      </vt:variant>
      <vt:variant>
        <vt:i4>0</vt:i4>
      </vt:variant>
      <vt:variant>
        <vt:i4>5</vt:i4>
      </vt:variant>
      <vt:variant>
        <vt:lpwstr/>
      </vt:variant>
      <vt:variant>
        <vt:lpwstr>TDot</vt:lpwstr>
      </vt:variant>
      <vt:variant>
        <vt:i4>6291569</vt:i4>
      </vt:variant>
      <vt:variant>
        <vt:i4>7010</vt:i4>
      </vt:variant>
      <vt:variant>
        <vt:i4>0</vt:i4>
      </vt:variant>
      <vt:variant>
        <vt:i4>5</vt:i4>
      </vt:variant>
      <vt:variant>
        <vt:lpwstr/>
      </vt:variant>
      <vt:variant>
        <vt:lpwstr>TPortOrAll</vt:lpwstr>
      </vt:variant>
      <vt:variant>
        <vt:i4>1769487</vt:i4>
      </vt:variant>
      <vt:variant>
        <vt:i4>7003</vt:i4>
      </vt:variant>
      <vt:variant>
        <vt:i4>0</vt:i4>
      </vt:variant>
      <vt:variant>
        <vt:i4>5</vt:i4>
      </vt:variant>
      <vt:variant>
        <vt:lpwstr/>
      </vt:variant>
      <vt:variant>
        <vt:lpwstr>TPortKeyword</vt:lpwstr>
      </vt:variant>
      <vt:variant>
        <vt:i4>7143525</vt:i4>
      </vt:variant>
      <vt:variant>
        <vt:i4>7000</vt:i4>
      </vt:variant>
      <vt:variant>
        <vt:i4>0</vt:i4>
      </vt:variant>
      <vt:variant>
        <vt:i4>5</vt:i4>
      </vt:variant>
      <vt:variant>
        <vt:lpwstr/>
      </vt:variant>
      <vt:variant>
        <vt:lpwstr>TAllKeyword</vt:lpwstr>
      </vt:variant>
      <vt:variant>
        <vt:i4>7798894</vt:i4>
      </vt:variant>
      <vt:variant>
        <vt:i4>6997</vt:i4>
      </vt:variant>
      <vt:variant>
        <vt:i4>0</vt:i4>
      </vt:variant>
      <vt:variant>
        <vt:i4>5</vt:i4>
      </vt:variant>
      <vt:variant>
        <vt:lpwstr/>
      </vt:variant>
      <vt:variant>
        <vt:lpwstr>TArrayIdentifierRef</vt:lpwstr>
      </vt:variant>
      <vt:variant>
        <vt:i4>6553707</vt:i4>
      </vt:variant>
      <vt:variant>
        <vt:i4>6992</vt:i4>
      </vt:variant>
      <vt:variant>
        <vt:i4>0</vt:i4>
      </vt:variant>
      <vt:variant>
        <vt:i4>5</vt:i4>
      </vt:variant>
      <vt:variant>
        <vt:lpwstr/>
      </vt:variant>
      <vt:variant>
        <vt:lpwstr>TClearOpKeyword</vt:lpwstr>
      </vt:variant>
      <vt:variant>
        <vt:i4>1048603</vt:i4>
      </vt:variant>
      <vt:variant>
        <vt:i4>6989</vt:i4>
      </vt:variant>
      <vt:variant>
        <vt:i4>0</vt:i4>
      </vt:variant>
      <vt:variant>
        <vt:i4>5</vt:i4>
      </vt:variant>
      <vt:variant>
        <vt:lpwstr/>
      </vt:variant>
      <vt:variant>
        <vt:lpwstr>TDot</vt:lpwstr>
      </vt:variant>
      <vt:variant>
        <vt:i4>6291569</vt:i4>
      </vt:variant>
      <vt:variant>
        <vt:i4>6986</vt:i4>
      </vt:variant>
      <vt:variant>
        <vt:i4>0</vt:i4>
      </vt:variant>
      <vt:variant>
        <vt:i4>5</vt:i4>
      </vt:variant>
      <vt:variant>
        <vt:lpwstr/>
      </vt:variant>
      <vt:variant>
        <vt:lpwstr>TPortOrAll</vt:lpwstr>
      </vt:variant>
      <vt:variant>
        <vt:i4>6422640</vt:i4>
      </vt:variant>
      <vt:variant>
        <vt:i4>6981</vt:i4>
      </vt:variant>
      <vt:variant>
        <vt:i4>0</vt:i4>
      </vt:variant>
      <vt:variant>
        <vt:i4>5</vt:i4>
      </vt:variant>
      <vt:variant>
        <vt:lpwstr/>
      </vt:variant>
      <vt:variant>
        <vt:lpwstr>TTimeoutKeyword</vt:lpwstr>
      </vt:variant>
      <vt:variant>
        <vt:i4>6946914</vt:i4>
      </vt:variant>
      <vt:variant>
        <vt:i4>6978</vt:i4>
      </vt:variant>
      <vt:variant>
        <vt:i4>0</vt:i4>
      </vt:variant>
      <vt:variant>
        <vt:i4>5</vt:i4>
      </vt:variant>
      <vt:variant>
        <vt:lpwstr/>
      </vt:variant>
      <vt:variant>
        <vt:lpwstr>TInLineTemplate</vt:lpwstr>
      </vt:variant>
      <vt:variant>
        <vt:i4>6619253</vt:i4>
      </vt:variant>
      <vt:variant>
        <vt:i4>6975</vt:i4>
      </vt:variant>
      <vt:variant>
        <vt:i4>0</vt:i4>
      </vt:variant>
      <vt:variant>
        <vt:i4>5</vt:i4>
      </vt:variant>
      <vt:variant>
        <vt:lpwstr/>
      </vt:variant>
      <vt:variant>
        <vt:lpwstr>TSignature</vt:lpwstr>
      </vt:variant>
      <vt:variant>
        <vt:i4>327686</vt:i4>
      </vt:variant>
      <vt:variant>
        <vt:i4>6968</vt:i4>
      </vt:variant>
      <vt:variant>
        <vt:i4>0</vt:i4>
      </vt:variant>
      <vt:variant>
        <vt:i4>5</vt:i4>
      </vt:variant>
      <vt:variant>
        <vt:lpwstr/>
      </vt:variant>
      <vt:variant>
        <vt:lpwstr>TPortRedirect</vt:lpwstr>
      </vt:variant>
      <vt:variant>
        <vt:i4>7864434</vt:i4>
      </vt:variant>
      <vt:variant>
        <vt:i4>6965</vt:i4>
      </vt:variant>
      <vt:variant>
        <vt:i4>0</vt:i4>
      </vt:variant>
      <vt:variant>
        <vt:i4>5</vt:i4>
      </vt:variant>
      <vt:variant>
        <vt:lpwstr/>
      </vt:variant>
      <vt:variant>
        <vt:lpwstr>TFromClause</vt:lpwstr>
      </vt:variant>
      <vt:variant>
        <vt:i4>983042</vt:i4>
      </vt:variant>
      <vt:variant>
        <vt:i4>6962</vt:i4>
      </vt:variant>
      <vt:variant>
        <vt:i4>0</vt:i4>
      </vt:variant>
      <vt:variant>
        <vt:i4>5</vt:i4>
      </vt:variant>
      <vt:variant>
        <vt:lpwstr/>
      </vt:variant>
      <vt:variant>
        <vt:lpwstr>TCatchOpParameter</vt:lpwstr>
      </vt:variant>
      <vt:variant>
        <vt:i4>7274596</vt:i4>
      </vt:variant>
      <vt:variant>
        <vt:i4>6959</vt:i4>
      </vt:variant>
      <vt:variant>
        <vt:i4>0</vt:i4>
      </vt:variant>
      <vt:variant>
        <vt:i4>5</vt:i4>
      </vt:variant>
      <vt:variant>
        <vt:lpwstr/>
      </vt:variant>
      <vt:variant>
        <vt:lpwstr>TCatchOpKeyword</vt:lpwstr>
      </vt:variant>
      <vt:variant>
        <vt:i4>851970</vt:i4>
      </vt:variant>
      <vt:variant>
        <vt:i4>6954</vt:i4>
      </vt:variant>
      <vt:variant>
        <vt:i4>0</vt:i4>
      </vt:variant>
      <vt:variant>
        <vt:i4>5</vt:i4>
      </vt:variant>
      <vt:variant>
        <vt:lpwstr/>
      </vt:variant>
      <vt:variant>
        <vt:lpwstr>TPortCatchOp</vt:lpwstr>
      </vt:variant>
      <vt:variant>
        <vt:i4>1048603</vt:i4>
      </vt:variant>
      <vt:variant>
        <vt:i4>6951</vt:i4>
      </vt:variant>
      <vt:variant>
        <vt:i4>0</vt:i4>
      </vt:variant>
      <vt:variant>
        <vt:i4>5</vt:i4>
      </vt:variant>
      <vt:variant>
        <vt:lpwstr/>
      </vt:variant>
      <vt:variant>
        <vt:lpwstr>TDot</vt:lpwstr>
      </vt:variant>
      <vt:variant>
        <vt:i4>7667827</vt:i4>
      </vt:variant>
      <vt:variant>
        <vt:i4>6948</vt:i4>
      </vt:variant>
      <vt:variant>
        <vt:i4>0</vt:i4>
      </vt:variant>
      <vt:variant>
        <vt:i4>5</vt:i4>
      </vt:variant>
      <vt:variant>
        <vt:lpwstr/>
      </vt:variant>
      <vt:variant>
        <vt:lpwstr>TPortOrAny</vt:lpwstr>
      </vt:variant>
      <vt:variant>
        <vt:i4>851970</vt:i4>
      </vt:variant>
      <vt:variant>
        <vt:i4>6943</vt:i4>
      </vt:variant>
      <vt:variant>
        <vt:i4>0</vt:i4>
      </vt:variant>
      <vt:variant>
        <vt:i4>5</vt:i4>
      </vt:variant>
      <vt:variant>
        <vt:lpwstr/>
      </vt:variant>
      <vt:variant>
        <vt:lpwstr>TPortCatchOp</vt:lpwstr>
      </vt:variant>
      <vt:variant>
        <vt:i4>7798897</vt:i4>
      </vt:variant>
      <vt:variant>
        <vt:i4>6940</vt:i4>
      </vt:variant>
      <vt:variant>
        <vt:i4>0</vt:i4>
      </vt:variant>
      <vt:variant>
        <vt:i4>5</vt:i4>
      </vt:variant>
      <vt:variant>
        <vt:lpwstr/>
      </vt:variant>
      <vt:variant>
        <vt:lpwstr>TPortGetReplyOp</vt:lpwstr>
      </vt:variant>
      <vt:variant>
        <vt:i4>7077994</vt:i4>
      </vt:variant>
      <vt:variant>
        <vt:i4>6937</vt:i4>
      </vt:variant>
      <vt:variant>
        <vt:i4>0</vt:i4>
      </vt:variant>
      <vt:variant>
        <vt:i4>5</vt:i4>
      </vt:variant>
      <vt:variant>
        <vt:lpwstr/>
      </vt:variant>
      <vt:variant>
        <vt:lpwstr>TPortGetCallOp</vt:lpwstr>
      </vt:variant>
      <vt:variant>
        <vt:i4>7274614</vt:i4>
      </vt:variant>
      <vt:variant>
        <vt:i4>6934</vt:i4>
      </vt:variant>
      <vt:variant>
        <vt:i4>0</vt:i4>
      </vt:variant>
      <vt:variant>
        <vt:i4>5</vt:i4>
      </vt:variant>
      <vt:variant>
        <vt:lpwstr/>
      </vt:variant>
      <vt:variant>
        <vt:lpwstr>TPortReceiveOp</vt:lpwstr>
      </vt:variant>
      <vt:variant>
        <vt:i4>6684777</vt:i4>
      </vt:variant>
      <vt:variant>
        <vt:i4>6929</vt:i4>
      </vt:variant>
      <vt:variant>
        <vt:i4>0</vt:i4>
      </vt:variant>
      <vt:variant>
        <vt:i4>5</vt:i4>
      </vt:variant>
      <vt:variant>
        <vt:lpwstr/>
      </vt:variant>
      <vt:variant>
        <vt:lpwstr>TIndexSpec</vt:lpwstr>
      </vt:variant>
      <vt:variant>
        <vt:i4>6684777</vt:i4>
      </vt:variant>
      <vt:variant>
        <vt:i4>6926</vt:i4>
      </vt:variant>
      <vt:variant>
        <vt:i4>0</vt:i4>
      </vt:variant>
      <vt:variant>
        <vt:i4>5</vt:i4>
      </vt:variant>
      <vt:variant>
        <vt:lpwstr/>
      </vt:variant>
      <vt:variant>
        <vt:lpwstr>TIndexSpec</vt:lpwstr>
      </vt:variant>
      <vt:variant>
        <vt:i4>7209079</vt:i4>
      </vt:variant>
      <vt:variant>
        <vt:i4>6923</vt:i4>
      </vt:variant>
      <vt:variant>
        <vt:i4>0</vt:i4>
      </vt:variant>
      <vt:variant>
        <vt:i4>5</vt:i4>
      </vt:variant>
      <vt:variant>
        <vt:lpwstr/>
      </vt:variant>
      <vt:variant>
        <vt:lpwstr>TSenderSpec</vt:lpwstr>
      </vt:variant>
      <vt:variant>
        <vt:i4>7602281</vt:i4>
      </vt:variant>
      <vt:variant>
        <vt:i4>6920</vt:i4>
      </vt:variant>
      <vt:variant>
        <vt:i4>0</vt:i4>
      </vt:variant>
      <vt:variant>
        <vt:i4>5</vt:i4>
      </vt:variant>
      <vt:variant>
        <vt:lpwstr/>
      </vt:variant>
      <vt:variant>
        <vt:lpwstr>TPortRedirectSymbol</vt:lpwstr>
      </vt:variant>
      <vt:variant>
        <vt:i4>6684777</vt:i4>
      </vt:variant>
      <vt:variant>
        <vt:i4>6915</vt:i4>
      </vt:variant>
      <vt:variant>
        <vt:i4>0</vt:i4>
      </vt:variant>
      <vt:variant>
        <vt:i4>5</vt:i4>
      </vt:variant>
      <vt:variant>
        <vt:lpwstr/>
      </vt:variant>
      <vt:variant>
        <vt:lpwstr>TIndexSpec</vt:lpwstr>
      </vt:variant>
      <vt:variant>
        <vt:i4>6684777</vt:i4>
      </vt:variant>
      <vt:variant>
        <vt:i4>6912</vt:i4>
      </vt:variant>
      <vt:variant>
        <vt:i4>0</vt:i4>
      </vt:variant>
      <vt:variant>
        <vt:i4>5</vt:i4>
      </vt:variant>
      <vt:variant>
        <vt:lpwstr/>
      </vt:variant>
      <vt:variant>
        <vt:lpwstr>TIndexSpec</vt:lpwstr>
      </vt:variant>
      <vt:variant>
        <vt:i4>7209079</vt:i4>
      </vt:variant>
      <vt:variant>
        <vt:i4>6909</vt:i4>
      </vt:variant>
      <vt:variant>
        <vt:i4>0</vt:i4>
      </vt:variant>
      <vt:variant>
        <vt:i4>5</vt:i4>
      </vt:variant>
      <vt:variant>
        <vt:lpwstr/>
      </vt:variant>
      <vt:variant>
        <vt:lpwstr>TSenderSpec</vt:lpwstr>
      </vt:variant>
      <vt:variant>
        <vt:i4>7602281</vt:i4>
      </vt:variant>
      <vt:variant>
        <vt:i4>6906</vt:i4>
      </vt:variant>
      <vt:variant>
        <vt:i4>0</vt:i4>
      </vt:variant>
      <vt:variant>
        <vt:i4>5</vt:i4>
      </vt:variant>
      <vt:variant>
        <vt:lpwstr/>
      </vt:variant>
      <vt:variant>
        <vt:lpwstr>TPortRedirectSymbol</vt:lpwstr>
      </vt:variant>
      <vt:variant>
        <vt:i4>7864434</vt:i4>
      </vt:variant>
      <vt:variant>
        <vt:i4>6903</vt:i4>
      </vt:variant>
      <vt:variant>
        <vt:i4>0</vt:i4>
      </vt:variant>
      <vt:variant>
        <vt:i4>5</vt:i4>
      </vt:variant>
      <vt:variant>
        <vt:lpwstr/>
      </vt:variant>
      <vt:variant>
        <vt:lpwstr>TFromClause</vt:lpwstr>
      </vt:variant>
      <vt:variant>
        <vt:i4>196614</vt:i4>
      </vt:variant>
      <vt:variant>
        <vt:i4>6898</vt:i4>
      </vt:variant>
      <vt:variant>
        <vt:i4>0</vt:i4>
      </vt:variant>
      <vt:variant>
        <vt:i4>5</vt:i4>
      </vt:variant>
      <vt:variant>
        <vt:lpwstr/>
      </vt:variant>
      <vt:variant>
        <vt:lpwstr>TRedirectPresent</vt:lpwstr>
      </vt:variant>
      <vt:variant>
        <vt:i4>8126584</vt:i4>
      </vt:variant>
      <vt:variant>
        <vt:i4>6895</vt:i4>
      </vt:variant>
      <vt:variant>
        <vt:i4>0</vt:i4>
      </vt:variant>
      <vt:variant>
        <vt:i4>5</vt:i4>
      </vt:variant>
      <vt:variant>
        <vt:lpwstr/>
      </vt:variant>
      <vt:variant>
        <vt:lpwstr>TFromClausePresent</vt:lpwstr>
      </vt:variant>
      <vt:variant>
        <vt:i4>131086</vt:i4>
      </vt:variant>
      <vt:variant>
        <vt:i4>6892</vt:i4>
      </vt:variant>
      <vt:variant>
        <vt:i4>0</vt:i4>
      </vt:variant>
      <vt:variant>
        <vt:i4>5</vt:i4>
      </vt:variant>
      <vt:variant>
        <vt:lpwstr/>
      </vt:variant>
      <vt:variant>
        <vt:lpwstr>TCheckPortOpsPresent</vt:lpwstr>
      </vt:variant>
      <vt:variant>
        <vt:i4>7143524</vt:i4>
      </vt:variant>
      <vt:variant>
        <vt:i4>6885</vt:i4>
      </vt:variant>
      <vt:variant>
        <vt:i4>0</vt:i4>
      </vt:variant>
      <vt:variant>
        <vt:i4>5</vt:i4>
      </vt:variant>
      <vt:variant>
        <vt:lpwstr/>
      </vt:variant>
      <vt:variant>
        <vt:lpwstr>TCheckParameter</vt:lpwstr>
      </vt:variant>
      <vt:variant>
        <vt:i4>8192109</vt:i4>
      </vt:variant>
      <vt:variant>
        <vt:i4>6882</vt:i4>
      </vt:variant>
      <vt:variant>
        <vt:i4>0</vt:i4>
      </vt:variant>
      <vt:variant>
        <vt:i4>5</vt:i4>
      </vt:variant>
      <vt:variant>
        <vt:lpwstr/>
      </vt:variant>
      <vt:variant>
        <vt:lpwstr>TCheckOpKeyword</vt:lpwstr>
      </vt:variant>
      <vt:variant>
        <vt:i4>2031627</vt:i4>
      </vt:variant>
      <vt:variant>
        <vt:i4>6877</vt:i4>
      </vt:variant>
      <vt:variant>
        <vt:i4>0</vt:i4>
      </vt:variant>
      <vt:variant>
        <vt:i4>5</vt:i4>
      </vt:variant>
      <vt:variant>
        <vt:lpwstr/>
      </vt:variant>
      <vt:variant>
        <vt:lpwstr>TPortCheckOp</vt:lpwstr>
      </vt:variant>
      <vt:variant>
        <vt:i4>1048603</vt:i4>
      </vt:variant>
      <vt:variant>
        <vt:i4>6874</vt:i4>
      </vt:variant>
      <vt:variant>
        <vt:i4>0</vt:i4>
      </vt:variant>
      <vt:variant>
        <vt:i4>5</vt:i4>
      </vt:variant>
      <vt:variant>
        <vt:lpwstr/>
      </vt:variant>
      <vt:variant>
        <vt:lpwstr>TDot</vt:lpwstr>
      </vt:variant>
      <vt:variant>
        <vt:i4>7667827</vt:i4>
      </vt:variant>
      <vt:variant>
        <vt:i4>6871</vt:i4>
      </vt:variant>
      <vt:variant>
        <vt:i4>0</vt:i4>
      </vt:variant>
      <vt:variant>
        <vt:i4>5</vt:i4>
      </vt:variant>
      <vt:variant>
        <vt:lpwstr/>
      </vt:variant>
      <vt:variant>
        <vt:lpwstr>TPortOrAny</vt:lpwstr>
      </vt:variant>
      <vt:variant>
        <vt:i4>6946914</vt:i4>
      </vt:variant>
      <vt:variant>
        <vt:i4>6866</vt:i4>
      </vt:variant>
      <vt:variant>
        <vt:i4>0</vt:i4>
      </vt:variant>
      <vt:variant>
        <vt:i4>5</vt:i4>
      </vt:variant>
      <vt:variant>
        <vt:lpwstr/>
      </vt:variant>
      <vt:variant>
        <vt:lpwstr>TInLineTemplate</vt:lpwstr>
      </vt:variant>
      <vt:variant>
        <vt:i4>2031645</vt:i4>
      </vt:variant>
      <vt:variant>
        <vt:i4>6863</vt:i4>
      </vt:variant>
      <vt:variant>
        <vt:i4>0</vt:i4>
      </vt:variant>
      <vt:variant>
        <vt:i4>5</vt:i4>
      </vt:variant>
      <vt:variant>
        <vt:lpwstr/>
      </vt:variant>
      <vt:variant>
        <vt:lpwstr>TValueKeyword</vt:lpwstr>
      </vt:variant>
      <vt:variant>
        <vt:i4>7864446</vt:i4>
      </vt:variant>
      <vt:variant>
        <vt:i4>6856</vt:i4>
      </vt:variant>
      <vt:variant>
        <vt:i4>0</vt:i4>
      </vt:variant>
      <vt:variant>
        <vt:i4>5</vt:i4>
      </vt:variant>
      <vt:variant>
        <vt:lpwstr/>
      </vt:variant>
      <vt:variant>
        <vt:lpwstr>TRedirectWithParamSpec</vt:lpwstr>
      </vt:variant>
      <vt:variant>
        <vt:i4>6684777</vt:i4>
      </vt:variant>
      <vt:variant>
        <vt:i4>6853</vt:i4>
      </vt:variant>
      <vt:variant>
        <vt:i4>0</vt:i4>
      </vt:variant>
      <vt:variant>
        <vt:i4>5</vt:i4>
      </vt:variant>
      <vt:variant>
        <vt:lpwstr/>
      </vt:variant>
      <vt:variant>
        <vt:lpwstr>TIndexSpec</vt:lpwstr>
      </vt:variant>
      <vt:variant>
        <vt:i4>7209079</vt:i4>
      </vt:variant>
      <vt:variant>
        <vt:i4>6850</vt:i4>
      </vt:variant>
      <vt:variant>
        <vt:i4>0</vt:i4>
      </vt:variant>
      <vt:variant>
        <vt:i4>5</vt:i4>
      </vt:variant>
      <vt:variant>
        <vt:lpwstr/>
      </vt:variant>
      <vt:variant>
        <vt:lpwstr>TSenderSpec</vt:lpwstr>
      </vt:variant>
      <vt:variant>
        <vt:i4>8126562</vt:i4>
      </vt:variant>
      <vt:variant>
        <vt:i4>6847</vt:i4>
      </vt:variant>
      <vt:variant>
        <vt:i4>0</vt:i4>
      </vt:variant>
      <vt:variant>
        <vt:i4>5</vt:i4>
      </vt:variant>
      <vt:variant>
        <vt:lpwstr/>
      </vt:variant>
      <vt:variant>
        <vt:lpwstr>TParamSpec</vt:lpwstr>
      </vt:variant>
      <vt:variant>
        <vt:i4>7078006</vt:i4>
      </vt:variant>
      <vt:variant>
        <vt:i4>6844</vt:i4>
      </vt:variant>
      <vt:variant>
        <vt:i4>0</vt:i4>
      </vt:variant>
      <vt:variant>
        <vt:i4>5</vt:i4>
      </vt:variant>
      <vt:variant>
        <vt:lpwstr/>
      </vt:variant>
      <vt:variant>
        <vt:lpwstr>TValueSpec</vt:lpwstr>
      </vt:variant>
      <vt:variant>
        <vt:i4>6881391</vt:i4>
      </vt:variant>
      <vt:variant>
        <vt:i4>6839</vt:i4>
      </vt:variant>
      <vt:variant>
        <vt:i4>0</vt:i4>
      </vt:variant>
      <vt:variant>
        <vt:i4>5</vt:i4>
      </vt:variant>
      <vt:variant>
        <vt:lpwstr/>
      </vt:variant>
      <vt:variant>
        <vt:lpwstr>TRedirectWithValueAndParamSpec</vt:lpwstr>
      </vt:variant>
      <vt:variant>
        <vt:i4>7602281</vt:i4>
      </vt:variant>
      <vt:variant>
        <vt:i4>6836</vt:i4>
      </vt:variant>
      <vt:variant>
        <vt:i4>0</vt:i4>
      </vt:variant>
      <vt:variant>
        <vt:i4>5</vt:i4>
      </vt:variant>
      <vt:variant>
        <vt:lpwstr/>
      </vt:variant>
      <vt:variant>
        <vt:lpwstr>TPortRedirectSymbol</vt:lpwstr>
      </vt:variant>
      <vt:variant>
        <vt:i4>7864418</vt:i4>
      </vt:variant>
      <vt:variant>
        <vt:i4>6831</vt:i4>
      </vt:variant>
      <vt:variant>
        <vt:i4>0</vt:i4>
      </vt:variant>
      <vt:variant>
        <vt:i4>5</vt:i4>
      </vt:variant>
      <vt:variant>
        <vt:lpwstr/>
      </vt:variant>
      <vt:variant>
        <vt:lpwstr>TPortRedirectWithValueAndParam</vt:lpwstr>
      </vt:variant>
      <vt:variant>
        <vt:i4>7864434</vt:i4>
      </vt:variant>
      <vt:variant>
        <vt:i4>6828</vt:i4>
      </vt:variant>
      <vt:variant>
        <vt:i4>0</vt:i4>
      </vt:variant>
      <vt:variant>
        <vt:i4>5</vt:i4>
      </vt:variant>
      <vt:variant>
        <vt:lpwstr/>
      </vt:variant>
      <vt:variant>
        <vt:lpwstr>TFromClause</vt:lpwstr>
      </vt:variant>
      <vt:variant>
        <vt:i4>7012449</vt:i4>
      </vt:variant>
      <vt:variant>
        <vt:i4>6825</vt:i4>
      </vt:variant>
      <vt:variant>
        <vt:i4>0</vt:i4>
      </vt:variant>
      <vt:variant>
        <vt:i4>5</vt:i4>
      </vt:variant>
      <vt:variant>
        <vt:lpwstr/>
      </vt:variant>
      <vt:variant>
        <vt:lpwstr>TValueMatchSpec</vt:lpwstr>
      </vt:variant>
      <vt:variant>
        <vt:i4>6946914</vt:i4>
      </vt:variant>
      <vt:variant>
        <vt:i4>6822</vt:i4>
      </vt:variant>
      <vt:variant>
        <vt:i4>0</vt:i4>
      </vt:variant>
      <vt:variant>
        <vt:i4>5</vt:i4>
      </vt:variant>
      <vt:variant>
        <vt:lpwstr/>
      </vt:variant>
      <vt:variant>
        <vt:lpwstr>TInLineTemplate</vt:lpwstr>
      </vt:variant>
      <vt:variant>
        <vt:i4>7078010</vt:i4>
      </vt:variant>
      <vt:variant>
        <vt:i4>6819</vt:i4>
      </vt:variant>
      <vt:variant>
        <vt:i4>0</vt:i4>
      </vt:variant>
      <vt:variant>
        <vt:i4>5</vt:i4>
      </vt:variant>
      <vt:variant>
        <vt:lpwstr/>
      </vt:variant>
      <vt:variant>
        <vt:lpwstr>TGetReplyOpKeyword</vt:lpwstr>
      </vt:variant>
      <vt:variant>
        <vt:i4>7798897</vt:i4>
      </vt:variant>
      <vt:variant>
        <vt:i4>6814</vt:i4>
      </vt:variant>
      <vt:variant>
        <vt:i4>0</vt:i4>
      </vt:variant>
      <vt:variant>
        <vt:i4>5</vt:i4>
      </vt:variant>
      <vt:variant>
        <vt:lpwstr/>
      </vt:variant>
      <vt:variant>
        <vt:lpwstr>TPortGetReplyOp</vt:lpwstr>
      </vt:variant>
      <vt:variant>
        <vt:i4>1048603</vt:i4>
      </vt:variant>
      <vt:variant>
        <vt:i4>6811</vt:i4>
      </vt:variant>
      <vt:variant>
        <vt:i4>0</vt:i4>
      </vt:variant>
      <vt:variant>
        <vt:i4>5</vt:i4>
      </vt:variant>
      <vt:variant>
        <vt:lpwstr/>
      </vt:variant>
      <vt:variant>
        <vt:lpwstr>TDot</vt:lpwstr>
      </vt:variant>
      <vt:variant>
        <vt:i4>7667827</vt:i4>
      </vt:variant>
      <vt:variant>
        <vt:i4>6808</vt:i4>
      </vt:variant>
      <vt:variant>
        <vt:i4>0</vt:i4>
      </vt:variant>
      <vt:variant>
        <vt:i4>5</vt:i4>
      </vt:variant>
      <vt:variant>
        <vt:lpwstr/>
      </vt:variant>
      <vt:variant>
        <vt:lpwstr>TPortOrAny</vt:lpwstr>
      </vt:variant>
      <vt:variant>
        <vt:i4>7340136</vt:i4>
      </vt:variant>
      <vt:variant>
        <vt:i4>6803</vt:i4>
      </vt:variant>
      <vt:variant>
        <vt:i4>0</vt:i4>
      </vt:variant>
      <vt:variant>
        <vt:i4>5</vt:i4>
      </vt:variant>
      <vt:variant>
        <vt:lpwstr/>
      </vt:variant>
      <vt:variant>
        <vt:lpwstr>TMinus</vt:lpwstr>
      </vt:variant>
      <vt:variant>
        <vt:i4>1900574</vt:i4>
      </vt:variant>
      <vt:variant>
        <vt:i4>6800</vt:i4>
      </vt:variant>
      <vt:variant>
        <vt:i4>0</vt:i4>
      </vt:variant>
      <vt:variant>
        <vt:i4>5</vt:i4>
      </vt:variant>
      <vt:variant>
        <vt:lpwstr/>
      </vt:variant>
      <vt:variant>
        <vt:lpwstr>TVariableRef</vt:lpwstr>
      </vt:variant>
      <vt:variant>
        <vt:i4>6357095</vt:i4>
      </vt:variant>
      <vt:variant>
        <vt:i4>6795</vt:i4>
      </vt:variant>
      <vt:variant>
        <vt:i4>0</vt:i4>
      </vt:variant>
      <vt:variant>
        <vt:i4>5</vt:i4>
      </vt:variant>
      <vt:variant>
        <vt:lpwstr/>
      </vt:variant>
      <vt:variant>
        <vt:lpwstr>TVariableEntry</vt:lpwstr>
      </vt:variant>
      <vt:variant>
        <vt:i4>6357095</vt:i4>
      </vt:variant>
      <vt:variant>
        <vt:i4>6792</vt:i4>
      </vt:variant>
      <vt:variant>
        <vt:i4>0</vt:i4>
      </vt:variant>
      <vt:variant>
        <vt:i4>5</vt:i4>
      </vt:variant>
      <vt:variant>
        <vt:lpwstr/>
      </vt:variant>
      <vt:variant>
        <vt:lpwstr>TVariableEntry</vt:lpwstr>
      </vt:variant>
      <vt:variant>
        <vt:i4>8061054</vt:i4>
      </vt:variant>
      <vt:variant>
        <vt:i4>6787</vt:i4>
      </vt:variant>
      <vt:variant>
        <vt:i4>0</vt:i4>
      </vt:variant>
      <vt:variant>
        <vt:i4>5</vt:i4>
      </vt:variant>
      <vt:variant>
        <vt:lpwstr/>
      </vt:variant>
      <vt:variant>
        <vt:lpwstr>TIdentifier</vt:lpwstr>
      </vt:variant>
      <vt:variant>
        <vt:i4>7602297</vt:i4>
      </vt:variant>
      <vt:variant>
        <vt:i4>6784</vt:i4>
      </vt:variant>
      <vt:variant>
        <vt:i4>0</vt:i4>
      </vt:variant>
      <vt:variant>
        <vt:i4>5</vt:i4>
      </vt:variant>
      <vt:variant>
        <vt:lpwstr/>
      </vt:variant>
      <vt:variant>
        <vt:lpwstr>TAssignmentChar</vt:lpwstr>
      </vt:variant>
      <vt:variant>
        <vt:i4>1900574</vt:i4>
      </vt:variant>
      <vt:variant>
        <vt:i4>6781</vt:i4>
      </vt:variant>
      <vt:variant>
        <vt:i4>0</vt:i4>
      </vt:variant>
      <vt:variant>
        <vt:i4>5</vt:i4>
      </vt:variant>
      <vt:variant>
        <vt:lpwstr/>
      </vt:variant>
      <vt:variant>
        <vt:lpwstr>TVariableRef</vt:lpwstr>
      </vt:variant>
      <vt:variant>
        <vt:i4>8323178</vt:i4>
      </vt:variant>
      <vt:variant>
        <vt:i4>6776</vt:i4>
      </vt:variant>
      <vt:variant>
        <vt:i4>0</vt:i4>
      </vt:variant>
      <vt:variant>
        <vt:i4>5</vt:i4>
      </vt:variant>
      <vt:variant>
        <vt:lpwstr/>
      </vt:variant>
      <vt:variant>
        <vt:lpwstr>TVariableAssignment</vt:lpwstr>
      </vt:variant>
      <vt:variant>
        <vt:i4>8323178</vt:i4>
      </vt:variant>
      <vt:variant>
        <vt:i4>6773</vt:i4>
      </vt:variant>
      <vt:variant>
        <vt:i4>0</vt:i4>
      </vt:variant>
      <vt:variant>
        <vt:i4>5</vt:i4>
      </vt:variant>
      <vt:variant>
        <vt:lpwstr/>
      </vt:variant>
      <vt:variant>
        <vt:lpwstr>TVariableAssignment</vt:lpwstr>
      </vt:variant>
      <vt:variant>
        <vt:i4>1441810</vt:i4>
      </vt:variant>
      <vt:variant>
        <vt:i4>6768</vt:i4>
      </vt:variant>
      <vt:variant>
        <vt:i4>0</vt:i4>
      </vt:variant>
      <vt:variant>
        <vt:i4>5</vt:i4>
      </vt:variant>
      <vt:variant>
        <vt:lpwstr/>
      </vt:variant>
      <vt:variant>
        <vt:lpwstr>TVariableList</vt:lpwstr>
      </vt:variant>
      <vt:variant>
        <vt:i4>6881400</vt:i4>
      </vt:variant>
      <vt:variant>
        <vt:i4>6765</vt:i4>
      </vt:variant>
      <vt:variant>
        <vt:i4>0</vt:i4>
      </vt:variant>
      <vt:variant>
        <vt:i4>5</vt:i4>
      </vt:variant>
      <vt:variant>
        <vt:lpwstr/>
      </vt:variant>
      <vt:variant>
        <vt:lpwstr>TAssignmentList</vt:lpwstr>
      </vt:variant>
      <vt:variant>
        <vt:i4>1507357</vt:i4>
      </vt:variant>
      <vt:variant>
        <vt:i4>6758</vt:i4>
      </vt:variant>
      <vt:variant>
        <vt:i4>0</vt:i4>
      </vt:variant>
      <vt:variant>
        <vt:i4>5</vt:i4>
      </vt:variant>
      <vt:variant>
        <vt:lpwstr/>
      </vt:variant>
      <vt:variant>
        <vt:lpwstr>TParamAssignmentList</vt:lpwstr>
      </vt:variant>
      <vt:variant>
        <vt:i4>983049</vt:i4>
      </vt:variant>
      <vt:variant>
        <vt:i4>6755</vt:i4>
      </vt:variant>
      <vt:variant>
        <vt:i4>0</vt:i4>
      </vt:variant>
      <vt:variant>
        <vt:i4>5</vt:i4>
      </vt:variant>
      <vt:variant>
        <vt:lpwstr/>
      </vt:variant>
      <vt:variant>
        <vt:lpwstr>TParamKeyword</vt:lpwstr>
      </vt:variant>
      <vt:variant>
        <vt:i4>6684777</vt:i4>
      </vt:variant>
      <vt:variant>
        <vt:i4>6750</vt:i4>
      </vt:variant>
      <vt:variant>
        <vt:i4>0</vt:i4>
      </vt:variant>
      <vt:variant>
        <vt:i4>5</vt:i4>
      </vt:variant>
      <vt:variant>
        <vt:lpwstr/>
      </vt:variant>
      <vt:variant>
        <vt:lpwstr>TIndexSpec</vt:lpwstr>
      </vt:variant>
      <vt:variant>
        <vt:i4>6684777</vt:i4>
      </vt:variant>
      <vt:variant>
        <vt:i4>6747</vt:i4>
      </vt:variant>
      <vt:variant>
        <vt:i4>0</vt:i4>
      </vt:variant>
      <vt:variant>
        <vt:i4>5</vt:i4>
      </vt:variant>
      <vt:variant>
        <vt:lpwstr/>
      </vt:variant>
      <vt:variant>
        <vt:lpwstr>TIndexSpec</vt:lpwstr>
      </vt:variant>
      <vt:variant>
        <vt:i4>7209079</vt:i4>
      </vt:variant>
      <vt:variant>
        <vt:i4>6744</vt:i4>
      </vt:variant>
      <vt:variant>
        <vt:i4>0</vt:i4>
      </vt:variant>
      <vt:variant>
        <vt:i4>5</vt:i4>
      </vt:variant>
      <vt:variant>
        <vt:lpwstr/>
      </vt:variant>
      <vt:variant>
        <vt:lpwstr>TSenderSpec</vt:lpwstr>
      </vt:variant>
      <vt:variant>
        <vt:i4>6684777</vt:i4>
      </vt:variant>
      <vt:variant>
        <vt:i4>6741</vt:i4>
      </vt:variant>
      <vt:variant>
        <vt:i4>0</vt:i4>
      </vt:variant>
      <vt:variant>
        <vt:i4>5</vt:i4>
      </vt:variant>
      <vt:variant>
        <vt:lpwstr/>
      </vt:variant>
      <vt:variant>
        <vt:lpwstr>TIndexSpec</vt:lpwstr>
      </vt:variant>
      <vt:variant>
        <vt:i4>7209079</vt:i4>
      </vt:variant>
      <vt:variant>
        <vt:i4>6738</vt:i4>
      </vt:variant>
      <vt:variant>
        <vt:i4>0</vt:i4>
      </vt:variant>
      <vt:variant>
        <vt:i4>5</vt:i4>
      </vt:variant>
      <vt:variant>
        <vt:lpwstr/>
      </vt:variant>
      <vt:variant>
        <vt:lpwstr>TSenderSpec</vt:lpwstr>
      </vt:variant>
      <vt:variant>
        <vt:i4>8126562</vt:i4>
      </vt:variant>
      <vt:variant>
        <vt:i4>6735</vt:i4>
      </vt:variant>
      <vt:variant>
        <vt:i4>0</vt:i4>
      </vt:variant>
      <vt:variant>
        <vt:i4>5</vt:i4>
      </vt:variant>
      <vt:variant>
        <vt:lpwstr/>
      </vt:variant>
      <vt:variant>
        <vt:lpwstr>TParamSpec</vt:lpwstr>
      </vt:variant>
      <vt:variant>
        <vt:i4>7864446</vt:i4>
      </vt:variant>
      <vt:variant>
        <vt:i4>6730</vt:i4>
      </vt:variant>
      <vt:variant>
        <vt:i4>0</vt:i4>
      </vt:variant>
      <vt:variant>
        <vt:i4>5</vt:i4>
      </vt:variant>
      <vt:variant>
        <vt:lpwstr/>
      </vt:variant>
      <vt:variant>
        <vt:lpwstr>TRedirectWithParamSpec</vt:lpwstr>
      </vt:variant>
      <vt:variant>
        <vt:i4>7602281</vt:i4>
      </vt:variant>
      <vt:variant>
        <vt:i4>6727</vt:i4>
      </vt:variant>
      <vt:variant>
        <vt:i4>0</vt:i4>
      </vt:variant>
      <vt:variant>
        <vt:i4>5</vt:i4>
      </vt:variant>
      <vt:variant>
        <vt:lpwstr/>
      </vt:variant>
      <vt:variant>
        <vt:lpwstr>TPortRedirectSymbol</vt:lpwstr>
      </vt:variant>
      <vt:variant>
        <vt:i4>6881395</vt:i4>
      </vt:variant>
      <vt:variant>
        <vt:i4>6720</vt:i4>
      </vt:variant>
      <vt:variant>
        <vt:i4>0</vt:i4>
      </vt:variant>
      <vt:variant>
        <vt:i4>5</vt:i4>
      </vt:variant>
      <vt:variant>
        <vt:lpwstr/>
      </vt:variant>
      <vt:variant>
        <vt:lpwstr>TPortRedirectWithParam</vt:lpwstr>
      </vt:variant>
      <vt:variant>
        <vt:i4>7864434</vt:i4>
      </vt:variant>
      <vt:variant>
        <vt:i4>6717</vt:i4>
      </vt:variant>
      <vt:variant>
        <vt:i4>0</vt:i4>
      </vt:variant>
      <vt:variant>
        <vt:i4>5</vt:i4>
      </vt:variant>
      <vt:variant>
        <vt:lpwstr/>
      </vt:variant>
      <vt:variant>
        <vt:lpwstr>TFromClause</vt:lpwstr>
      </vt:variant>
      <vt:variant>
        <vt:i4>6946914</vt:i4>
      </vt:variant>
      <vt:variant>
        <vt:i4>6714</vt:i4>
      </vt:variant>
      <vt:variant>
        <vt:i4>0</vt:i4>
      </vt:variant>
      <vt:variant>
        <vt:i4>5</vt:i4>
      </vt:variant>
      <vt:variant>
        <vt:lpwstr/>
      </vt:variant>
      <vt:variant>
        <vt:lpwstr>TInLineTemplate</vt:lpwstr>
      </vt:variant>
      <vt:variant>
        <vt:i4>917516</vt:i4>
      </vt:variant>
      <vt:variant>
        <vt:i4>6711</vt:i4>
      </vt:variant>
      <vt:variant>
        <vt:i4>0</vt:i4>
      </vt:variant>
      <vt:variant>
        <vt:i4>5</vt:i4>
      </vt:variant>
      <vt:variant>
        <vt:lpwstr/>
      </vt:variant>
      <vt:variant>
        <vt:lpwstr>TGetCallOpKeyword</vt:lpwstr>
      </vt:variant>
      <vt:variant>
        <vt:i4>7077994</vt:i4>
      </vt:variant>
      <vt:variant>
        <vt:i4>6706</vt:i4>
      </vt:variant>
      <vt:variant>
        <vt:i4>0</vt:i4>
      </vt:variant>
      <vt:variant>
        <vt:i4>5</vt:i4>
      </vt:variant>
      <vt:variant>
        <vt:lpwstr/>
      </vt:variant>
      <vt:variant>
        <vt:lpwstr>TPortGetCallOp</vt:lpwstr>
      </vt:variant>
      <vt:variant>
        <vt:i4>1048603</vt:i4>
      </vt:variant>
      <vt:variant>
        <vt:i4>6703</vt:i4>
      </vt:variant>
      <vt:variant>
        <vt:i4>0</vt:i4>
      </vt:variant>
      <vt:variant>
        <vt:i4>5</vt:i4>
      </vt:variant>
      <vt:variant>
        <vt:lpwstr/>
      </vt:variant>
      <vt:variant>
        <vt:lpwstr>TDot</vt:lpwstr>
      </vt:variant>
      <vt:variant>
        <vt:i4>7667827</vt:i4>
      </vt:variant>
      <vt:variant>
        <vt:i4>6700</vt:i4>
      </vt:variant>
      <vt:variant>
        <vt:i4>0</vt:i4>
      </vt:variant>
      <vt:variant>
        <vt:i4>5</vt:i4>
      </vt:variant>
      <vt:variant>
        <vt:lpwstr/>
      </vt:variant>
      <vt:variant>
        <vt:lpwstr>TPortOrAny</vt:lpwstr>
      </vt:variant>
      <vt:variant>
        <vt:i4>327686</vt:i4>
      </vt:variant>
      <vt:variant>
        <vt:i4>6693</vt:i4>
      </vt:variant>
      <vt:variant>
        <vt:i4>0</vt:i4>
      </vt:variant>
      <vt:variant>
        <vt:i4>5</vt:i4>
      </vt:variant>
      <vt:variant>
        <vt:lpwstr/>
      </vt:variant>
      <vt:variant>
        <vt:lpwstr>TPortRedirect</vt:lpwstr>
      </vt:variant>
      <vt:variant>
        <vt:i4>7864434</vt:i4>
      </vt:variant>
      <vt:variant>
        <vt:i4>6690</vt:i4>
      </vt:variant>
      <vt:variant>
        <vt:i4>0</vt:i4>
      </vt:variant>
      <vt:variant>
        <vt:i4>5</vt:i4>
      </vt:variant>
      <vt:variant>
        <vt:lpwstr/>
      </vt:variant>
      <vt:variant>
        <vt:lpwstr>TFromClause</vt:lpwstr>
      </vt:variant>
      <vt:variant>
        <vt:i4>6946914</vt:i4>
      </vt:variant>
      <vt:variant>
        <vt:i4>6687</vt:i4>
      </vt:variant>
      <vt:variant>
        <vt:i4>0</vt:i4>
      </vt:variant>
      <vt:variant>
        <vt:i4>5</vt:i4>
      </vt:variant>
      <vt:variant>
        <vt:lpwstr/>
      </vt:variant>
      <vt:variant>
        <vt:lpwstr>TInLineTemplate</vt:lpwstr>
      </vt:variant>
      <vt:variant>
        <vt:i4>1572886</vt:i4>
      </vt:variant>
      <vt:variant>
        <vt:i4>6684</vt:i4>
      </vt:variant>
      <vt:variant>
        <vt:i4>0</vt:i4>
      </vt:variant>
      <vt:variant>
        <vt:i4>5</vt:i4>
      </vt:variant>
      <vt:variant>
        <vt:lpwstr/>
      </vt:variant>
      <vt:variant>
        <vt:lpwstr>TTriggerOpKeyword</vt:lpwstr>
      </vt:variant>
      <vt:variant>
        <vt:i4>7995504</vt:i4>
      </vt:variant>
      <vt:variant>
        <vt:i4>6679</vt:i4>
      </vt:variant>
      <vt:variant>
        <vt:i4>0</vt:i4>
      </vt:variant>
      <vt:variant>
        <vt:i4>5</vt:i4>
      </vt:variant>
      <vt:variant>
        <vt:lpwstr/>
      </vt:variant>
      <vt:variant>
        <vt:lpwstr>TPortTriggerOp</vt:lpwstr>
      </vt:variant>
      <vt:variant>
        <vt:i4>1048603</vt:i4>
      </vt:variant>
      <vt:variant>
        <vt:i4>6676</vt:i4>
      </vt:variant>
      <vt:variant>
        <vt:i4>0</vt:i4>
      </vt:variant>
      <vt:variant>
        <vt:i4>5</vt:i4>
      </vt:variant>
      <vt:variant>
        <vt:lpwstr/>
      </vt:variant>
      <vt:variant>
        <vt:lpwstr>TDot</vt:lpwstr>
      </vt:variant>
      <vt:variant>
        <vt:i4>7667827</vt:i4>
      </vt:variant>
      <vt:variant>
        <vt:i4>6673</vt:i4>
      </vt:variant>
      <vt:variant>
        <vt:i4>0</vt:i4>
      </vt:variant>
      <vt:variant>
        <vt:i4>5</vt:i4>
      </vt:variant>
      <vt:variant>
        <vt:lpwstr/>
      </vt:variant>
      <vt:variant>
        <vt:lpwstr>TPortOrAny</vt:lpwstr>
      </vt:variant>
      <vt:variant>
        <vt:i4>1900574</vt:i4>
      </vt:variant>
      <vt:variant>
        <vt:i4>6666</vt:i4>
      </vt:variant>
      <vt:variant>
        <vt:i4>0</vt:i4>
      </vt:variant>
      <vt:variant>
        <vt:i4>5</vt:i4>
      </vt:variant>
      <vt:variant>
        <vt:lpwstr/>
      </vt:variant>
      <vt:variant>
        <vt:lpwstr>TVariableRef</vt:lpwstr>
      </vt:variant>
      <vt:variant>
        <vt:i4>6357095</vt:i4>
      </vt:variant>
      <vt:variant>
        <vt:i4>6663</vt:i4>
      </vt:variant>
      <vt:variant>
        <vt:i4>0</vt:i4>
      </vt:variant>
      <vt:variant>
        <vt:i4>5</vt:i4>
      </vt:variant>
      <vt:variant>
        <vt:lpwstr/>
      </vt:variant>
      <vt:variant>
        <vt:lpwstr>TSenderKeyword</vt:lpwstr>
      </vt:variant>
      <vt:variant>
        <vt:i4>8061028</vt:i4>
      </vt:variant>
      <vt:variant>
        <vt:i4>6656</vt:i4>
      </vt:variant>
      <vt:variant>
        <vt:i4>0</vt:i4>
      </vt:variant>
      <vt:variant>
        <vt:i4>5</vt:i4>
      </vt:variant>
      <vt:variant>
        <vt:lpwstr/>
      </vt:variant>
      <vt:variant>
        <vt:lpwstr>TExtendedFieldReference</vt:lpwstr>
      </vt:variant>
      <vt:variant>
        <vt:i4>6357113</vt:i4>
      </vt:variant>
      <vt:variant>
        <vt:i4>6653</vt:i4>
      </vt:variant>
      <vt:variant>
        <vt:i4>0</vt:i4>
      </vt:variant>
      <vt:variant>
        <vt:i4>5</vt:i4>
      </vt:variant>
      <vt:variant>
        <vt:lpwstr/>
      </vt:variant>
      <vt:variant>
        <vt:lpwstr>TFieldReference</vt:lpwstr>
      </vt:variant>
      <vt:variant>
        <vt:i4>7602297</vt:i4>
      </vt:variant>
      <vt:variant>
        <vt:i4>6650</vt:i4>
      </vt:variant>
      <vt:variant>
        <vt:i4>0</vt:i4>
      </vt:variant>
      <vt:variant>
        <vt:i4>5</vt:i4>
      </vt:variant>
      <vt:variant>
        <vt:lpwstr/>
      </vt:variant>
      <vt:variant>
        <vt:lpwstr>TAssignmentChar</vt:lpwstr>
      </vt:variant>
      <vt:variant>
        <vt:i4>1900574</vt:i4>
      </vt:variant>
      <vt:variant>
        <vt:i4>6647</vt:i4>
      </vt:variant>
      <vt:variant>
        <vt:i4>0</vt:i4>
      </vt:variant>
      <vt:variant>
        <vt:i4>5</vt:i4>
      </vt:variant>
      <vt:variant>
        <vt:lpwstr/>
      </vt:variant>
      <vt:variant>
        <vt:lpwstr>TVariableRef</vt:lpwstr>
      </vt:variant>
      <vt:variant>
        <vt:i4>1900573</vt:i4>
      </vt:variant>
      <vt:variant>
        <vt:i4>6642</vt:i4>
      </vt:variant>
      <vt:variant>
        <vt:i4>0</vt:i4>
      </vt:variant>
      <vt:variant>
        <vt:i4>5</vt:i4>
      </vt:variant>
      <vt:variant>
        <vt:lpwstr/>
      </vt:variant>
      <vt:variant>
        <vt:lpwstr>TSingleValueSpec</vt:lpwstr>
      </vt:variant>
      <vt:variant>
        <vt:i4>1900573</vt:i4>
      </vt:variant>
      <vt:variant>
        <vt:i4>6639</vt:i4>
      </vt:variant>
      <vt:variant>
        <vt:i4>0</vt:i4>
      </vt:variant>
      <vt:variant>
        <vt:i4>5</vt:i4>
      </vt:variant>
      <vt:variant>
        <vt:lpwstr/>
      </vt:variant>
      <vt:variant>
        <vt:lpwstr>TSingleValueSpec</vt:lpwstr>
      </vt:variant>
      <vt:variant>
        <vt:i4>1900574</vt:i4>
      </vt:variant>
      <vt:variant>
        <vt:i4>6636</vt:i4>
      </vt:variant>
      <vt:variant>
        <vt:i4>0</vt:i4>
      </vt:variant>
      <vt:variant>
        <vt:i4>5</vt:i4>
      </vt:variant>
      <vt:variant>
        <vt:lpwstr/>
      </vt:variant>
      <vt:variant>
        <vt:lpwstr>TVariableRef</vt:lpwstr>
      </vt:variant>
      <vt:variant>
        <vt:i4>2031645</vt:i4>
      </vt:variant>
      <vt:variant>
        <vt:i4>6633</vt:i4>
      </vt:variant>
      <vt:variant>
        <vt:i4>0</vt:i4>
      </vt:variant>
      <vt:variant>
        <vt:i4>5</vt:i4>
      </vt:variant>
      <vt:variant>
        <vt:lpwstr/>
      </vt:variant>
      <vt:variant>
        <vt:lpwstr>TValueKeyword</vt:lpwstr>
      </vt:variant>
      <vt:variant>
        <vt:i4>6684777</vt:i4>
      </vt:variant>
      <vt:variant>
        <vt:i4>6626</vt:i4>
      </vt:variant>
      <vt:variant>
        <vt:i4>0</vt:i4>
      </vt:variant>
      <vt:variant>
        <vt:i4>5</vt:i4>
      </vt:variant>
      <vt:variant>
        <vt:lpwstr/>
      </vt:variant>
      <vt:variant>
        <vt:lpwstr>TIndexSpec</vt:lpwstr>
      </vt:variant>
      <vt:variant>
        <vt:i4>6684777</vt:i4>
      </vt:variant>
      <vt:variant>
        <vt:i4>6623</vt:i4>
      </vt:variant>
      <vt:variant>
        <vt:i4>0</vt:i4>
      </vt:variant>
      <vt:variant>
        <vt:i4>5</vt:i4>
      </vt:variant>
      <vt:variant>
        <vt:lpwstr/>
      </vt:variant>
      <vt:variant>
        <vt:lpwstr>TIndexSpec</vt:lpwstr>
      </vt:variant>
      <vt:variant>
        <vt:i4>7209079</vt:i4>
      </vt:variant>
      <vt:variant>
        <vt:i4>6620</vt:i4>
      </vt:variant>
      <vt:variant>
        <vt:i4>0</vt:i4>
      </vt:variant>
      <vt:variant>
        <vt:i4>5</vt:i4>
      </vt:variant>
      <vt:variant>
        <vt:lpwstr/>
      </vt:variant>
      <vt:variant>
        <vt:lpwstr>TSenderSpec</vt:lpwstr>
      </vt:variant>
      <vt:variant>
        <vt:i4>6684777</vt:i4>
      </vt:variant>
      <vt:variant>
        <vt:i4>6617</vt:i4>
      </vt:variant>
      <vt:variant>
        <vt:i4>0</vt:i4>
      </vt:variant>
      <vt:variant>
        <vt:i4>5</vt:i4>
      </vt:variant>
      <vt:variant>
        <vt:lpwstr/>
      </vt:variant>
      <vt:variant>
        <vt:lpwstr>TIndexSpec</vt:lpwstr>
      </vt:variant>
      <vt:variant>
        <vt:i4>7209079</vt:i4>
      </vt:variant>
      <vt:variant>
        <vt:i4>6614</vt:i4>
      </vt:variant>
      <vt:variant>
        <vt:i4>0</vt:i4>
      </vt:variant>
      <vt:variant>
        <vt:i4>5</vt:i4>
      </vt:variant>
      <vt:variant>
        <vt:lpwstr/>
      </vt:variant>
      <vt:variant>
        <vt:lpwstr>TSenderSpec</vt:lpwstr>
      </vt:variant>
      <vt:variant>
        <vt:i4>7078006</vt:i4>
      </vt:variant>
      <vt:variant>
        <vt:i4>6611</vt:i4>
      </vt:variant>
      <vt:variant>
        <vt:i4>0</vt:i4>
      </vt:variant>
      <vt:variant>
        <vt:i4>5</vt:i4>
      </vt:variant>
      <vt:variant>
        <vt:lpwstr/>
      </vt:variant>
      <vt:variant>
        <vt:lpwstr>TValueSpec</vt:lpwstr>
      </vt:variant>
      <vt:variant>
        <vt:i4>7602281</vt:i4>
      </vt:variant>
      <vt:variant>
        <vt:i4>6608</vt:i4>
      </vt:variant>
      <vt:variant>
        <vt:i4>0</vt:i4>
      </vt:variant>
      <vt:variant>
        <vt:i4>5</vt:i4>
      </vt:variant>
      <vt:variant>
        <vt:lpwstr/>
      </vt:variant>
      <vt:variant>
        <vt:lpwstr>TPortRedirectSymbol</vt:lpwstr>
      </vt:variant>
      <vt:variant>
        <vt:i4>1048598</vt:i4>
      </vt:variant>
      <vt:variant>
        <vt:i4>6601</vt:i4>
      </vt:variant>
      <vt:variant>
        <vt:i4>0</vt:i4>
      </vt:variant>
      <vt:variant>
        <vt:i4>5</vt:i4>
      </vt:variant>
      <vt:variant>
        <vt:lpwstr/>
      </vt:variant>
      <vt:variant>
        <vt:lpwstr>TComponentKeyword</vt:lpwstr>
      </vt:variant>
      <vt:variant>
        <vt:i4>7864423</vt:i4>
      </vt:variant>
      <vt:variant>
        <vt:i4>6598</vt:i4>
      </vt:variant>
      <vt:variant>
        <vt:i4>0</vt:i4>
      </vt:variant>
      <vt:variant>
        <vt:i4>5</vt:i4>
      </vt:variant>
      <vt:variant>
        <vt:lpwstr/>
      </vt:variant>
      <vt:variant>
        <vt:lpwstr>TAnyKeyword</vt:lpwstr>
      </vt:variant>
      <vt:variant>
        <vt:i4>6881388</vt:i4>
      </vt:variant>
      <vt:variant>
        <vt:i4>6595</vt:i4>
      </vt:variant>
      <vt:variant>
        <vt:i4>0</vt:i4>
      </vt:variant>
      <vt:variant>
        <vt:i4>5</vt:i4>
      </vt:variant>
      <vt:variant>
        <vt:lpwstr/>
      </vt:variant>
      <vt:variant>
        <vt:lpwstr>TAddressRefList</vt:lpwstr>
      </vt:variant>
      <vt:variant>
        <vt:i4>6946914</vt:i4>
      </vt:variant>
      <vt:variant>
        <vt:i4>6592</vt:i4>
      </vt:variant>
      <vt:variant>
        <vt:i4>0</vt:i4>
      </vt:variant>
      <vt:variant>
        <vt:i4>5</vt:i4>
      </vt:variant>
      <vt:variant>
        <vt:lpwstr/>
      </vt:variant>
      <vt:variant>
        <vt:lpwstr>TInLineTemplate</vt:lpwstr>
      </vt:variant>
      <vt:variant>
        <vt:i4>1048587</vt:i4>
      </vt:variant>
      <vt:variant>
        <vt:i4>6589</vt:i4>
      </vt:variant>
      <vt:variant>
        <vt:i4>0</vt:i4>
      </vt:variant>
      <vt:variant>
        <vt:i4>5</vt:i4>
      </vt:variant>
      <vt:variant>
        <vt:lpwstr/>
      </vt:variant>
      <vt:variant>
        <vt:lpwstr>TFromKeyword</vt:lpwstr>
      </vt:variant>
      <vt:variant>
        <vt:i4>327686</vt:i4>
      </vt:variant>
      <vt:variant>
        <vt:i4>6582</vt:i4>
      </vt:variant>
      <vt:variant>
        <vt:i4>0</vt:i4>
      </vt:variant>
      <vt:variant>
        <vt:i4>5</vt:i4>
      </vt:variant>
      <vt:variant>
        <vt:lpwstr/>
      </vt:variant>
      <vt:variant>
        <vt:lpwstr>TPortRedirect</vt:lpwstr>
      </vt:variant>
      <vt:variant>
        <vt:i4>7864434</vt:i4>
      </vt:variant>
      <vt:variant>
        <vt:i4>6579</vt:i4>
      </vt:variant>
      <vt:variant>
        <vt:i4>0</vt:i4>
      </vt:variant>
      <vt:variant>
        <vt:i4>5</vt:i4>
      </vt:variant>
      <vt:variant>
        <vt:lpwstr/>
      </vt:variant>
      <vt:variant>
        <vt:lpwstr>TFromClause</vt:lpwstr>
      </vt:variant>
      <vt:variant>
        <vt:i4>6946914</vt:i4>
      </vt:variant>
      <vt:variant>
        <vt:i4>6576</vt:i4>
      </vt:variant>
      <vt:variant>
        <vt:i4>0</vt:i4>
      </vt:variant>
      <vt:variant>
        <vt:i4>5</vt:i4>
      </vt:variant>
      <vt:variant>
        <vt:lpwstr/>
      </vt:variant>
      <vt:variant>
        <vt:lpwstr>TInLineTemplate</vt:lpwstr>
      </vt:variant>
      <vt:variant>
        <vt:i4>851984</vt:i4>
      </vt:variant>
      <vt:variant>
        <vt:i4>6573</vt:i4>
      </vt:variant>
      <vt:variant>
        <vt:i4>0</vt:i4>
      </vt:variant>
      <vt:variant>
        <vt:i4>5</vt:i4>
      </vt:variant>
      <vt:variant>
        <vt:lpwstr/>
      </vt:variant>
      <vt:variant>
        <vt:lpwstr>TReceiveOpKeyword</vt:lpwstr>
      </vt:variant>
      <vt:variant>
        <vt:i4>1900574</vt:i4>
      </vt:variant>
      <vt:variant>
        <vt:i4>6568</vt:i4>
      </vt:variant>
      <vt:variant>
        <vt:i4>0</vt:i4>
      </vt:variant>
      <vt:variant>
        <vt:i4>5</vt:i4>
      </vt:variant>
      <vt:variant>
        <vt:lpwstr/>
      </vt:variant>
      <vt:variant>
        <vt:lpwstr>TVariableRef</vt:lpwstr>
      </vt:variant>
      <vt:variant>
        <vt:i4>1048587</vt:i4>
      </vt:variant>
      <vt:variant>
        <vt:i4>6565</vt:i4>
      </vt:variant>
      <vt:variant>
        <vt:i4>0</vt:i4>
      </vt:variant>
      <vt:variant>
        <vt:i4>5</vt:i4>
      </vt:variant>
      <vt:variant>
        <vt:lpwstr/>
      </vt:variant>
      <vt:variant>
        <vt:lpwstr>TFromKeyword</vt:lpwstr>
      </vt:variant>
      <vt:variant>
        <vt:i4>1769487</vt:i4>
      </vt:variant>
      <vt:variant>
        <vt:i4>6562</vt:i4>
      </vt:variant>
      <vt:variant>
        <vt:i4>0</vt:i4>
      </vt:variant>
      <vt:variant>
        <vt:i4>5</vt:i4>
      </vt:variant>
      <vt:variant>
        <vt:lpwstr/>
      </vt:variant>
      <vt:variant>
        <vt:lpwstr>TPortKeyword</vt:lpwstr>
      </vt:variant>
      <vt:variant>
        <vt:i4>7864423</vt:i4>
      </vt:variant>
      <vt:variant>
        <vt:i4>6559</vt:i4>
      </vt:variant>
      <vt:variant>
        <vt:i4>0</vt:i4>
      </vt:variant>
      <vt:variant>
        <vt:i4>5</vt:i4>
      </vt:variant>
      <vt:variant>
        <vt:lpwstr/>
      </vt:variant>
      <vt:variant>
        <vt:lpwstr>TAnyKeyword</vt:lpwstr>
      </vt:variant>
      <vt:variant>
        <vt:i4>7798894</vt:i4>
      </vt:variant>
      <vt:variant>
        <vt:i4>6556</vt:i4>
      </vt:variant>
      <vt:variant>
        <vt:i4>0</vt:i4>
      </vt:variant>
      <vt:variant>
        <vt:i4>5</vt:i4>
      </vt:variant>
      <vt:variant>
        <vt:lpwstr/>
      </vt:variant>
      <vt:variant>
        <vt:lpwstr>TArrayIdentifierRef</vt:lpwstr>
      </vt:variant>
      <vt:variant>
        <vt:i4>7274614</vt:i4>
      </vt:variant>
      <vt:variant>
        <vt:i4>6551</vt:i4>
      </vt:variant>
      <vt:variant>
        <vt:i4>0</vt:i4>
      </vt:variant>
      <vt:variant>
        <vt:i4>5</vt:i4>
      </vt:variant>
      <vt:variant>
        <vt:lpwstr/>
      </vt:variant>
      <vt:variant>
        <vt:lpwstr>TPortReceiveOp</vt:lpwstr>
      </vt:variant>
      <vt:variant>
        <vt:i4>1048603</vt:i4>
      </vt:variant>
      <vt:variant>
        <vt:i4>6548</vt:i4>
      </vt:variant>
      <vt:variant>
        <vt:i4>0</vt:i4>
      </vt:variant>
      <vt:variant>
        <vt:i4>5</vt:i4>
      </vt:variant>
      <vt:variant>
        <vt:lpwstr/>
      </vt:variant>
      <vt:variant>
        <vt:lpwstr>TDot</vt:lpwstr>
      </vt:variant>
      <vt:variant>
        <vt:i4>7667827</vt:i4>
      </vt:variant>
      <vt:variant>
        <vt:i4>6545</vt:i4>
      </vt:variant>
      <vt:variant>
        <vt:i4>0</vt:i4>
      </vt:variant>
      <vt:variant>
        <vt:i4>5</vt:i4>
      </vt:variant>
      <vt:variant>
        <vt:lpwstr/>
      </vt:variant>
      <vt:variant>
        <vt:lpwstr>TPortOrAny</vt:lpwstr>
      </vt:variant>
      <vt:variant>
        <vt:i4>327682</vt:i4>
      </vt:variant>
      <vt:variant>
        <vt:i4>6538</vt:i4>
      </vt:variant>
      <vt:variant>
        <vt:i4>0</vt:i4>
      </vt:variant>
      <vt:variant>
        <vt:i4>5</vt:i4>
      </vt:variant>
      <vt:variant>
        <vt:lpwstr/>
      </vt:variant>
      <vt:variant>
        <vt:lpwstr>TToClause</vt:lpwstr>
      </vt:variant>
      <vt:variant>
        <vt:i4>6946914</vt:i4>
      </vt:variant>
      <vt:variant>
        <vt:i4>6535</vt:i4>
      </vt:variant>
      <vt:variant>
        <vt:i4>0</vt:i4>
      </vt:variant>
      <vt:variant>
        <vt:i4>5</vt:i4>
      </vt:variant>
      <vt:variant>
        <vt:lpwstr/>
      </vt:variant>
      <vt:variant>
        <vt:lpwstr>TInLineTemplate</vt:lpwstr>
      </vt:variant>
      <vt:variant>
        <vt:i4>6619253</vt:i4>
      </vt:variant>
      <vt:variant>
        <vt:i4>6532</vt:i4>
      </vt:variant>
      <vt:variant>
        <vt:i4>0</vt:i4>
      </vt:variant>
      <vt:variant>
        <vt:i4>5</vt:i4>
      </vt:variant>
      <vt:variant>
        <vt:lpwstr/>
      </vt:variant>
      <vt:variant>
        <vt:lpwstr>TSignature</vt:lpwstr>
      </vt:variant>
      <vt:variant>
        <vt:i4>1966107</vt:i4>
      </vt:variant>
      <vt:variant>
        <vt:i4>6529</vt:i4>
      </vt:variant>
      <vt:variant>
        <vt:i4>0</vt:i4>
      </vt:variant>
      <vt:variant>
        <vt:i4>5</vt:i4>
      </vt:variant>
      <vt:variant>
        <vt:lpwstr/>
      </vt:variant>
      <vt:variant>
        <vt:lpwstr>TRaiseKeyword</vt:lpwstr>
      </vt:variant>
      <vt:variant>
        <vt:i4>786450</vt:i4>
      </vt:variant>
      <vt:variant>
        <vt:i4>6524</vt:i4>
      </vt:variant>
      <vt:variant>
        <vt:i4>0</vt:i4>
      </vt:variant>
      <vt:variant>
        <vt:i4>5</vt:i4>
      </vt:variant>
      <vt:variant>
        <vt:lpwstr/>
      </vt:variant>
      <vt:variant>
        <vt:lpwstr>TPortRaiseOp</vt:lpwstr>
      </vt:variant>
      <vt:variant>
        <vt:i4>1048603</vt:i4>
      </vt:variant>
      <vt:variant>
        <vt:i4>6521</vt:i4>
      </vt:variant>
      <vt:variant>
        <vt:i4>0</vt:i4>
      </vt:variant>
      <vt:variant>
        <vt:i4>5</vt:i4>
      </vt:variant>
      <vt:variant>
        <vt:lpwstr/>
      </vt:variant>
      <vt:variant>
        <vt:lpwstr>TDot</vt:lpwstr>
      </vt:variant>
      <vt:variant>
        <vt:i4>7798894</vt:i4>
      </vt:variant>
      <vt:variant>
        <vt:i4>6518</vt:i4>
      </vt:variant>
      <vt:variant>
        <vt:i4>0</vt:i4>
      </vt:variant>
      <vt:variant>
        <vt:i4>5</vt:i4>
      </vt:variant>
      <vt:variant>
        <vt:lpwstr/>
      </vt:variant>
      <vt:variant>
        <vt:lpwstr>TArrayIdentifierRef</vt:lpwstr>
      </vt:variant>
      <vt:variant>
        <vt:i4>7077988</vt:i4>
      </vt:variant>
      <vt:variant>
        <vt:i4>6513</vt:i4>
      </vt:variant>
      <vt:variant>
        <vt:i4>0</vt:i4>
      </vt:variant>
      <vt:variant>
        <vt:i4>5</vt:i4>
      </vt:variant>
      <vt:variant>
        <vt:lpwstr/>
      </vt:variant>
      <vt:variant>
        <vt:lpwstr>TExpression</vt:lpwstr>
      </vt:variant>
      <vt:variant>
        <vt:i4>2031645</vt:i4>
      </vt:variant>
      <vt:variant>
        <vt:i4>6510</vt:i4>
      </vt:variant>
      <vt:variant>
        <vt:i4>0</vt:i4>
      </vt:variant>
      <vt:variant>
        <vt:i4>5</vt:i4>
      </vt:variant>
      <vt:variant>
        <vt:lpwstr/>
      </vt:variant>
      <vt:variant>
        <vt:lpwstr>TValueKeyword</vt:lpwstr>
      </vt:variant>
      <vt:variant>
        <vt:i4>327682</vt:i4>
      </vt:variant>
      <vt:variant>
        <vt:i4>6503</vt:i4>
      </vt:variant>
      <vt:variant>
        <vt:i4>0</vt:i4>
      </vt:variant>
      <vt:variant>
        <vt:i4>5</vt:i4>
      </vt:variant>
      <vt:variant>
        <vt:lpwstr/>
      </vt:variant>
      <vt:variant>
        <vt:lpwstr>TToClause</vt:lpwstr>
      </vt:variant>
      <vt:variant>
        <vt:i4>7274599</vt:i4>
      </vt:variant>
      <vt:variant>
        <vt:i4>6500</vt:i4>
      </vt:variant>
      <vt:variant>
        <vt:i4>0</vt:i4>
      </vt:variant>
      <vt:variant>
        <vt:i4>5</vt:i4>
      </vt:variant>
      <vt:variant>
        <vt:lpwstr/>
      </vt:variant>
      <vt:variant>
        <vt:lpwstr>TReplyValue</vt:lpwstr>
      </vt:variant>
      <vt:variant>
        <vt:i4>6946914</vt:i4>
      </vt:variant>
      <vt:variant>
        <vt:i4>6497</vt:i4>
      </vt:variant>
      <vt:variant>
        <vt:i4>0</vt:i4>
      </vt:variant>
      <vt:variant>
        <vt:i4>5</vt:i4>
      </vt:variant>
      <vt:variant>
        <vt:lpwstr/>
      </vt:variant>
      <vt:variant>
        <vt:lpwstr>TInLineTemplate</vt:lpwstr>
      </vt:variant>
      <vt:variant>
        <vt:i4>1769472</vt:i4>
      </vt:variant>
      <vt:variant>
        <vt:i4>6494</vt:i4>
      </vt:variant>
      <vt:variant>
        <vt:i4>0</vt:i4>
      </vt:variant>
      <vt:variant>
        <vt:i4>5</vt:i4>
      </vt:variant>
      <vt:variant>
        <vt:lpwstr/>
      </vt:variant>
      <vt:variant>
        <vt:lpwstr>TReplyKeyword</vt:lpwstr>
      </vt:variant>
      <vt:variant>
        <vt:i4>589833</vt:i4>
      </vt:variant>
      <vt:variant>
        <vt:i4>6489</vt:i4>
      </vt:variant>
      <vt:variant>
        <vt:i4>0</vt:i4>
      </vt:variant>
      <vt:variant>
        <vt:i4>5</vt:i4>
      </vt:variant>
      <vt:variant>
        <vt:lpwstr/>
      </vt:variant>
      <vt:variant>
        <vt:lpwstr>TPortReplyOp</vt:lpwstr>
      </vt:variant>
      <vt:variant>
        <vt:i4>1048603</vt:i4>
      </vt:variant>
      <vt:variant>
        <vt:i4>6486</vt:i4>
      </vt:variant>
      <vt:variant>
        <vt:i4>0</vt:i4>
      </vt:variant>
      <vt:variant>
        <vt:i4>5</vt:i4>
      </vt:variant>
      <vt:variant>
        <vt:lpwstr/>
      </vt:variant>
      <vt:variant>
        <vt:lpwstr>TDot</vt:lpwstr>
      </vt:variant>
      <vt:variant>
        <vt:i4>7798894</vt:i4>
      </vt:variant>
      <vt:variant>
        <vt:i4>6483</vt:i4>
      </vt:variant>
      <vt:variant>
        <vt:i4>0</vt:i4>
      </vt:variant>
      <vt:variant>
        <vt:i4>5</vt:i4>
      </vt:variant>
      <vt:variant>
        <vt:lpwstr/>
      </vt:variant>
      <vt:variant>
        <vt:lpwstr>TArrayIdentifierRef</vt:lpwstr>
      </vt:variant>
      <vt:variant>
        <vt:i4>8126564</vt:i4>
      </vt:variant>
      <vt:variant>
        <vt:i4>6478</vt:i4>
      </vt:variant>
      <vt:variant>
        <vt:i4>0</vt:i4>
      </vt:variant>
      <vt:variant>
        <vt:i4>5</vt:i4>
      </vt:variant>
      <vt:variant>
        <vt:lpwstr/>
      </vt:variant>
      <vt:variant>
        <vt:lpwstr>TCatchStatement</vt:lpwstr>
      </vt:variant>
      <vt:variant>
        <vt:i4>8126569</vt:i4>
      </vt:variant>
      <vt:variant>
        <vt:i4>6475</vt:i4>
      </vt:variant>
      <vt:variant>
        <vt:i4>0</vt:i4>
      </vt:variant>
      <vt:variant>
        <vt:i4>5</vt:i4>
      </vt:variant>
      <vt:variant>
        <vt:lpwstr/>
      </vt:variant>
      <vt:variant>
        <vt:lpwstr>TGetReplyStatement</vt:lpwstr>
      </vt:variant>
      <vt:variant>
        <vt:i4>1376287</vt:i4>
      </vt:variant>
      <vt:variant>
        <vt:i4>6470</vt:i4>
      </vt:variant>
      <vt:variant>
        <vt:i4>0</vt:i4>
      </vt:variant>
      <vt:variant>
        <vt:i4>5</vt:i4>
      </vt:variant>
      <vt:variant>
        <vt:lpwstr/>
      </vt:variant>
      <vt:variant>
        <vt:lpwstr>TCallBodyOps</vt:lpwstr>
      </vt:variant>
      <vt:variant>
        <vt:i4>1048594</vt:i4>
      </vt:variant>
      <vt:variant>
        <vt:i4>6467</vt:i4>
      </vt:variant>
      <vt:variant>
        <vt:i4>0</vt:i4>
      </vt:variant>
      <vt:variant>
        <vt:i4>5</vt:i4>
      </vt:variant>
      <vt:variant>
        <vt:lpwstr/>
      </vt:variant>
      <vt:variant>
        <vt:lpwstr>TAltGuardChar</vt:lpwstr>
      </vt:variant>
      <vt:variant>
        <vt:i4>6881402</vt:i4>
      </vt:variant>
      <vt:variant>
        <vt:i4>6462</vt:i4>
      </vt:variant>
      <vt:variant>
        <vt:i4>0</vt:i4>
      </vt:variant>
      <vt:variant>
        <vt:i4>5</vt:i4>
      </vt:variant>
      <vt:variant>
        <vt:lpwstr/>
      </vt:variant>
      <vt:variant>
        <vt:lpwstr>TStatementBlock</vt:lpwstr>
      </vt:variant>
      <vt:variant>
        <vt:i4>7012456</vt:i4>
      </vt:variant>
      <vt:variant>
        <vt:i4>6459</vt:i4>
      </vt:variant>
      <vt:variant>
        <vt:i4>0</vt:i4>
      </vt:variant>
      <vt:variant>
        <vt:i4>5</vt:i4>
      </vt:variant>
      <vt:variant>
        <vt:lpwstr/>
      </vt:variant>
      <vt:variant>
        <vt:lpwstr>TCallBodyGuard</vt:lpwstr>
      </vt:variant>
      <vt:variant>
        <vt:i4>8323192</vt:i4>
      </vt:variant>
      <vt:variant>
        <vt:i4>6454</vt:i4>
      </vt:variant>
      <vt:variant>
        <vt:i4>0</vt:i4>
      </vt:variant>
      <vt:variant>
        <vt:i4>5</vt:i4>
      </vt:variant>
      <vt:variant>
        <vt:lpwstr/>
      </vt:variant>
      <vt:variant>
        <vt:lpwstr>TSemiColon</vt:lpwstr>
      </vt:variant>
      <vt:variant>
        <vt:i4>7274604</vt:i4>
      </vt:variant>
      <vt:variant>
        <vt:i4>6451</vt:i4>
      </vt:variant>
      <vt:variant>
        <vt:i4>0</vt:i4>
      </vt:variant>
      <vt:variant>
        <vt:i4>5</vt:i4>
      </vt:variant>
      <vt:variant>
        <vt:lpwstr/>
      </vt:variant>
      <vt:variant>
        <vt:lpwstr>TCallBodyStatement</vt:lpwstr>
      </vt:variant>
      <vt:variant>
        <vt:i4>7471219</vt:i4>
      </vt:variant>
      <vt:variant>
        <vt:i4>6446</vt:i4>
      </vt:variant>
      <vt:variant>
        <vt:i4>0</vt:i4>
      </vt:variant>
      <vt:variant>
        <vt:i4>5</vt:i4>
      </vt:variant>
      <vt:variant>
        <vt:lpwstr/>
      </vt:variant>
      <vt:variant>
        <vt:lpwstr>TCallBodyStatementList</vt:lpwstr>
      </vt:variant>
      <vt:variant>
        <vt:i4>6881390</vt:i4>
      </vt:variant>
      <vt:variant>
        <vt:i4>6439</vt:i4>
      </vt:variant>
      <vt:variant>
        <vt:i4>0</vt:i4>
      </vt:variant>
      <vt:variant>
        <vt:i4>5</vt:i4>
      </vt:variant>
      <vt:variant>
        <vt:lpwstr/>
      </vt:variant>
      <vt:variant>
        <vt:lpwstr>TNowaitKeyword</vt:lpwstr>
      </vt:variant>
      <vt:variant>
        <vt:i4>7077988</vt:i4>
      </vt:variant>
      <vt:variant>
        <vt:i4>6436</vt:i4>
      </vt:variant>
      <vt:variant>
        <vt:i4>0</vt:i4>
      </vt:variant>
      <vt:variant>
        <vt:i4>5</vt:i4>
      </vt:variant>
      <vt:variant>
        <vt:lpwstr/>
      </vt:variant>
      <vt:variant>
        <vt:lpwstr>TExpression</vt:lpwstr>
      </vt:variant>
      <vt:variant>
        <vt:i4>7340143</vt:i4>
      </vt:variant>
      <vt:variant>
        <vt:i4>6431</vt:i4>
      </vt:variant>
      <vt:variant>
        <vt:i4>0</vt:i4>
      </vt:variant>
      <vt:variant>
        <vt:i4>5</vt:i4>
      </vt:variant>
      <vt:variant>
        <vt:lpwstr/>
      </vt:variant>
      <vt:variant>
        <vt:lpwstr>TCallTimerValue</vt:lpwstr>
      </vt:variant>
      <vt:variant>
        <vt:i4>6946914</vt:i4>
      </vt:variant>
      <vt:variant>
        <vt:i4>6428</vt:i4>
      </vt:variant>
      <vt:variant>
        <vt:i4>0</vt:i4>
      </vt:variant>
      <vt:variant>
        <vt:i4>5</vt:i4>
      </vt:variant>
      <vt:variant>
        <vt:lpwstr/>
      </vt:variant>
      <vt:variant>
        <vt:lpwstr>TInLineTemplate</vt:lpwstr>
      </vt:variant>
      <vt:variant>
        <vt:i4>327682</vt:i4>
      </vt:variant>
      <vt:variant>
        <vt:i4>6421</vt:i4>
      </vt:variant>
      <vt:variant>
        <vt:i4>0</vt:i4>
      </vt:variant>
      <vt:variant>
        <vt:i4>5</vt:i4>
      </vt:variant>
      <vt:variant>
        <vt:lpwstr/>
      </vt:variant>
      <vt:variant>
        <vt:lpwstr>TToClause</vt:lpwstr>
      </vt:variant>
      <vt:variant>
        <vt:i4>6684793</vt:i4>
      </vt:variant>
      <vt:variant>
        <vt:i4>6418</vt:i4>
      </vt:variant>
      <vt:variant>
        <vt:i4>0</vt:i4>
      </vt:variant>
      <vt:variant>
        <vt:i4>5</vt:i4>
      </vt:variant>
      <vt:variant>
        <vt:lpwstr/>
      </vt:variant>
      <vt:variant>
        <vt:lpwstr>TCallParameters</vt:lpwstr>
      </vt:variant>
      <vt:variant>
        <vt:i4>7929961</vt:i4>
      </vt:variant>
      <vt:variant>
        <vt:i4>6415</vt:i4>
      </vt:variant>
      <vt:variant>
        <vt:i4>0</vt:i4>
      </vt:variant>
      <vt:variant>
        <vt:i4>5</vt:i4>
      </vt:variant>
      <vt:variant>
        <vt:lpwstr/>
      </vt:variant>
      <vt:variant>
        <vt:lpwstr>TCallOpKeyword</vt:lpwstr>
      </vt:variant>
      <vt:variant>
        <vt:i4>720909</vt:i4>
      </vt:variant>
      <vt:variant>
        <vt:i4>6410</vt:i4>
      </vt:variant>
      <vt:variant>
        <vt:i4>0</vt:i4>
      </vt:variant>
      <vt:variant>
        <vt:i4>5</vt:i4>
      </vt:variant>
      <vt:variant>
        <vt:lpwstr/>
      </vt:variant>
      <vt:variant>
        <vt:lpwstr>TPortCallBody</vt:lpwstr>
      </vt:variant>
      <vt:variant>
        <vt:i4>6422626</vt:i4>
      </vt:variant>
      <vt:variant>
        <vt:i4>6407</vt:i4>
      </vt:variant>
      <vt:variant>
        <vt:i4>0</vt:i4>
      </vt:variant>
      <vt:variant>
        <vt:i4>5</vt:i4>
      </vt:variant>
      <vt:variant>
        <vt:lpwstr/>
      </vt:variant>
      <vt:variant>
        <vt:lpwstr>TPortCallOp</vt:lpwstr>
      </vt:variant>
      <vt:variant>
        <vt:i4>1048603</vt:i4>
      </vt:variant>
      <vt:variant>
        <vt:i4>6404</vt:i4>
      </vt:variant>
      <vt:variant>
        <vt:i4>0</vt:i4>
      </vt:variant>
      <vt:variant>
        <vt:i4>5</vt:i4>
      </vt:variant>
      <vt:variant>
        <vt:lpwstr/>
      </vt:variant>
      <vt:variant>
        <vt:lpwstr>TDot</vt:lpwstr>
      </vt:variant>
      <vt:variant>
        <vt:i4>7798894</vt:i4>
      </vt:variant>
      <vt:variant>
        <vt:i4>6401</vt:i4>
      </vt:variant>
      <vt:variant>
        <vt:i4>0</vt:i4>
      </vt:variant>
      <vt:variant>
        <vt:i4>5</vt:i4>
      </vt:variant>
      <vt:variant>
        <vt:lpwstr/>
      </vt:variant>
      <vt:variant>
        <vt:lpwstr>TArrayIdentifierRef</vt:lpwstr>
      </vt:variant>
      <vt:variant>
        <vt:i4>6946914</vt:i4>
      </vt:variant>
      <vt:variant>
        <vt:i4>6394</vt:i4>
      </vt:variant>
      <vt:variant>
        <vt:i4>0</vt:i4>
      </vt:variant>
      <vt:variant>
        <vt:i4>5</vt:i4>
      </vt:variant>
      <vt:variant>
        <vt:lpwstr/>
      </vt:variant>
      <vt:variant>
        <vt:lpwstr>TInLineTemplate</vt:lpwstr>
      </vt:variant>
      <vt:variant>
        <vt:i4>6946914</vt:i4>
      </vt:variant>
      <vt:variant>
        <vt:i4>6391</vt:i4>
      </vt:variant>
      <vt:variant>
        <vt:i4>0</vt:i4>
      </vt:variant>
      <vt:variant>
        <vt:i4>5</vt:i4>
      </vt:variant>
      <vt:variant>
        <vt:lpwstr/>
      </vt:variant>
      <vt:variant>
        <vt:lpwstr>TInLineTemplate</vt:lpwstr>
      </vt:variant>
      <vt:variant>
        <vt:i4>1048598</vt:i4>
      </vt:variant>
      <vt:variant>
        <vt:i4>6386</vt:i4>
      </vt:variant>
      <vt:variant>
        <vt:i4>0</vt:i4>
      </vt:variant>
      <vt:variant>
        <vt:i4>5</vt:i4>
      </vt:variant>
      <vt:variant>
        <vt:lpwstr/>
      </vt:variant>
      <vt:variant>
        <vt:lpwstr>TComponentKeyword</vt:lpwstr>
      </vt:variant>
      <vt:variant>
        <vt:i4>7143525</vt:i4>
      </vt:variant>
      <vt:variant>
        <vt:i4>6383</vt:i4>
      </vt:variant>
      <vt:variant>
        <vt:i4>0</vt:i4>
      </vt:variant>
      <vt:variant>
        <vt:i4>5</vt:i4>
      </vt:variant>
      <vt:variant>
        <vt:lpwstr/>
      </vt:variant>
      <vt:variant>
        <vt:lpwstr>TAllKeyword</vt:lpwstr>
      </vt:variant>
      <vt:variant>
        <vt:i4>6881388</vt:i4>
      </vt:variant>
      <vt:variant>
        <vt:i4>6380</vt:i4>
      </vt:variant>
      <vt:variant>
        <vt:i4>0</vt:i4>
      </vt:variant>
      <vt:variant>
        <vt:i4>5</vt:i4>
      </vt:variant>
      <vt:variant>
        <vt:lpwstr/>
      </vt:variant>
      <vt:variant>
        <vt:lpwstr>TAddressRefList</vt:lpwstr>
      </vt:variant>
      <vt:variant>
        <vt:i4>6946914</vt:i4>
      </vt:variant>
      <vt:variant>
        <vt:i4>6377</vt:i4>
      </vt:variant>
      <vt:variant>
        <vt:i4>0</vt:i4>
      </vt:variant>
      <vt:variant>
        <vt:i4>5</vt:i4>
      </vt:variant>
      <vt:variant>
        <vt:lpwstr/>
      </vt:variant>
      <vt:variant>
        <vt:lpwstr>TInLineTemplate</vt:lpwstr>
      </vt:variant>
      <vt:variant>
        <vt:i4>7143547</vt:i4>
      </vt:variant>
      <vt:variant>
        <vt:i4>6374</vt:i4>
      </vt:variant>
      <vt:variant>
        <vt:i4>0</vt:i4>
      </vt:variant>
      <vt:variant>
        <vt:i4>5</vt:i4>
      </vt:variant>
      <vt:variant>
        <vt:lpwstr/>
      </vt:variant>
      <vt:variant>
        <vt:lpwstr>TToKeyword</vt:lpwstr>
      </vt:variant>
      <vt:variant>
        <vt:i4>327682</vt:i4>
      </vt:variant>
      <vt:variant>
        <vt:i4>6367</vt:i4>
      </vt:variant>
      <vt:variant>
        <vt:i4>0</vt:i4>
      </vt:variant>
      <vt:variant>
        <vt:i4>5</vt:i4>
      </vt:variant>
      <vt:variant>
        <vt:lpwstr/>
      </vt:variant>
      <vt:variant>
        <vt:lpwstr>TToClause</vt:lpwstr>
      </vt:variant>
      <vt:variant>
        <vt:i4>6946914</vt:i4>
      </vt:variant>
      <vt:variant>
        <vt:i4>6364</vt:i4>
      </vt:variant>
      <vt:variant>
        <vt:i4>0</vt:i4>
      </vt:variant>
      <vt:variant>
        <vt:i4>5</vt:i4>
      </vt:variant>
      <vt:variant>
        <vt:lpwstr/>
      </vt:variant>
      <vt:variant>
        <vt:lpwstr>TInLineTemplate</vt:lpwstr>
      </vt:variant>
      <vt:variant>
        <vt:i4>7012453</vt:i4>
      </vt:variant>
      <vt:variant>
        <vt:i4>6361</vt:i4>
      </vt:variant>
      <vt:variant>
        <vt:i4>0</vt:i4>
      </vt:variant>
      <vt:variant>
        <vt:i4>5</vt:i4>
      </vt:variant>
      <vt:variant>
        <vt:lpwstr/>
      </vt:variant>
      <vt:variant>
        <vt:lpwstr>TSendOpKeyword</vt:lpwstr>
      </vt:variant>
      <vt:variant>
        <vt:i4>7340142</vt:i4>
      </vt:variant>
      <vt:variant>
        <vt:i4>6356</vt:i4>
      </vt:variant>
      <vt:variant>
        <vt:i4>0</vt:i4>
      </vt:variant>
      <vt:variant>
        <vt:i4>5</vt:i4>
      </vt:variant>
      <vt:variant>
        <vt:lpwstr/>
      </vt:variant>
      <vt:variant>
        <vt:lpwstr>TPortSendOp</vt:lpwstr>
      </vt:variant>
      <vt:variant>
        <vt:i4>1048603</vt:i4>
      </vt:variant>
      <vt:variant>
        <vt:i4>6353</vt:i4>
      </vt:variant>
      <vt:variant>
        <vt:i4>0</vt:i4>
      </vt:variant>
      <vt:variant>
        <vt:i4>5</vt:i4>
      </vt:variant>
      <vt:variant>
        <vt:lpwstr/>
      </vt:variant>
      <vt:variant>
        <vt:lpwstr>TDot</vt:lpwstr>
      </vt:variant>
      <vt:variant>
        <vt:i4>7798894</vt:i4>
      </vt:variant>
      <vt:variant>
        <vt:i4>6350</vt:i4>
      </vt:variant>
      <vt:variant>
        <vt:i4>0</vt:i4>
      </vt:variant>
      <vt:variant>
        <vt:i4>5</vt:i4>
      </vt:variant>
      <vt:variant>
        <vt:lpwstr/>
      </vt:variant>
      <vt:variant>
        <vt:lpwstr>TArrayIdentifierRef</vt:lpwstr>
      </vt:variant>
      <vt:variant>
        <vt:i4>720907</vt:i4>
      </vt:variant>
      <vt:variant>
        <vt:i4>6345</vt:i4>
      </vt:variant>
      <vt:variant>
        <vt:i4>0</vt:i4>
      </vt:variant>
      <vt:variant>
        <vt:i4>5</vt:i4>
      </vt:variant>
      <vt:variant>
        <vt:lpwstr/>
      </vt:variant>
      <vt:variant>
        <vt:lpwstr>TCheckStateStatement</vt:lpwstr>
      </vt:variant>
      <vt:variant>
        <vt:i4>6422626</vt:i4>
      </vt:variant>
      <vt:variant>
        <vt:i4>6342</vt:i4>
      </vt:variant>
      <vt:variant>
        <vt:i4>0</vt:i4>
      </vt:variant>
      <vt:variant>
        <vt:i4>5</vt:i4>
      </vt:variant>
      <vt:variant>
        <vt:lpwstr/>
      </vt:variant>
      <vt:variant>
        <vt:lpwstr>THaltStatement</vt:lpwstr>
      </vt:variant>
      <vt:variant>
        <vt:i4>7995507</vt:i4>
      </vt:variant>
      <vt:variant>
        <vt:i4>6339</vt:i4>
      </vt:variant>
      <vt:variant>
        <vt:i4>0</vt:i4>
      </vt:variant>
      <vt:variant>
        <vt:i4>5</vt:i4>
      </vt:variant>
      <vt:variant>
        <vt:lpwstr/>
      </vt:variant>
      <vt:variant>
        <vt:lpwstr>TStopStatement</vt:lpwstr>
      </vt:variant>
      <vt:variant>
        <vt:i4>6619232</vt:i4>
      </vt:variant>
      <vt:variant>
        <vt:i4>6336</vt:i4>
      </vt:variant>
      <vt:variant>
        <vt:i4>0</vt:i4>
      </vt:variant>
      <vt:variant>
        <vt:i4>5</vt:i4>
      </vt:variant>
      <vt:variant>
        <vt:lpwstr/>
      </vt:variant>
      <vt:variant>
        <vt:lpwstr>TStartStatement</vt:lpwstr>
      </vt:variant>
      <vt:variant>
        <vt:i4>7798891</vt:i4>
      </vt:variant>
      <vt:variant>
        <vt:i4>6333</vt:i4>
      </vt:variant>
      <vt:variant>
        <vt:i4>0</vt:i4>
      </vt:variant>
      <vt:variant>
        <vt:i4>5</vt:i4>
      </vt:variant>
      <vt:variant>
        <vt:lpwstr/>
      </vt:variant>
      <vt:variant>
        <vt:lpwstr>TClearStatement</vt:lpwstr>
      </vt:variant>
      <vt:variant>
        <vt:i4>7209069</vt:i4>
      </vt:variant>
      <vt:variant>
        <vt:i4>6330</vt:i4>
      </vt:variant>
      <vt:variant>
        <vt:i4>0</vt:i4>
      </vt:variant>
      <vt:variant>
        <vt:i4>5</vt:i4>
      </vt:variant>
      <vt:variant>
        <vt:lpwstr/>
      </vt:variant>
      <vt:variant>
        <vt:lpwstr>TCheckStatement</vt:lpwstr>
      </vt:variant>
      <vt:variant>
        <vt:i4>8126564</vt:i4>
      </vt:variant>
      <vt:variant>
        <vt:i4>6327</vt:i4>
      </vt:variant>
      <vt:variant>
        <vt:i4>0</vt:i4>
      </vt:variant>
      <vt:variant>
        <vt:i4>5</vt:i4>
      </vt:variant>
      <vt:variant>
        <vt:lpwstr/>
      </vt:variant>
      <vt:variant>
        <vt:lpwstr>TCatchStatement</vt:lpwstr>
      </vt:variant>
      <vt:variant>
        <vt:i4>8126569</vt:i4>
      </vt:variant>
      <vt:variant>
        <vt:i4>6324</vt:i4>
      </vt:variant>
      <vt:variant>
        <vt:i4>0</vt:i4>
      </vt:variant>
      <vt:variant>
        <vt:i4>5</vt:i4>
      </vt:variant>
      <vt:variant>
        <vt:lpwstr/>
      </vt:variant>
      <vt:variant>
        <vt:lpwstr>TGetReplyStatement</vt:lpwstr>
      </vt:variant>
      <vt:variant>
        <vt:i4>1900556</vt:i4>
      </vt:variant>
      <vt:variant>
        <vt:i4>6321</vt:i4>
      </vt:variant>
      <vt:variant>
        <vt:i4>0</vt:i4>
      </vt:variant>
      <vt:variant>
        <vt:i4>5</vt:i4>
      </vt:variant>
      <vt:variant>
        <vt:lpwstr/>
      </vt:variant>
      <vt:variant>
        <vt:lpwstr>TGetCallStatement</vt:lpwstr>
      </vt:variant>
      <vt:variant>
        <vt:i4>720918</vt:i4>
      </vt:variant>
      <vt:variant>
        <vt:i4>6318</vt:i4>
      </vt:variant>
      <vt:variant>
        <vt:i4>0</vt:i4>
      </vt:variant>
      <vt:variant>
        <vt:i4>5</vt:i4>
      </vt:variant>
      <vt:variant>
        <vt:lpwstr/>
      </vt:variant>
      <vt:variant>
        <vt:lpwstr>TTriggerStatement</vt:lpwstr>
      </vt:variant>
      <vt:variant>
        <vt:i4>1966096</vt:i4>
      </vt:variant>
      <vt:variant>
        <vt:i4>6315</vt:i4>
      </vt:variant>
      <vt:variant>
        <vt:i4>0</vt:i4>
      </vt:variant>
      <vt:variant>
        <vt:i4>5</vt:i4>
      </vt:variant>
      <vt:variant>
        <vt:lpwstr/>
      </vt:variant>
      <vt:variant>
        <vt:lpwstr>TReceiveStatement</vt:lpwstr>
      </vt:variant>
      <vt:variant>
        <vt:i4>8192116</vt:i4>
      </vt:variant>
      <vt:variant>
        <vt:i4>6312</vt:i4>
      </vt:variant>
      <vt:variant>
        <vt:i4>0</vt:i4>
      </vt:variant>
      <vt:variant>
        <vt:i4>5</vt:i4>
      </vt:variant>
      <vt:variant>
        <vt:lpwstr/>
      </vt:variant>
      <vt:variant>
        <vt:lpwstr>TRaiseStatement</vt:lpwstr>
      </vt:variant>
      <vt:variant>
        <vt:i4>7864431</vt:i4>
      </vt:variant>
      <vt:variant>
        <vt:i4>6309</vt:i4>
      </vt:variant>
      <vt:variant>
        <vt:i4>0</vt:i4>
      </vt:variant>
      <vt:variant>
        <vt:i4>5</vt:i4>
      </vt:variant>
      <vt:variant>
        <vt:lpwstr/>
      </vt:variant>
      <vt:variant>
        <vt:lpwstr>TReplyStatement</vt:lpwstr>
      </vt:variant>
      <vt:variant>
        <vt:i4>6881402</vt:i4>
      </vt:variant>
      <vt:variant>
        <vt:i4>6306</vt:i4>
      </vt:variant>
      <vt:variant>
        <vt:i4>0</vt:i4>
      </vt:variant>
      <vt:variant>
        <vt:i4>5</vt:i4>
      </vt:variant>
      <vt:variant>
        <vt:lpwstr/>
      </vt:variant>
      <vt:variant>
        <vt:lpwstr>TCallStatement</vt:lpwstr>
      </vt:variant>
      <vt:variant>
        <vt:i4>8061046</vt:i4>
      </vt:variant>
      <vt:variant>
        <vt:i4>6303</vt:i4>
      </vt:variant>
      <vt:variant>
        <vt:i4>0</vt:i4>
      </vt:variant>
      <vt:variant>
        <vt:i4>5</vt:i4>
      </vt:variant>
      <vt:variant>
        <vt:lpwstr/>
      </vt:variant>
      <vt:variant>
        <vt:lpwstr>TSendStatement</vt:lpwstr>
      </vt:variant>
      <vt:variant>
        <vt:i4>720913</vt:i4>
      </vt:variant>
      <vt:variant>
        <vt:i4>6296</vt:i4>
      </vt:variant>
      <vt:variant>
        <vt:i4>0</vt:i4>
      </vt:variant>
      <vt:variant>
        <vt:i4>5</vt:i4>
      </vt:variant>
      <vt:variant>
        <vt:lpwstr/>
      </vt:variant>
      <vt:variant>
        <vt:lpwstr>TFunctionInstance</vt:lpwstr>
      </vt:variant>
      <vt:variant>
        <vt:i4>1900574</vt:i4>
      </vt:variant>
      <vt:variant>
        <vt:i4>6293</vt:i4>
      </vt:variant>
      <vt:variant>
        <vt:i4>0</vt:i4>
      </vt:variant>
      <vt:variant>
        <vt:i4>5</vt:i4>
      </vt:variant>
      <vt:variant>
        <vt:lpwstr/>
      </vt:variant>
      <vt:variant>
        <vt:lpwstr>TVariableRef</vt:lpwstr>
      </vt:variant>
      <vt:variant>
        <vt:i4>1966097</vt:i4>
      </vt:variant>
      <vt:variant>
        <vt:i4>6288</vt:i4>
      </vt:variant>
      <vt:variant>
        <vt:i4>0</vt:i4>
      </vt:variant>
      <vt:variant>
        <vt:i4>5</vt:i4>
      </vt:variant>
      <vt:variant>
        <vt:lpwstr/>
      </vt:variant>
      <vt:variant>
        <vt:lpwstr>TKillKeyword</vt:lpwstr>
      </vt:variant>
      <vt:variant>
        <vt:i4>1048603</vt:i4>
      </vt:variant>
      <vt:variant>
        <vt:i4>6285</vt:i4>
      </vt:variant>
      <vt:variant>
        <vt:i4>0</vt:i4>
      </vt:variant>
      <vt:variant>
        <vt:i4>5</vt:i4>
      </vt:variant>
      <vt:variant>
        <vt:lpwstr/>
      </vt:variant>
      <vt:variant>
        <vt:lpwstr>TDot</vt:lpwstr>
      </vt:variant>
      <vt:variant>
        <vt:i4>1048598</vt:i4>
      </vt:variant>
      <vt:variant>
        <vt:i4>6282</vt:i4>
      </vt:variant>
      <vt:variant>
        <vt:i4>0</vt:i4>
      </vt:variant>
      <vt:variant>
        <vt:i4>5</vt:i4>
      </vt:variant>
      <vt:variant>
        <vt:lpwstr/>
      </vt:variant>
      <vt:variant>
        <vt:lpwstr>TComponentKeyword</vt:lpwstr>
      </vt:variant>
      <vt:variant>
        <vt:i4>7143525</vt:i4>
      </vt:variant>
      <vt:variant>
        <vt:i4>6279</vt:i4>
      </vt:variant>
      <vt:variant>
        <vt:i4>0</vt:i4>
      </vt:variant>
      <vt:variant>
        <vt:i4>5</vt:i4>
      </vt:variant>
      <vt:variant>
        <vt:lpwstr/>
      </vt:variant>
      <vt:variant>
        <vt:lpwstr>TAllKeyword</vt:lpwstr>
      </vt:variant>
      <vt:variant>
        <vt:i4>2031641</vt:i4>
      </vt:variant>
      <vt:variant>
        <vt:i4>6276</vt:i4>
      </vt:variant>
      <vt:variant>
        <vt:i4>0</vt:i4>
      </vt:variant>
      <vt:variant>
        <vt:i4>5</vt:i4>
      </vt:variant>
      <vt:variant>
        <vt:lpwstr/>
      </vt:variant>
      <vt:variant>
        <vt:lpwstr>TComponentReferenceOrLiteral</vt:lpwstr>
      </vt:variant>
      <vt:variant>
        <vt:i4>1966097</vt:i4>
      </vt:variant>
      <vt:variant>
        <vt:i4>6273</vt:i4>
      </vt:variant>
      <vt:variant>
        <vt:i4>0</vt:i4>
      </vt:variant>
      <vt:variant>
        <vt:i4>5</vt:i4>
      </vt:variant>
      <vt:variant>
        <vt:lpwstr/>
      </vt:variant>
      <vt:variant>
        <vt:lpwstr>TKillKeyword</vt:lpwstr>
      </vt:variant>
      <vt:variant>
        <vt:i4>7340151</vt:i4>
      </vt:variant>
      <vt:variant>
        <vt:i4>6268</vt:i4>
      </vt:variant>
      <vt:variant>
        <vt:i4>0</vt:i4>
      </vt:variant>
      <vt:variant>
        <vt:i4>5</vt:i4>
      </vt:variant>
      <vt:variant>
        <vt:lpwstr/>
      </vt:variant>
      <vt:variant>
        <vt:lpwstr>TSelfOp</vt:lpwstr>
      </vt:variant>
      <vt:variant>
        <vt:i4>7209085</vt:i4>
      </vt:variant>
      <vt:variant>
        <vt:i4>6265</vt:i4>
      </vt:variant>
      <vt:variant>
        <vt:i4>0</vt:i4>
      </vt:variant>
      <vt:variant>
        <vt:i4>5</vt:i4>
      </vt:variant>
      <vt:variant>
        <vt:lpwstr/>
      </vt:variant>
      <vt:variant>
        <vt:lpwstr>TMTCKeyword</vt:lpwstr>
      </vt:variant>
      <vt:variant>
        <vt:i4>458753</vt:i4>
      </vt:variant>
      <vt:variant>
        <vt:i4>6262</vt:i4>
      </vt:variant>
      <vt:variant>
        <vt:i4>0</vt:i4>
      </vt:variant>
      <vt:variant>
        <vt:i4>5</vt:i4>
      </vt:variant>
      <vt:variant>
        <vt:lpwstr/>
      </vt:variant>
      <vt:variant>
        <vt:lpwstr>TComponentOrDefaultReference</vt:lpwstr>
      </vt:variant>
      <vt:variant>
        <vt:i4>327696</vt:i4>
      </vt:variant>
      <vt:variant>
        <vt:i4>6257</vt:i4>
      </vt:variant>
      <vt:variant>
        <vt:i4>0</vt:i4>
      </vt:variant>
      <vt:variant>
        <vt:i4>5</vt:i4>
      </vt:variant>
      <vt:variant>
        <vt:lpwstr/>
      </vt:variant>
      <vt:variant>
        <vt:lpwstr>TStopKeyword</vt:lpwstr>
      </vt:variant>
      <vt:variant>
        <vt:i4>1048603</vt:i4>
      </vt:variant>
      <vt:variant>
        <vt:i4>6254</vt:i4>
      </vt:variant>
      <vt:variant>
        <vt:i4>0</vt:i4>
      </vt:variant>
      <vt:variant>
        <vt:i4>5</vt:i4>
      </vt:variant>
      <vt:variant>
        <vt:lpwstr/>
      </vt:variant>
      <vt:variant>
        <vt:lpwstr>TDot</vt:lpwstr>
      </vt:variant>
      <vt:variant>
        <vt:i4>1048598</vt:i4>
      </vt:variant>
      <vt:variant>
        <vt:i4>6251</vt:i4>
      </vt:variant>
      <vt:variant>
        <vt:i4>0</vt:i4>
      </vt:variant>
      <vt:variant>
        <vt:i4>5</vt:i4>
      </vt:variant>
      <vt:variant>
        <vt:lpwstr/>
      </vt:variant>
      <vt:variant>
        <vt:lpwstr>TComponentKeyword</vt:lpwstr>
      </vt:variant>
      <vt:variant>
        <vt:i4>7143525</vt:i4>
      </vt:variant>
      <vt:variant>
        <vt:i4>6248</vt:i4>
      </vt:variant>
      <vt:variant>
        <vt:i4>0</vt:i4>
      </vt:variant>
      <vt:variant>
        <vt:i4>5</vt:i4>
      </vt:variant>
      <vt:variant>
        <vt:lpwstr/>
      </vt:variant>
      <vt:variant>
        <vt:lpwstr>TAllKeyword</vt:lpwstr>
      </vt:variant>
      <vt:variant>
        <vt:i4>2031641</vt:i4>
      </vt:variant>
      <vt:variant>
        <vt:i4>6245</vt:i4>
      </vt:variant>
      <vt:variant>
        <vt:i4>0</vt:i4>
      </vt:variant>
      <vt:variant>
        <vt:i4>5</vt:i4>
      </vt:variant>
      <vt:variant>
        <vt:lpwstr/>
      </vt:variant>
      <vt:variant>
        <vt:lpwstr>TComponentReferenceOrLiteral</vt:lpwstr>
      </vt:variant>
      <vt:variant>
        <vt:i4>327696</vt:i4>
      </vt:variant>
      <vt:variant>
        <vt:i4>6242</vt:i4>
      </vt:variant>
      <vt:variant>
        <vt:i4>0</vt:i4>
      </vt:variant>
      <vt:variant>
        <vt:i4>5</vt:i4>
      </vt:variant>
      <vt:variant>
        <vt:lpwstr/>
      </vt:variant>
      <vt:variant>
        <vt:lpwstr>TStopKeyword</vt:lpwstr>
      </vt:variant>
      <vt:variant>
        <vt:i4>720913</vt:i4>
      </vt:variant>
      <vt:variant>
        <vt:i4>6235</vt:i4>
      </vt:variant>
      <vt:variant>
        <vt:i4>0</vt:i4>
      </vt:variant>
      <vt:variant>
        <vt:i4>5</vt:i4>
      </vt:variant>
      <vt:variant>
        <vt:lpwstr/>
      </vt:variant>
      <vt:variant>
        <vt:lpwstr>TFunctionInstance</vt:lpwstr>
      </vt:variant>
      <vt:variant>
        <vt:i4>393231</vt:i4>
      </vt:variant>
      <vt:variant>
        <vt:i4>6232</vt:i4>
      </vt:variant>
      <vt:variant>
        <vt:i4>0</vt:i4>
      </vt:variant>
      <vt:variant>
        <vt:i4>5</vt:i4>
      </vt:variant>
      <vt:variant>
        <vt:lpwstr/>
      </vt:variant>
      <vt:variant>
        <vt:lpwstr>TStartKeyword</vt:lpwstr>
      </vt:variant>
      <vt:variant>
        <vt:i4>1048603</vt:i4>
      </vt:variant>
      <vt:variant>
        <vt:i4>6229</vt:i4>
      </vt:variant>
      <vt:variant>
        <vt:i4>0</vt:i4>
      </vt:variant>
      <vt:variant>
        <vt:i4>5</vt:i4>
      </vt:variant>
      <vt:variant>
        <vt:lpwstr/>
      </vt:variant>
      <vt:variant>
        <vt:lpwstr>TDot</vt:lpwstr>
      </vt:variant>
      <vt:variant>
        <vt:i4>458753</vt:i4>
      </vt:variant>
      <vt:variant>
        <vt:i4>6226</vt:i4>
      </vt:variant>
      <vt:variant>
        <vt:i4>0</vt:i4>
      </vt:variant>
      <vt:variant>
        <vt:i4>5</vt:i4>
      </vt:variant>
      <vt:variant>
        <vt:lpwstr/>
      </vt:variant>
      <vt:variant>
        <vt:lpwstr>TComponentOrDefaultReference</vt:lpwstr>
      </vt:variant>
      <vt:variant>
        <vt:i4>1179656</vt:i4>
      </vt:variant>
      <vt:variant>
        <vt:i4>6219</vt:i4>
      </vt:variant>
      <vt:variant>
        <vt:i4>0</vt:i4>
      </vt:variant>
      <vt:variant>
        <vt:i4>5</vt:i4>
      </vt:variant>
      <vt:variant>
        <vt:lpwstr/>
      </vt:variant>
      <vt:variant>
        <vt:lpwstr>TAllCompsAllPortsSpec</vt:lpwstr>
      </vt:variant>
      <vt:variant>
        <vt:i4>25</vt:i4>
      </vt:variant>
      <vt:variant>
        <vt:i4>6216</vt:i4>
      </vt:variant>
      <vt:variant>
        <vt:i4>0</vt:i4>
      </vt:variant>
      <vt:variant>
        <vt:i4>5</vt:i4>
      </vt:variant>
      <vt:variant>
        <vt:lpwstr/>
      </vt:variant>
      <vt:variant>
        <vt:lpwstr>TAllPortsSpec</vt:lpwstr>
      </vt:variant>
      <vt:variant>
        <vt:i4>1245189</vt:i4>
      </vt:variant>
      <vt:variant>
        <vt:i4>6213</vt:i4>
      </vt:variant>
      <vt:variant>
        <vt:i4>0</vt:i4>
      </vt:variant>
      <vt:variant>
        <vt:i4>5</vt:i4>
      </vt:variant>
      <vt:variant>
        <vt:lpwstr/>
      </vt:variant>
      <vt:variant>
        <vt:lpwstr>TParamClause</vt:lpwstr>
      </vt:variant>
      <vt:variant>
        <vt:i4>8257640</vt:i4>
      </vt:variant>
      <vt:variant>
        <vt:i4>6210</vt:i4>
      </vt:variant>
      <vt:variant>
        <vt:i4>0</vt:i4>
      </vt:variant>
      <vt:variant>
        <vt:i4>5</vt:i4>
      </vt:variant>
      <vt:variant>
        <vt:lpwstr/>
      </vt:variant>
      <vt:variant>
        <vt:lpwstr>TAllConnectionsSpec</vt:lpwstr>
      </vt:variant>
      <vt:variant>
        <vt:i4>1245189</vt:i4>
      </vt:variant>
      <vt:variant>
        <vt:i4>6207</vt:i4>
      </vt:variant>
      <vt:variant>
        <vt:i4>0</vt:i4>
      </vt:variant>
      <vt:variant>
        <vt:i4>5</vt:i4>
      </vt:variant>
      <vt:variant>
        <vt:lpwstr/>
      </vt:variant>
      <vt:variant>
        <vt:lpwstr>TParamClause</vt:lpwstr>
      </vt:variant>
      <vt:variant>
        <vt:i4>1310730</vt:i4>
      </vt:variant>
      <vt:variant>
        <vt:i4>6204</vt:i4>
      </vt:variant>
      <vt:variant>
        <vt:i4>0</vt:i4>
      </vt:variant>
      <vt:variant>
        <vt:i4>5</vt:i4>
      </vt:variant>
      <vt:variant>
        <vt:lpwstr/>
      </vt:variant>
      <vt:variant>
        <vt:lpwstr>TSingleConnectionSpec</vt:lpwstr>
      </vt:variant>
      <vt:variant>
        <vt:i4>524294</vt:i4>
      </vt:variant>
      <vt:variant>
        <vt:i4>6201</vt:i4>
      </vt:variant>
      <vt:variant>
        <vt:i4>0</vt:i4>
      </vt:variant>
      <vt:variant>
        <vt:i4>5</vt:i4>
      </vt:variant>
      <vt:variant>
        <vt:lpwstr/>
      </vt:variant>
      <vt:variant>
        <vt:lpwstr>TUnmapKeyword</vt:lpwstr>
      </vt:variant>
      <vt:variant>
        <vt:i4>7864417</vt:i4>
      </vt:variant>
      <vt:variant>
        <vt:i4>6194</vt:i4>
      </vt:variant>
      <vt:variant>
        <vt:i4>0</vt:i4>
      </vt:variant>
      <vt:variant>
        <vt:i4>5</vt:i4>
      </vt:variant>
      <vt:variant>
        <vt:lpwstr/>
      </vt:variant>
      <vt:variant>
        <vt:lpwstr>TFunctionActualParList</vt:lpwstr>
      </vt:variant>
      <vt:variant>
        <vt:i4>983049</vt:i4>
      </vt:variant>
      <vt:variant>
        <vt:i4>6191</vt:i4>
      </vt:variant>
      <vt:variant>
        <vt:i4>0</vt:i4>
      </vt:variant>
      <vt:variant>
        <vt:i4>5</vt:i4>
      </vt:variant>
      <vt:variant>
        <vt:lpwstr/>
      </vt:variant>
      <vt:variant>
        <vt:lpwstr>TParamKeyword</vt:lpwstr>
      </vt:variant>
      <vt:variant>
        <vt:i4>1245189</vt:i4>
      </vt:variant>
      <vt:variant>
        <vt:i4>6186</vt:i4>
      </vt:variant>
      <vt:variant>
        <vt:i4>0</vt:i4>
      </vt:variant>
      <vt:variant>
        <vt:i4>5</vt:i4>
      </vt:variant>
      <vt:variant>
        <vt:lpwstr/>
      </vt:variant>
      <vt:variant>
        <vt:lpwstr>TParamClause</vt:lpwstr>
      </vt:variant>
      <vt:variant>
        <vt:i4>1310730</vt:i4>
      </vt:variant>
      <vt:variant>
        <vt:i4>6183</vt:i4>
      </vt:variant>
      <vt:variant>
        <vt:i4>0</vt:i4>
      </vt:variant>
      <vt:variant>
        <vt:i4>5</vt:i4>
      </vt:variant>
      <vt:variant>
        <vt:lpwstr/>
      </vt:variant>
      <vt:variant>
        <vt:lpwstr>TSingleConnectionSpec</vt:lpwstr>
      </vt:variant>
      <vt:variant>
        <vt:i4>8192104</vt:i4>
      </vt:variant>
      <vt:variant>
        <vt:i4>6180</vt:i4>
      </vt:variant>
      <vt:variant>
        <vt:i4>0</vt:i4>
      </vt:variant>
      <vt:variant>
        <vt:i4>5</vt:i4>
      </vt:variant>
      <vt:variant>
        <vt:lpwstr/>
      </vt:variant>
      <vt:variant>
        <vt:lpwstr>TMapKeyword</vt:lpwstr>
      </vt:variant>
      <vt:variant>
        <vt:i4>1769487</vt:i4>
      </vt:variant>
      <vt:variant>
        <vt:i4>6173</vt:i4>
      </vt:variant>
      <vt:variant>
        <vt:i4>0</vt:i4>
      </vt:variant>
      <vt:variant>
        <vt:i4>5</vt:i4>
      </vt:variant>
      <vt:variant>
        <vt:lpwstr/>
      </vt:variant>
      <vt:variant>
        <vt:lpwstr>TPortKeyword</vt:lpwstr>
      </vt:variant>
      <vt:variant>
        <vt:i4>7143525</vt:i4>
      </vt:variant>
      <vt:variant>
        <vt:i4>6170</vt:i4>
      </vt:variant>
      <vt:variant>
        <vt:i4>0</vt:i4>
      </vt:variant>
      <vt:variant>
        <vt:i4>5</vt:i4>
      </vt:variant>
      <vt:variant>
        <vt:lpwstr/>
      </vt:variant>
      <vt:variant>
        <vt:lpwstr>TAllKeyword</vt:lpwstr>
      </vt:variant>
      <vt:variant>
        <vt:i4>1048598</vt:i4>
      </vt:variant>
      <vt:variant>
        <vt:i4>6167</vt:i4>
      </vt:variant>
      <vt:variant>
        <vt:i4>0</vt:i4>
      </vt:variant>
      <vt:variant>
        <vt:i4>5</vt:i4>
      </vt:variant>
      <vt:variant>
        <vt:lpwstr/>
      </vt:variant>
      <vt:variant>
        <vt:lpwstr>TComponentKeyword</vt:lpwstr>
      </vt:variant>
      <vt:variant>
        <vt:i4>7143525</vt:i4>
      </vt:variant>
      <vt:variant>
        <vt:i4>6164</vt:i4>
      </vt:variant>
      <vt:variant>
        <vt:i4>0</vt:i4>
      </vt:variant>
      <vt:variant>
        <vt:i4>5</vt:i4>
      </vt:variant>
      <vt:variant>
        <vt:lpwstr/>
      </vt:variant>
      <vt:variant>
        <vt:lpwstr>TAllKeyword</vt:lpwstr>
      </vt:variant>
      <vt:variant>
        <vt:i4>1769487</vt:i4>
      </vt:variant>
      <vt:variant>
        <vt:i4>6159</vt:i4>
      </vt:variant>
      <vt:variant>
        <vt:i4>0</vt:i4>
      </vt:variant>
      <vt:variant>
        <vt:i4>5</vt:i4>
      </vt:variant>
      <vt:variant>
        <vt:lpwstr/>
      </vt:variant>
      <vt:variant>
        <vt:lpwstr>TPortKeyword</vt:lpwstr>
      </vt:variant>
      <vt:variant>
        <vt:i4>7143525</vt:i4>
      </vt:variant>
      <vt:variant>
        <vt:i4>6156</vt:i4>
      </vt:variant>
      <vt:variant>
        <vt:i4>0</vt:i4>
      </vt:variant>
      <vt:variant>
        <vt:i4>5</vt:i4>
      </vt:variant>
      <vt:variant>
        <vt:lpwstr/>
      </vt:variant>
      <vt:variant>
        <vt:lpwstr>TAllKeyword</vt:lpwstr>
      </vt:variant>
      <vt:variant>
        <vt:i4>1376281</vt:i4>
      </vt:variant>
      <vt:variant>
        <vt:i4>6153</vt:i4>
      </vt:variant>
      <vt:variant>
        <vt:i4>0</vt:i4>
      </vt:variant>
      <vt:variant>
        <vt:i4>5</vt:i4>
      </vt:variant>
      <vt:variant>
        <vt:lpwstr/>
      </vt:variant>
      <vt:variant>
        <vt:lpwstr>TComponentRef</vt:lpwstr>
      </vt:variant>
      <vt:variant>
        <vt:i4>1441802</vt:i4>
      </vt:variant>
      <vt:variant>
        <vt:i4>6148</vt:i4>
      </vt:variant>
      <vt:variant>
        <vt:i4>0</vt:i4>
      </vt:variant>
      <vt:variant>
        <vt:i4>5</vt:i4>
      </vt:variant>
      <vt:variant>
        <vt:lpwstr/>
      </vt:variant>
      <vt:variant>
        <vt:lpwstr>TPortRef</vt:lpwstr>
      </vt:variant>
      <vt:variant>
        <vt:i4>1179656</vt:i4>
      </vt:variant>
      <vt:variant>
        <vt:i4>6143</vt:i4>
      </vt:variant>
      <vt:variant>
        <vt:i4>0</vt:i4>
      </vt:variant>
      <vt:variant>
        <vt:i4>5</vt:i4>
      </vt:variant>
      <vt:variant>
        <vt:lpwstr/>
      </vt:variant>
      <vt:variant>
        <vt:lpwstr>TAllCompsAllPortsSpec</vt:lpwstr>
      </vt:variant>
      <vt:variant>
        <vt:i4>25</vt:i4>
      </vt:variant>
      <vt:variant>
        <vt:i4>6140</vt:i4>
      </vt:variant>
      <vt:variant>
        <vt:i4>0</vt:i4>
      </vt:variant>
      <vt:variant>
        <vt:i4>5</vt:i4>
      </vt:variant>
      <vt:variant>
        <vt:lpwstr/>
      </vt:variant>
      <vt:variant>
        <vt:lpwstr>TAllPortsSpec</vt:lpwstr>
      </vt:variant>
      <vt:variant>
        <vt:i4>8257640</vt:i4>
      </vt:variant>
      <vt:variant>
        <vt:i4>6137</vt:i4>
      </vt:variant>
      <vt:variant>
        <vt:i4>0</vt:i4>
      </vt:variant>
      <vt:variant>
        <vt:i4>5</vt:i4>
      </vt:variant>
      <vt:variant>
        <vt:lpwstr/>
      </vt:variant>
      <vt:variant>
        <vt:lpwstr>TAllConnectionsSpec</vt:lpwstr>
      </vt:variant>
      <vt:variant>
        <vt:i4>1310730</vt:i4>
      </vt:variant>
      <vt:variant>
        <vt:i4>6134</vt:i4>
      </vt:variant>
      <vt:variant>
        <vt:i4>0</vt:i4>
      </vt:variant>
      <vt:variant>
        <vt:i4>5</vt:i4>
      </vt:variant>
      <vt:variant>
        <vt:lpwstr/>
      </vt:variant>
      <vt:variant>
        <vt:lpwstr>TSingleConnectionSpec</vt:lpwstr>
      </vt:variant>
      <vt:variant>
        <vt:i4>7077985</vt:i4>
      </vt:variant>
      <vt:variant>
        <vt:i4>6131</vt:i4>
      </vt:variant>
      <vt:variant>
        <vt:i4>0</vt:i4>
      </vt:variant>
      <vt:variant>
        <vt:i4>5</vt:i4>
      </vt:variant>
      <vt:variant>
        <vt:lpwstr/>
      </vt:variant>
      <vt:variant>
        <vt:lpwstr>TDisconnectKeyword</vt:lpwstr>
      </vt:variant>
      <vt:variant>
        <vt:i4>1376281</vt:i4>
      </vt:variant>
      <vt:variant>
        <vt:i4>6126</vt:i4>
      </vt:variant>
      <vt:variant>
        <vt:i4>0</vt:i4>
      </vt:variant>
      <vt:variant>
        <vt:i4>5</vt:i4>
      </vt:variant>
      <vt:variant>
        <vt:lpwstr/>
      </vt:variant>
      <vt:variant>
        <vt:lpwstr>TComponentRef</vt:lpwstr>
      </vt:variant>
      <vt:variant>
        <vt:i4>8061054</vt:i4>
      </vt:variant>
      <vt:variant>
        <vt:i4>6123</vt:i4>
      </vt:variant>
      <vt:variant>
        <vt:i4>0</vt:i4>
      </vt:variant>
      <vt:variant>
        <vt:i4>5</vt:i4>
      </vt:variant>
      <vt:variant>
        <vt:lpwstr/>
      </vt:variant>
      <vt:variant>
        <vt:lpwstr>TIdentifier</vt:lpwstr>
      </vt:variant>
      <vt:variant>
        <vt:i4>7209085</vt:i4>
      </vt:variant>
      <vt:variant>
        <vt:i4>6118</vt:i4>
      </vt:variant>
      <vt:variant>
        <vt:i4>0</vt:i4>
      </vt:variant>
      <vt:variant>
        <vt:i4>5</vt:i4>
      </vt:variant>
      <vt:variant>
        <vt:lpwstr/>
      </vt:variant>
      <vt:variant>
        <vt:lpwstr>TMTCKeyword</vt:lpwstr>
      </vt:variant>
      <vt:variant>
        <vt:i4>7340151</vt:i4>
      </vt:variant>
      <vt:variant>
        <vt:i4>6115</vt:i4>
      </vt:variant>
      <vt:variant>
        <vt:i4>0</vt:i4>
      </vt:variant>
      <vt:variant>
        <vt:i4>5</vt:i4>
      </vt:variant>
      <vt:variant>
        <vt:lpwstr/>
      </vt:variant>
      <vt:variant>
        <vt:lpwstr>TSelfOp</vt:lpwstr>
      </vt:variant>
      <vt:variant>
        <vt:i4>8126580</vt:i4>
      </vt:variant>
      <vt:variant>
        <vt:i4>6112</vt:i4>
      </vt:variant>
      <vt:variant>
        <vt:i4>0</vt:i4>
      </vt:variant>
      <vt:variant>
        <vt:i4>5</vt:i4>
      </vt:variant>
      <vt:variant>
        <vt:lpwstr/>
      </vt:variant>
      <vt:variant>
        <vt:lpwstr>TSystemKeyword</vt:lpwstr>
      </vt:variant>
      <vt:variant>
        <vt:i4>458753</vt:i4>
      </vt:variant>
      <vt:variant>
        <vt:i4>6109</vt:i4>
      </vt:variant>
      <vt:variant>
        <vt:i4>0</vt:i4>
      </vt:variant>
      <vt:variant>
        <vt:i4>5</vt:i4>
      </vt:variant>
      <vt:variant>
        <vt:lpwstr/>
      </vt:variant>
      <vt:variant>
        <vt:lpwstr>TComponentOrDefaultReference</vt:lpwstr>
      </vt:variant>
      <vt:variant>
        <vt:i4>7798894</vt:i4>
      </vt:variant>
      <vt:variant>
        <vt:i4>6104</vt:i4>
      </vt:variant>
      <vt:variant>
        <vt:i4>0</vt:i4>
      </vt:variant>
      <vt:variant>
        <vt:i4>5</vt:i4>
      </vt:variant>
      <vt:variant>
        <vt:lpwstr/>
      </vt:variant>
      <vt:variant>
        <vt:lpwstr>TArrayIdentifierRef</vt:lpwstr>
      </vt:variant>
      <vt:variant>
        <vt:i4>6357108</vt:i4>
      </vt:variant>
      <vt:variant>
        <vt:i4>6101</vt:i4>
      </vt:variant>
      <vt:variant>
        <vt:i4>0</vt:i4>
      </vt:variant>
      <vt:variant>
        <vt:i4>5</vt:i4>
      </vt:variant>
      <vt:variant>
        <vt:lpwstr/>
      </vt:variant>
      <vt:variant>
        <vt:lpwstr>TColon</vt:lpwstr>
      </vt:variant>
      <vt:variant>
        <vt:i4>1376281</vt:i4>
      </vt:variant>
      <vt:variant>
        <vt:i4>6098</vt:i4>
      </vt:variant>
      <vt:variant>
        <vt:i4>0</vt:i4>
      </vt:variant>
      <vt:variant>
        <vt:i4>5</vt:i4>
      </vt:variant>
      <vt:variant>
        <vt:lpwstr/>
      </vt:variant>
      <vt:variant>
        <vt:lpwstr>TComponentRef</vt:lpwstr>
      </vt:variant>
      <vt:variant>
        <vt:i4>1441802</vt:i4>
      </vt:variant>
      <vt:variant>
        <vt:i4>6093</vt:i4>
      </vt:variant>
      <vt:variant>
        <vt:i4>0</vt:i4>
      </vt:variant>
      <vt:variant>
        <vt:i4>5</vt:i4>
      </vt:variant>
      <vt:variant>
        <vt:lpwstr/>
      </vt:variant>
      <vt:variant>
        <vt:lpwstr>TPortRef</vt:lpwstr>
      </vt:variant>
      <vt:variant>
        <vt:i4>1441802</vt:i4>
      </vt:variant>
      <vt:variant>
        <vt:i4>6090</vt:i4>
      </vt:variant>
      <vt:variant>
        <vt:i4>0</vt:i4>
      </vt:variant>
      <vt:variant>
        <vt:i4>5</vt:i4>
      </vt:variant>
      <vt:variant>
        <vt:lpwstr/>
      </vt:variant>
      <vt:variant>
        <vt:lpwstr>TPortRef</vt:lpwstr>
      </vt:variant>
      <vt:variant>
        <vt:i4>1310730</vt:i4>
      </vt:variant>
      <vt:variant>
        <vt:i4>6083</vt:i4>
      </vt:variant>
      <vt:variant>
        <vt:i4>0</vt:i4>
      </vt:variant>
      <vt:variant>
        <vt:i4>5</vt:i4>
      </vt:variant>
      <vt:variant>
        <vt:lpwstr/>
      </vt:variant>
      <vt:variant>
        <vt:lpwstr>TSingleConnectionSpec</vt:lpwstr>
      </vt:variant>
      <vt:variant>
        <vt:i4>8126571</vt:i4>
      </vt:variant>
      <vt:variant>
        <vt:i4>6080</vt:i4>
      </vt:variant>
      <vt:variant>
        <vt:i4>0</vt:i4>
      </vt:variant>
      <vt:variant>
        <vt:i4>5</vt:i4>
      </vt:variant>
      <vt:variant>
        <vt:lpwstr/>
      </vt:variant>
      <vt:variant>
        <vt:lpwstr>TConnectKeyword</vt:lpwstr>
      </vt:variant>
      <vt:variant>
        <vt:i4>1048585</vt:i4>
      </vt:variant>
      <vt:variant>
        <vt:i4>6071</vt:i4>
      </vt:variant>
      <vt:variant>
        <vt:i4>0</vt:i4>
      </vt:variant>
      <vt:variant>
        <vt:i4>5</vt:i4>
      </vt:variant>
      <vt:variant>
        <vt:lpwstr/>
      </vt:variant>
      <vt:variant>
        <vt:lpwstr>TIndexAssignment</vt:lpwstr>
      </vt:variant>
      <vt:variant>
        <vt:i4>851987</vt:i4>
      </vt:variant>
      <vt:variant>
        <vt:i4>6068</vt:i4>
      </vt:variant>
      <vt:variant>
        <vt:i4>0</vt:i4>
      </vt:variant>
      <vt:variant>
        <vt:i4>5</vt:i4>
      </vt:variant>
      <vt:variant>
        <vt:lpwstr/>
      </vt:variant>
      <vt:variant>
        <vt:lpwstr>TAliveKeyword</vt:lpwstr>
      </vt:variant>
      <vt:variant>
        <vt:i4>1048603</vt:i4>
      </vt:variant>
      <vt:variant>
        <vt:i4>6065</vt:i4>
      </vt:variant>
      <vt:variant>
        <vt:i4>0</vt:i4>
      </vt:variant>
      <vt:variant>
        <vt:i4>5</vt:i4>
      </vt:variant>
      <vt:variant>
        <vt:lpwstr/>
      </vt:variant>
      <vt:variant>
        <vt:lpwstr>TDot</vt:lpwstr>
      </vt:variant>
      <vt:variant>
        <vt:i4>7077989</vt:i4>
      </vt:variant>
      <vt:variant>
        <vt:i4>6062</vt:i4>
      </vt:variant>
      <vt:variant>
        <vt:i4>0</vt:i4>
      </vt:variant>
      <vt:variant>
        <vt:i4>5</vt:i4>
      </vt:variant>
      <vt:variant>
        <vt:lpwstr/>
      </vt:variant>
      <vt:variant>
        <vt:lpwstr>TComponentOrAny</vt:lpwstr>
      </vt:variant>
      <vt:variant>
        <vt:i4>1048585</vt:i4>
      </vt:variant>
      <vt:variant>
        <vt:i4>6055</vt:i4>
      </vt:variant>
      <vt:variant>
        <vt:i4>0</vt:i4>
      </vt:variant>
      <vt:variant>
        <vt:i4>5</vt:i4>
      </vt:variant>
      <vt:variant>
        <vt:lpwstr/>
      </vt:variant>
      <vt:variant>
        <vt:lpwstr>TIndexAssignment</vt:lpwstr>
      </vt:variant>
      <vt:variant>
        <vt:i4>7471228</vt:i4>
      </vt:variant>
      <vt:variant>
        <vt:i4>6052</vt:i4>
      </vt:variant>
      <vt:variant>
        <vt:i4>0</vt:i4>
      </vt:variant>
      <vt:variant>
        <vt:i4>5</vt:i4>
      </vt:variant>
      <vt:variant>
        <vt:lpwstr/>
      </vt:variant>
      <vt:variant>
        <vt:lpwstr>TRunningKeyword</vt:lpwstr>
      </vt:variant>
      <vt:variant>
        <vt:i4>1048603</vt:i4>
      </vt:variant>
      <vt:variant>
        <vt:i4>6049</vt:i4>
      </vt:variant>
      <vt:variant>
        <vt:i4>0</vt:i4>
      </vt:variant>
      <vt:variant>
        <vt:i4>5</vt:i4>
      </vt:variant>
      <vt:variant>
        <vt:lpwstr/>
      </vt:variant>
      <vt:variant>
        <vt:lpwstr>TDot</vt:lpwstr>
      </vt:variant>
      <vt:variant>
        <vt:i4>7077989</vt:i4>
      </vt:variant>
      <vt:variant>
        <vt:i4>6046</vt:i4>
      </vt:variant>
      <vt:variant>
        <vt:i4>0</vt:i4>
      </vt:variant>
      <vt:variant>
        <vt:i4>5</vt:i4>
      </vt:variant>
      <vt:variant>
        <vt:lpwstr/>
      </vt:variant>
      <vt:variant>
        <vt:lpwstr>TComponentOrAny</vt:lpwstr>
      </vt:variant>
      <vt:variant>
        <vt:i4>1048585</vt:i4>
      </vt:variant>
      <vt:variant>
        <vt:i4>6037</vt:i4>
      </vt:variant>
      <vt:variant>
        <vt:i4>0</vt:i4>
      </vt:variant>
      <vt:variant>
        <vt:i4>5</vt:i4>
      </vt:variant>
      <vt:variant>
        <vt:lpwstr/>
      </vt:variant>
      <vt:variant>
        <vt:lpwstr>TIndexAssignment</vt:lpwstr>
      </vt:variant>
      <vt:variant>
        <vt:i4>8061045</vt:i4>
      </vt:variant>
      <vt:variant>
        <vt:i4>6034</vt:i4>
      </vt:variant>
      <vt:variant>
        <vt:i4>0</vt:i4>
      </vt:variant>
      <vt:variant>
        <vt:i4>5</vt:i4>
      </vt:variant>
      <vt:variant>
        <vt:lpwstr/>
      </vt:variant>
      <vt:variant>
        <vt:lpwstr>TKilledKeyword</vt:lpwstr>
      </vt:variant>
      <vt:variant>
        <vt:i4>1048603</vt:i4>
      </vt:variant>
      <vt:variant>
        <vt:i4>6031</vt:i4>
      </vt:variant>
      <vt:variant>
        <vt:i4>0</vt:i4>
      </vt:variant>
      <vt:variant>
        <vt:i4>5</vt:i4>
      </vt:variant>
      <vt:variant>
        <vt:lpwstr/>
      </vt:variant>
      <vt:variant>
        <vt:lpwstr>TDot</vt:lpwstr>
      </vt:variant>
      <vt:variant>
        <vt:i4>7077989</vt:i4>
      </vt:variant>
      <vt:variant>
        <vt:i4>6028</vt:i4>
      </vt:variant>
      <vt:variant>
        <vt:i4>0</vt:i4>
      </vt:variant>
      <vt:variant>
        <vt:i4>5</vt:i4>
      </vt:variant>
      <vt:variant>
        <vt:lpwstr/>
      </vt:variant>
      <vt:variant>
        <vt:lpwstr>TComponentOrAny</vt:lpwstr>
      </vt:variant>
      <vt:variant>
        <vt:i4>1900574</vt:i4>
      </vt:variant>
      <vt:variant>
        <vt:i4>6023</vt:i4>
      </vt:variant>
      <vt:variant>
        <vt:i4>0</vt:i4>
      </vt:variant>
      <vt:variant>
        <vt:i4>5</vt:i4>
      </vt:variant>
      <vt:variant>
        <vt:lpwstr/>
      </vt:variant>
      <vt:variant>
        <vt:lpwstr>TVariableRef</vt:lpwstr>
      </vt:variant>
      <vt:variant>
        <vt:i4>2031645</vt:i4>
      </vt:variant>
      <vt:variant>
        <vt:i4>6020</vt:i4>
      </vt:variant>
      <vt:variant>
        <vt:i4>0</vt:i4>
      </vt:variant>
      <vt:variant>
        <vt:i4>5</vt:i4>
      </vt:variant>
      <vt:variant>
        <vt:lpwstr/>
      </vt:variant>
      <vt:variant>
        <vt:lpwstr>TValueKeyword</vt:lpwstr>
      </vt:variant>
      <vt:variant>
        <vt:i4>6815861</vt:i4>
      </vt:variant>
      <vt:variant>
        <vt:i4>6017</vt:i4>
      </vt:variant>
      <vt:variant>
        <vt:i4>0</vt:i4>
      </vt:variant>
      <vt:variant>
        <vt:i4>5</vt:i4>
      </vt:variant>
      <vt:variant>
        <vt:lpwstr/>
      </vt:variant>
      <vt:variant>
        <vt:lpwstr>TIndexModifier</vt:lpwstr>
      </vt:variant>
      <vt:variant>
        <vt:i4>6684777</vt:i4>
      </vt:variant>
      <vt:variant>
        <vt:i4>6012</vt:i4>
      </vt:variant>
      <vt:variant>
        <vt:i4>0</vt:i4>
      </vt:variant>
      <vt:variant>
        <vt:i4>5</vt:i4>
      </vt:variant>
      <vt:variant>
        <vt:lpwstr/>
      </vt:variant>
      <vt:variant>
        <vt:lpwstr>TIndexSpec</vt:lpwstr>
      </vt:variant>
      <vt:variant>
        <vt:i4>7602281</vt:i4>
      </vt:variant>
      <vt:variant>
        <vt:i4>6009</vt:i4>
      </vt:variant>
      <vt:variant>
        <vt:i4>0</vt:i4>
      </vt:variant>
      <vt:variant>
        <vt:i4>5</vt:i4>
      </vt:variant>
      <vt:variant>
        <vt:lpwstr/>
      </vt:variant>
      <vt:variant>
        <vt:lpwstr>TPortRedirectSymbol</vt:lpwstr>
      </vt:variant>
      <vt:variant>
        <vt:i4>1048598</vt:i4>
      </vt:variant>
      <vt:variant>
        <vt:i4>6004</vt:i4>
      </vt:variant>
      <vt:variant>
        <vt:i4>0</vt:i4>
      </vt:variant>
      <vt:variant>
        <vt:i4>5</vt:i4>
      </vt:variant>
      <vt:variant>
        <vt:lpwstr/>
      </vt:variant>
      <vt:variant>
        <vt:lpwstr>TComponentKeyword</vt:lpwstr>
      </vt:variant>
      <vt:variant>
        <vt:i4>7143525</vt:i4>
      </vt:variant>
      <vt:variant>
        <vt:i4>6001</vt:i4>
      </vt:variant>
      <vt:variant>
        <vt:i4>0</vt:i4>
      </vt:variant>
      <vt:variant>
        <vt:i4>5</vt:i4>
      </vt:variant>
      <vt:variant>
        <vt:lpwstr/>
      </vt:variant>
      <vt:variant>
        <vt:lpwstr>TAllKeyword</vt:lpwstr>
      </vt:variant>
      <vt:variant>
        <vt:i4>1900574</vt:i4>
      </vt:variant>
      <vt:variant>
        <vt:i4>5998</vt:i4>
      </vt:variant>
      <vt:variant>
        <vt:i4>0</vt:i4>
      </vt:variant>
      <vt:variant>
        <vt:i4>5</vt:i4>
      </vt:variant>
      <vt:variant>
        <vt:lpwstr/>
      </vt:variant>
      <vt:variant>
        <vt:lpwstr>TVariableRef</vt:lpwstr>
      </vt:variant>
      <vt:variant>
        <vt:i4>1048587</vt:i4>
      </vt:variant>
      <vt:variant>
        <vt:i4>5995</vt:i4>
      </vt:variant>
      <vt:variant>
        <vt:i4>0</vt:i4>
      </vt:variant>
      <vt:variant>
        <vt:i4>5</vt:i4>
      </vt:variant>
      <vt:variant>
        <vt:lpwstr/>
      </vt:variant>
      <vt:variant>
        <vt:lpwstr>TFromKeyword</vt:lpwstr>
      </vt:variant>
      <vt:variant>
        <vt:i4>1048598</vt:i4>
      </vt:variant>
      <vt:variant>
        <vt:i4>5992</vt:i4>
      </vt:variant>
      <vt:variant>
        <vt:i4>0</vt:i4>
      </vt:variant>
      <vt:variant>
        <vt:i4>5</vt:i4>
      </vt:variant>
      <vt:variant>
        <vt:lpwstr/>
      </vt:variant>
      <vt:variant>
        <vt:lpwstr>TComponentKeyword</vt:lpwstr>
      </vt:variant>
      <vt:variant>
        <vt:i4>7864423</vt:i4>
      </vt:variant>
      <vt:variant>
        <vt:i4>5989</vt:i4>
      </vt:variant>
      <vt:variant>
        <vt:i4>0</vt:i4>
      </vt:variant>
      <vt:variant>
        <vt:i4>5</vt:i4>
      </vt:variant>
      <vt:variant>
        <vt:lpwstr/>
      </vt:variant>
      <vt:variant>
        <vt:lpwstr>TAnyKeyword</vt:lpwstr>
      </vt:variant>
      <vt:variant>
        <vt:i4>458753</vt:i4>
      </vt:variant>
      <vt:variant>
        <vt:i4>5986</vt:i4>
      </vt:variant>
      <vt:variant>
        <vt:i4>0</vt:i4>
      </vt:variant>
      <vt:variant>
        <vt:i4>5</vt:i4>
      </vt:variant>
      <vt:variant>
        <vt:lpwstr/>
      </vt:variant>
      <vt:variant>
        <vt:lpwstr>TComponentOrDefaultReference</vt:lpwstr>
      </vt:variant>
      <vt:variant>
        <vt:i4>1048585</vt:i4>
      </vt:variant>
      <vt:variant>
        <vt:i4>5981</vt:i4>
      </vt:variant>
      <vt:variant>
        <vt:i4>0</vt:i4>
      </vt:variant>
      <vt:variant>
        <vt:i4>5</vt:i4>
      </vt:variant>
      <vt:variant>
        <vt:lpwstr/>
      </vt:variant>
      <vt:variant>
        <vt:lpwstr>TIndexAssignment</vt:lpwstr>
      </vt:variant>
      <vt:variant>
        <vt:i4>1245214</vt:i4>
      </vt:variant>
      <vt:variant>
        <vt:i4>5978</vt:i4>
      </vt:variant>
      <vt:variant>
        <vt:i4>0</vt:i4>
      </vt:variant>
      <vt:variant>
        <vt:i4>5</vt:i4>
      </vt:variant>
      <vt:variant>
        <vt:lpwstr/>
      </vt:variant>
      <vt:variant>
        <vt:lpwstr>TDoneKeyword</vt:lpwstr>
      </vt:variant>
      <vt:variant>
        <vt:i4>1048603</vt:i4>
      </vt:variant>
      <vt:variant>
        <vt:i4>5975</vt:i4>
      </vt:variant>
      <vt:variant>
        <vt:i4>0</vt:i4>
      </vt:variant>
      <vt:variant>
        <vt:i4>5</vt:i4>
      </vt:variant>
      <vt:variant>
        <vt:lpwstr/>
      </vt:variant>
      <vt:variant>
        <vt:lpwstr>TDot</vt:lpwstr>
      </vt:variant>
      <vt:variant>
        <vt:i4>7077989</vt:i4>
      </vt:variant>
      <vt:variant>
        <vt:i4>5972</vt:i4>
      </vt:variant>
      <vt:variant>
        <vt:i4>0</vt:i4>
      </vt:variant>
      <vt:variant>
        <vt:i4>5</vt:i4>
      </vt:variant>
      <vt:variant>
        <vt:lpwstr/>
      </vt:variant>
      <vt:variant>
        <vt:lpwstr>TComponentOrAny</vt:lpwstr>
      </vt:variant>
      <vt:variant>
        <vt:i4>851987</vt:i4>
      </vt:variant>
      <vt:variant>
        <vt:i4>5965</vt:i4>
      </vt:variant>
      <vt:variant>
        <vt:i4>0</vt:i4>
      </vt:variant>
      <vt:variant>
        <vt:i4>5</vt:i4>
      </vt:variant>
      <vt:variant>
        <vt:lpwstr/>
      </vt:variant>
      <vt:variant>
        <vt:lpwstr>TAliveKeyword</vt:lpwstr>
      </vt:variant>
      <vt:variant>
        <vt:i4>1900559</vt:i4>
      </vt:variant>
      <vt:variant>
        <vt:i4>5962</vt:i4>
      </vt:variant>
      <vt:variant>
        <vt:i4>0</vt:i4>
      </vt:variant>
      <vt:variant>
        <vt:i4>5</vt:i4>
      </vt:variant>
      <vt:variant>
        <vt:lpwstr/>
      </vt:variant>
      <vt:variant>
        <vt:lpwstr>TSingleExpression</vt:lpwstr>
      </vt:variant>
      <vt:variant>
        <vt:i4>7340136</vt:i4>
      </vt:variant>
      <vt:variant>
        <vt:i4>5959</vt:i4>
      </vt:variant>
      <vt:variant>
        <vt:i4>0</vt:i4>
      </vt:variant>
      <vt:variant>
        <vt:i4>5</vt:i4>
      </vt:variant>
      <vt:variant>
        <vt:lpwstr/>
      </vt:variant>
      <vt:variant>
        <vt:lpwstr>TMinus</vt:lpwstr>
      </vt:variant>
      <vt:variant>
        <vt:i4>1900559</vt:i4>
      </vt:variant>
      <vt:variant>
        <vt:i4>5956</vt:i4>
      </vt:variant>
      <vt:variant>
        <vt:i4>0</vt:i4>
      </vt:variant>
      <vt:variant>
        <vt:i4>5</vt:i4>
      </vt:variant>
      <vt:variant>
        <vt:lpwstr/>
      </vt:variant>
      <vt:variant>
        <vt:lpwstr>TSingleExpression</vt:lpwstr>
      </vt:variant>
      <vt:variant>
        <vt:i4>7012450</vt:i4>
      </vt:variant>
      <vt:variant>
        <vt:i4>5953</vt:i4>
      </vt:variant>
      <vt:variant>
        <vt:i4>0</vt:i4>
      </vt:variant>
      <vt:variant>
        <vt:i4>5</vt:i4>
      </vt:variant>
      <vt:variant>
        <vt:lpwstr/>
      </vt:variant>
      <vt:variant>
        <vt:lpwstr>TCreateKeyword</vt:lpwstr>
      </vt:variant>
      <vt:variant>
        <vt:i4>1048603</vt:i4>
      </vt:variant>
      <vt:variant>
        <vt:i4>5950</vt:i4>
      </vt:variant>
      <vt:variant>
        <vt:i4>0</vt:i4>
      </vt:variant>
      <vt:variant>
        <vt:i4>5</vt:i4>
      </vt:variant>
      <vt:variant>
        <vt:lpwstr/>
      </vt:variant>
      <vt:variant>
        <vt:lpwstr>TDot</vt:lpwstr>
      </vt:variant>
      <vt:variant>
        <vt:i4>7077999</vt:i4>
      </vt:variant>
      <vt:variant>
        <vt:i4>5947</vt:i4>
      </vt:variant>
      <vt:variant>
        <vt:i4>0</vt:i4>
      </vt:variant>
      <vt:variant>
        <vt:i4>5</vt:i4>
      </vt:variant>
      <vt:variant>
        <vt:lpwstr/>
      </vt:variant>
      <vt:variant>
        <vt:lpwstr>TComponentType</vt:lpwstr>
      </vt:variant>
      <vt:variant>
        <vt:i4>1900545</vt:i4>
      </vt:variant>
      <vt:variant>
        <vt:i4>5942</vt:i4>
      </vt:variant>
      <vt:variant>
        <vt:i4>0</vt:i4>
      </vt:variant>
      <vt:variant>
        <vt:i4>5</vt:i4>
      </vt:variant>
      <vt:variant>
        <vt:lpwstr/>
      </vt:variant>
      <vt:variant>
        <vt:lpwstr>TAliveOp</vt:lpwstr>
      </vt:variant>
      <vt:variant>
        <vt:i4>6422638</vt:i4>
      </vt:variant>
      <vt:variant>
        <vt:i4>5939</vt:i4>
      </vt:variant>
      <vt:variant>
        <vt:i4>0</vt:i4>
      </vt:variant>
      <vt:variant>
        <vt:i4>5</vt:i4>
      </vt:variant>
      <vt:variant>
        <vt:lpwstr/>
      </vt:variant>
      <vt:variant>
        <vt:lpwstr>TRunningOp</vt:lpwstr>
      </vt:variant>
      <vt:variant>
        <vt:i4>7209085</vt:i4>
      </vt:variant>
      <vt:variant>
        <vt:i4>5936</vt:i4>
      </vt:variant>
      <vt:variant>
        <vt:i4>0</vt:i4>
      </vt:variant>
      <vt:variant>
        <vt:i4>5</vt:i4>
      </vt:variant>
      <vt:variant>
        <vt:lpwstr/>
      </vt:variant>
      <vt:variant>
        <vt:lpwstr>TMTCKeyword</vt:lpwstr>
      </vt:variant>
      <vt:variant>
        <vt:i4>8126580</vt:i4>
      </vt:variant>
      <vt:variant>
        <vt:i4>5933</vt:i4>
      </vt:variant>
      <vt:variant>
        <vt:i4>0</vt:i4>
      </vt:variant>
      <vt:variant>
        <vt:i4>5</vt:i4>
      </vt:variant>
      <vt:variant>
        <vt:lpwstr/>
      </vt:variant>
      <vt:variant>
        <vt:lpwstr>TSystemKeyword</vt:lpwstr>
      </vt:variant>
      <vt:variant>
        <vt:i4>7340151</vt:i4>
      </vt:variant>
      <vt:variant>
        <vt:i4>5930</vt:i4>
      </vt:variant>
      <vt:variant>
        <vt:i4>0</vt:i4>
      </vt:variant>
      <vt:variant>
        <vt:i4>5</vt:i4>
      </vt:variant>
      <vt:variant>
        <vt:lpwstr/>
      </vt:variant>
      <vt:variant>
        <vt:lpwstr>TSelfOp</vt:lpwstr>
      </vt:variant>
      <vt:variant>
        <vt:i4>1900546</vt:i4>
      </vt:variant>
      <vt:variant>
        <vt:i4>5927</vt:i4>
      </vt:variant>
      <vt:variant>
        <vt:i4>0</vt:i4>
      </vt:variant>
      <vt:variant>
        <vt:i4>5</vt:i4>
      </vt:variant>
      <vt:variant>
        <vt:lpwstr/>
      </vt:variant>
      <vt:variant>
        <vt:lpwstr>TCreateOp</vt:lpwstr>
      </vt:variant>
      <vt:variant>
        <vt:i4>1376273</vt:i4>
      </vt:variant>
      <vt:variant>
        <vt:i4>5922</vt:i4>
      </vt:variant>
      <vt:variant>
        <vt:i4>0</vt:i4>
      </vt:variant>
      <vt:variant>
        <vt:i4>5</vt:i4>
      </vt:variant>
      <vt:variant>
        <vt:lpwstr/>
      </vt:variant>
      <vt:variant>
        <vt:lpwstr>TKillTCStatement</vt:lpwstr>
      </vt:variant>
      <vt:variant>
        <vt:i4>917520</vt:i4>
      </vt:variant>
      <vt:variant>
        <vt:i4>5919</vt:i4>
      </vt:variant>
      <vt:variant>
        <vt:i4>0</vt:i4>
      </vt:variant>
      <vt:variant>
        <vt:i4>5</vt:i4>
      </vt:variant>
      <vt:variant>
        <vt:lpwstr/>
      </vt:variant>
      <vt:variant>
        <vt:lpwstr>TStopTCStatement</vt:lpwstr>
      </vt:variant>
      <vt:variant>
        <vt:i4>393236</vt:i4>
      </vt:variant>
      <vt:variant>
        <vt:i4>5916</vt:i4>
      </vt:variant>
      <vt:variant>
        <vt:i4>0</vt:i4>
      </vt:variant>
      <vt:variant>
        <vt:i4>5</vt:i4>
      </vt:variant>
      <vt:variant>
        <vt:lpwstr/>
      </vt:variant>
      <vt:variant>
        <vt:lpwstr>TStartTCStatement</vt:lpwstr>
      </vt:variant>
      <vt:variant>
        <vt:i4>262166</vt:i4>
      </vt:variant>
      <vt:variant>
        <vt:i4>5913</vt:i4>
      </vt:variant>
      <vt:variant>
        <vt:i4>0</vt:i4>
      </vt:variant>
      <vt:variant>
        <vt:i4>5</vt:i4>
      </vt:variant>
      <vt:variant>
        <vt:lpwstr/>
      </vt:variant>
      <vt:variant>
        <vt:lpwstr>TKilledStatement</vt:lpwstr>
      </vt:variant>
      <vt:variant>
        <vt:i4>7078013</vt:i4>
      </vt:variant>
      <vt:variant>
        <vt:i4>5910</vt:i4>
      </vt:variant>
      <vt:variant>
        <vt:i4>0</vt:i4>
      </vt:variant>
      <vt:variant>
        <vt:i4>5</vt:i4>
      </vt:variant>
      <vt:variant>
        <vt:lpwstr/>
      </vt:variant>
      <vt:variant>
        <vt:lpwstr>TDoneStatement</vt:lpwstr>
      </vt:variant>
      <vt:variant>
        <vt:i4>7012457</vt:i4>
      </vt:variant>
      <vt:variant>
        <vt:i4>5907</vt:i4>
      </vt:variant>
      <vt:variant>
        <vt:i4>0</vt:i4>
      </vt:variant>
      <vt:variant>
        <vt:i4>5</vt:i4>
      </vt:variant>
      <vt:variant>
        <vt:lpwstr/>
      </vt:variant>
      <vt:variant>
        <vt:lpwstr>TUnmapStatement</vt:lpwstr>
      </vt:variant>
      <vt:variant>
        <vt:i4>1245186</vt:i4>
      </vt:variant>
      <vt:variant>
        <vt:i4>5904</vt:i4>
      </vt:variant>
      <vt:variant>
        <vt:i4>0</vt:i4>
      </vt:variant>
      <vt:variant>
        <vt:i4>5</vt:i4>
      </vt:variant>
      <vt:variant>
        <vt:lpwstr/>
      </vt:variant>
      <vt:variant>
        <vt:lpwstr>TDisconnectStatement</vt:lpwstr>
      </vt:variant>
      <vt:variant>
        <vt:i4>1966087</vt:i4>
      </vt:variant>
      <vt:variant>
        <vt:i4>5901</vt:i4>
      </vt:variant>
      <vt:variant>
        <vt:i4>0</vt:i4>
      </vt:variant>
      <vt:variant>
        <vt:i4>5</vt:i4>
      </vt:variant>
      <vt:variant>
        <vt:lpwstr/>
      </vt:variant>
      <vt:variant>
        <vt:lpwstr>TMapStatement</vt:lpwstr>
      </vt:variant>
      <vt:variant>
        <vt:i4>2031620</vt:i4>
      </vt:variant>
      <vt:variant>
        <vt:i4>5898</vt:i4>
      </vt:variant>
      <vt:variant>
        <vt:i4>0</vt:i4>
      </vt:variant>
      <vt:variant>
        <vt:i4>5</vt:i4>
      </vt:variant>
      <vt:variant>
        <vt:lpwstr/>
      </vt:variant>
      <vt:variant>
        <vt:lpwstr>TConnectStatement</vt:lpwstr>
      </vt:variant>
      <vt:variant>
        <vt:i4>6619259</vt:i4>
      </vt:variant>
      <vt:variant>
        <vt:i4>5893</vt:i4>
      </vt:variant>
      <vt:variant>
        <vt:i4>0</vt:i4>
      </vt:variant>
      <vt:variant>
        <vt:i4>5</vt:i4>
      </vt:variant>
      <vt:variant>
        <vt:lpwstr/>
      </vt:variant>
      <vt:variant>
        <vt:lpwstr>TArrayOrBitRef</vt:lpwstr>
      </vt:variant>
      <vt:variant>
        <vt:i4>8061054</vt:i4>
      </vt:variant>
      <vt:variant>
        <vt:i4>5890</vt:i4>
      </vt:variant>
      <vt:variant>
        <vt:i4>0</vt:i4>
      </vt:variant>
      <vt:variant>
        <vt:i4>5</vt:i4>
      </vt:variant>
      <vt:variant>
        <vt:lpwstr/>
      </vt:variant>
      <vt:variant>
        <vt:lpwstr>TIdentifier</vt:lpwstr>
      </vt:variant>
      <vt:variant>
        <vt:i4>1638410</vt:i4>
      </vt:variant>
      <vt:variant>
        <vt:i4>5883</vt:i4>
      </vt:variant>
      <vt:variant>
        <vt:i4>0</vt:i4>
      </vt:variant>
      <vt:variant>
        <vt:i4>5</vt:i4>
      </vt:variant>
      <vt:variant>
        <vt:lpwstr/>
      </vt:variant>
      <vt:variant>
        <vt:lpwstr>TVarList</vt:lpwstr>
      </vt:variant>
      <vt:variant>
        <vt:i4>720901</vt:i4>
      </vt:variant>
      <vt:variant>
        <vt:i4>5880</vt:i4>
      </vt:variant>
      <vt:variant>
        <vt:i4>0</vt:i4>
      </vt:variant>
      <vt:variant>
        <vt:i4>5</vt:i4>
      </vt:variant>
      <vt:variant>
        <vt:lpwstr/>
      </vt:variant>
      <vt:variant>
        <vt:lpwstr>TTimerKeyword</vt:lpwstr>
      </vt:variant>
      <vt:variant>
        <vt:i4>8061028</vt:i4>
      </vt:variant>
      <vt:variant>
        <vt:i4>5875</vt:i4>
      </vt:variant>
      <vt:variant>
        <vt:i4>0</vt:i4>
      </vt:variant>
      <vt:variant>
        <vt:i4>5</vt:i4>
      </vt:variant>
      <vt:variant>
        <vt:lpwstr/>
      </vt:variant>
      <vt:variant>
        <vt:lpwstr>TExtendedFieldReference</vt:lpwstr>
      </vt:variant>
      <vt:variant>
        <vt:i4>8061054</vt:i4>
      </vt:variant>
      <vt:variant>
        <vt:i4>5872</vt:i4>
      </vt:variant>
      <vt:variant>
        <vt:i4>0</vt:i4>
      </vt:variant>
      <vt:variant>
        <vt:i4>5</vt:i4>
      </vt:variant>
      <vt:variant>
        <vt:lpwstr/>
      </vt:variant>
      <vt:variant>
        <vt:lpwstr>TIdentifier</vt:lpwstr>
      </vt:variant>
      <vt:variant>
        <vt:i4>458762</vt:i4>
      </vt:variant>
      <vt:variant>
        <vt:i4>5867</vt:i4>
      </vt:variant>
      <vt:variant>
        <vt:i4>0</vt:i4>
      </vt:variant>
      <vt:variant>
        <vt:i4>5</vt:i4>
      </vt:variant>
      <vt:variant>
        <vt:lpwstr/>
      </vt:variant>
      <vt:variant>
        <vt:lpwstr>TTemplateBody</vt:lpwstr>
      </vt:variant>
      <vt:variant>
        <vt:i4>7602297</vt:i4>
      </vt:variant>
      <vt:variant>
        <vt:i4>5864</vt:i4>
      </vt:variant>
      <vt:variant>
        <vt:i4>0</vt:i4>
      </vt:variant>
      <vt:variant>
        <vt:i4>5</vt:i4>
      </vt:variant>
      <vt:variant>
        <vt:lpwstr/>
      </vt:variant>
      <vt:variant>
        <vt:lpwstr>TAssignmentChar</vt:lpwstr>
      </vt:variant>
      <vt:variant>
        <vt:i4>983043</vt:i4>
      </vt:variant>
      <vt:variant>
        <vt:i4>5861</vt:i4>
      </vt:variant>
      <vt:variant>
        <vt:i4>0</vt:i4>
      </vt:variant>
      <vt:variant>
        <vt:i4>5</vt:i4>
      </vt:variant>
      <vt:variant>
        <vt:lpwstr/>
      </vt:variant>
      <vt:variant>
        <vt:lpwstr>TArrayDef</vt:lpwstr>
      </vt:variant>
      <vt:variant>
        <vt:i4>8061054</vt:i4>
      </vt:variant>
      <vt:variant>
        <vt:i4>5858</vt:i4>
      </vt:variant>
      <vt:variant>
        <vt:i4>0</vt:i4>
      </vt:variant>
      <vt:variant>
        <vt:i4>5</vt:i4>
      </vt:variant>
      <vt:variant>
        <vt:lpwstr/>
      </vt:variant>
      <vt:variant>
        <vt:lpwstr>TIdentifier</vt:lpwstr>
      </vt:variant>
      <vt:variant>
        <vt:i4>8192115</vt:i4>
      </vt:variant>
      <vt:variant>
        <vt:i4>5853</vt:i4>
      </vt:variant>
      <vt:variant>
        <vt:i4>0</vt:i4>
      </vt:variant>
      <vt:variant>
        <vt:i4>5</vt:i4>
      </vt:variant>
      <vt:variant>
        <vt:lpwstr/>
      </vt:variant>
      <vt:variant>
        <vt:lpwstr>TSingleTempVarInstance</vt:lpwstr>
      </vt:variant>
      <vt:variant>
        <vt:i4>8192115</vt:i4>
      </vt:variant>
      <vt:variant>
        <vt:i4>5850</vt:i4>
      </vt:variant>
      <vt:variant>
        <vt:i4>0</vt:i4>
      </vt:variant>
      <vt:variant>
        <vt:i4>5</vt:i4>
      </vt:variant>
      <vt:variant>
        <vt:lpwstr/>
      </vt:variant>
      <vt:variant>
        <vt:lpwstr>TSingleTempVarInstance</vt:lpwstr>
      </vt:variant>
      <vt:variant>
        <vt:i4>7077988</vt:i4>
      </vt:variant>
      <vt:variant>
        <vt:i4>5843</vt:i4>
      </vt:variant>
      <vt:variant>
        <vt:i4>0</vt:i4>
      </vt:variant>
      <vt:variant>
        <vt:i4>5</vt:i4>
      </vt:variant>
      <vt:variant>
        <vt:lpwstr/>
      </vt:variant>
      <vt:variant>
        <vt:lpwstr>TExpression</vt:lpwstr>
      </vt:variant>
      <vt:variant>
        <vt:i4>7602297</vt:i4>
      </vt:variant>
      <vt:variant>
        <vt:i4>5840</vt:i4>
      </vt:variant>
      <vt:variant>
        <vt:i4>0</vt:i4>
      </vt:variant>
      <vt:variant>
        <vt:i4>5</vt:i4>
      </vt:variant>
      <vt:variant>
        <vt:lpwstr/>
      </vt:variant>
      <vt:variant>
        <vt:lpwstr>TAssignmentChar</vt:lpwstr>
      </vt:variant>
      <vt:variant>
        <vt:i4>983043</vt:i4>
      </vt:variant>
      <vt:variant>
        <vt:i4>5837</vt:i4>
      </vt:variant>
      <vt:variant>
        <vt:i4>0</vt:i4>
      </vt:variant>
      <vt:variant>
        <vt:i4>5</vt:i4>
      </vt:variant>
      <vt:variant>
        <vt:lpwstr/>
      </vt:variant>
      <vt:variant>
        <vt:lpwstr>TArrayDef</vt:lpwstr>
      </vt:variant>
      <vt:variant>
        <vt:i4>8061054</vt:i4>
      </vt:variant>
      <vt:variant>
        <vt:i4>5834</vt:i4>
      </vt:variant>
      <vt:variant>
        <vt:i4>0</vt:i4>
      </vt:variant>
      <vt:variant>
        <vt:i4>5</vt:i4>
      </vt:variant>
      <vt:variant>
        <vt:lpwstr/>
      </vt:variant>
      <vt:variant>
        <vt:lpwstr>TIdentifier</vt:lpwstr>
      </vt:variant>
      <vt:variant>
        <vt:i4>6553702</vt:i4>
      </vt:variant>
      <vt:variant>
        <vt:i4>5829</vt:i4>
      </vt:variant>
      <vt:variant>
        <vt:i4>0</vt:i4>
      </vt:variant>
      <vt:variant>
        <vt:i4>5</vt:i4>
      </vt:variant>
      <vt:variant>
        <vt:lpwstr/>
      </vt:variant>
      <vt:variant>
        <vt:lpwstr>TSingleVarInstance</vt:lpwstr>
      </vt:variant>
      <vt:variant>
        <vt:i4>6553702</vt:i4>
      </vt:variant>
      <vt:variant>
        <vt:i4>5826</vt:i4>
      </vt:variant>
      <vt:variant>
        <vt:i4>0</vt:i4>
      </vt:variant>
      <vt:variant>
        <vt:i4>5</vt:i4>
      </vt:variant>
      <vt:variant>
        <vt:lpwstr/>
      </vt:variant>
      <vt:variant>
        <vt:lpwstr>TSingleVarInstance</vt:lpwstr>
      </vt:variant>
      <vt:variant>
        <vt:i4>31</vt:i4>
      </vt:variant>
      <vt:variant>
        <vt:i4>5821</vt:i4>
      </vt:variant>
      <vt:variant>
        <vt:i4>0</vt:i4>
      </vt:variant>
      <vt:variant>
        <vt:i4>5</vt:i4>
      </vt:variant>
      <vt:variant>
        <vt:lpwstr/>
      </vt:variant>
      <vt:variant>
        <vt:lpwstr>TTempVarList</vt:lpwstr>
      </vt:variant>
      <vt:variant>
        <vt:i4>262157</vt:i4>
      </vt:variant>
      <vt:variant>
        <vt:i4>5818</vt:i4>
      </vt:variant>
      <vt:variant>
        <vt:i4>0</vt:i4>
      </vt:variant>
      <vt:variant>
        <vt:i4>5</vt:i4>
      </vt:variant>
      <vt:variant>
        <vt:lpwstr/>
      </vt:variant>
      <vt:variant>
        <vt:lpwstr>TType</vt:lpwstr>
      </vt:variant>
      <vt:variant>
        <vt:i4>7864433</vt:i4>
      </vt:variant>
      <vt:variant>
        <vt:i4>5815</vt:i4>
      </vt:variant>
      <vt:variant>
        <vt:i4>0</vt:i4>
      </vt:variant>
      <vt:variant>
        <vt:i4>5</vt:i4>
      </vt:variant>
      <vt:variant>
        <vt:lpwstr/>
      </vt:variant>
      <vt:variant>
        <vt:lpwstr>TFuzzyModifier</vt:lpwstr>
      </vt:variant>
      <vt:variant>
        <vt:i4>1835011</vt:i4>
      </vt:variant>
      <vt:variant>
        <vt:i4>5812</vt:i4>
      </vt:variant>
      <vt:variant>
        <vt:i4>0</vt:i4>
      </vt:variant>
      <vt:variant>
        <vt:i4>5</vt:i4>
      </vt:variant>
      <vt:variant>
        <vt:lpwstr/>
      </vt:variant>
      <vt:variant>
        <vt:lpwstr>TLazyModifier</vt:lpwstr>
      </vt:variant>
      <vt:variant>
        <vt:i4>7602280</vt:i4>
      </vt:variant>
      <vt:variant>
        <vt:i4>5809</vt:i4>
      </vt:variant>
      <vt:variant>
        <vt:i4>0</vt:i4>
      </vt:variant>
      <vt:variant>
        <vt:i4>5</vt:i4>
      </vt:variant>
      <vt:variant>
        <vt:lpwstr/>
      </vt:variant>
      <vt:variant>
        <vt:lpwstr>TRestrictedTemplate</vt:lpwstr>
      </vt:variant>
      <vt:variant>
        <vt:i4>1572869</vt:i4>
      </vt:variant>
      <vt:variant>
        <vt:i4>5806</vt:i4>
      </vt:variant>
      <vt:variant>
        <vt:i4>0</vt:i4>
      </vt:variant>
      <vt:variant>
        <vt:i4>5</vt:i4>
      </vt:variant>
      <vt:variant>
        <vt:lpwstr/>
      </vt:variant>
      <vt:variant>
        <vt:lpwstr>TTemplateKeyword</vt:lpwstr>
      </vt:variant>
      <vt:variant>
        <vt:i4>1638410</vt:i4>
      </vt:variant>
      <vt:variant>
        <vt:i4>5803</vt:i4>
      </vt:variant>
      <vt:variant>
        <vt:i4>0</vt:i4>
      </vt:variant>
      <vt:variant>
        <vt:i4>5</vt:i4>
      </vt:variant>
      <vt:variant>
        <vt:lpwstr/>
      </vt:variant>
      <vt:variant>
        <vt:lpwstr>TVarList</vt:lpwstr>
      </vt:variant>
      <vt:variant>
        <vt:i4>262157</vt:i4>
      </vt:variant>
      <vt:variant>
        <vt:i4>5800</vt:i4>
      </vt:variant>
      <vt:variant>
        <vt:i4>0</vt:i4>
      </vt:variant>
      <vt:variant>
        <vt:i4>5</vt:i4>
      </vt:variant>
      <vt:variant>
        <vt:lpwstr/>
      </vt:variant>
      <vt:variant>
        <vt:lpwstr>TType</vt:lpwstr>
      </vt:variant>
      <vt:variant>
        <vt:i4>7864433</vt:i4>
      </vt:variant>
      <vt:variant>
        <vt:i4>5797</vt:i4>
      </vt:variant>
      <vt:variant>
        <vt:i4>0</vt:i4>
      </vt:variant>
      <vt:variant>
        <vt:i4>5</vt:i4>
      </vt:variant>
      <vt:variant>
        <vt:lpwstr/>
      </vt:variant>
      <vt:variant>
        <vt:lpwstr>TFuzzyModifier</vt:lpwstr>
      </vt:variant>
      <vt:variant>
        <vt:i4>1835011</vt:i4>
      </vt:variant>
      <vt:variant>
        <vt:i4>5794</vt:i4>
      </vt:variant>
      <vt:variant>
        <vt:i4>0</vt:i4>
      </vt:variant>
      <vt:variant>
        <vt:i4>5</vt:i4>
      </vt:variant>
      <vt:variant>
        <vt:lpwstr/>
      </vt:variant>
      <vt:variant>
        <vt:lpwstr>TLazyModifier</vt:lpwstr>
      </vt:variant>
      <vt:variant>
        <vt:i4>6553704</vt:i4>
      </vt:variant>
      <vt:variant>
        <vt:i4>5791</vt:i4>
      </vt:variant>
      <vt:variant>
        <vt:i4>0</vt:i4>
      </vt:variant>
      <vt:variant>
        <vt:i4>5</vt:i4>
      </vt:variant>
      <vt:variant>
        <vt:lpwstr/>
      </vt:variant>
      <vt:variant>
        <vt:lpwstr>TVarKeyword</vt:lpwstr>
      </vt:variant>
      <vt:variant>
        <vt:i4>327696</vt:i4>
      </vt:variant>
      <vt:variant>
        <vt:i4>5786</vt:i4>
      </vt:variant>
      <vt:variant>
        <vt:i4>0</vt:i4>
      </vt:variant>
      <vt:variant>
        <vt:i4>5</vt:i4>
      </vt:variant>
      <vt:variant>
        <vt:lpwstr/>
      </vt:variant>
      <vt:variant>
        <vt:lpwstr>TStopKeyword</vt:lpwstr>
      </vt:variant>
      <vt:variant>
        <vt:i4>7798887</vt:i4>
      </vt:variant>
      <vt:variant>
        <vt:i4>5783</vt:i4>
      </vt:variant>
      <vt:variant>
        <vt:i4>0</vt:i4>
      </vt:variant>
      <vt:variant>
        <vt:i4>5</vt:i4>
      </vt:variant>
      <vt:variant>
        <vt:lpwstr/>
      </vt:variant>
      <vt:variant>
        <vt:lpwstr>TSUTStatements</vt:lpwstr>
      </vt:variant>
      <vt:variant>
        <vt:i4>1114122</vt:i4>
      </vt:variant>
      <vt:variant>
        <vt:i4>5780</vt:i4>
      </vt:variant>
      <vt:variant>
        <vt:i4>0</vt:i4>
      </vt:variant>
      <vt:variant>
        <vt:i4>5</vt:i4>
      </vt:variant>
      <vt:variant>
        <vt:lpwstr/>
      </vt:variant>
      <vt:variant>
        <vt:lpwstr>TBehaviourStatements</vt:lpwstr>
      </vt:variant>
      <vt:variant>
        <vt:i4>131098</vt:i4>
      </vt:variant>
      <vt:variant>
        <vt:i4>5777</vt:i4>
      </vt:variant>
      <vt:variant>
        <vt:i4>0</vt:i4>
      </vt:variant>
      <vt:variant>
        <vt:i4>5</vt:i4>
      </vt:variant>
      <vt:variant>
        <vt:lpwstr/>
      </vt:variant>
      <vt:variant>
        <vt:lpwstr>TBasicStatements</vt:lpwstr>
      </vt:variant>
      <vt:variant>
        <vt:i4>1769502</vt:i4>
      </vt:variant>
      <vt:variant>
        <vt:i4>5774</vt:i4>
      </vt:variant>
      <vt:variant>
        <vt:i4>0</vt:i4>
      </vt:variant>
      <vt:variant>
        <vt:i4>5</vt:i4>
      </vt:variant>
      <vt:variant>
        <vt:lpwstr/>
      </vt:variant>
      <vt:variant>
        <vt:lpwstr>TTimerStatements</vt:lpwstr>
      </vt:variant>
      <vt:variant>
        <vt:i4>1048594</vt:i4>
      </vt:variant>
      <vt:variant>
        <vt:i4>5769</vt:i4>
      </vt:variant>
      <vt:variant>
        <vt:i4>0</vt:i4>
      </vt:variant>
      <vt:variant>
        <vt:i4>5</vt:i4>
      </vt:variant>
      <vt:variant>
        <vt:lpwstr/>
      </vt:variant>
      <vt:variant>
        <vt:lpwstr>TControlStatement</vt:lpwstr>
      </vt:variant>
      <vt:variant>
        <vt:i4>6619254</vt:i4>
      </vt:variant>
      <vt:variant>
        <vt:i4>5766</vt:i4>
      </vt:variant>
      <vt:variant>
        <vt:i4>0</vt:i4>
      </vt:variant>
      <vt:variant>
        <vt:i4>5</vt:i4>
      </vt:variant>
      <vt:variant>
        <vt:lpwstr/>
      </vt:variant>
      <vt:variant>
        <vt:lpwstr>TWithStatement</vt:lpwstr>
      </vt:variant>
      <vt:variant>
        <vt:i4>6946929</vt:i4>
      </vt:variant>
      <vt:variant>
        <vt:i4>5763</vt:i4>
      </vt:variant>
      <vt:variant>
        <vt:i4>0</vt:i4>
      </vt:variant>
      <vt:variant>
        <vt:i4>5</vt:i4>
      </vt:variant>
      <vt:variant>
        <vt:lpwstr/>
      </vt:variant>
      <vt:variant>
        <vt:lpwstr>TFunctionLocalInst</vt:lpwstr>
      </vt:variant>
      <vt:variant>
        <vt:i4>1376271</vt:i4>
      </vt:variant>
      <vt:variant>
        <vt:i4>5760</vt:i4>
      </vt:variant>
      <vt:variant>
        <vt:i4>0</vt:i4>
      </vt:variant>
      <vt:variant>
        <vt:i4>5</vt:i4>
      </vt:variant>
      <vt:variant>
        <vt:lpwstr/>
      </vt:variant>
      <vt:variant>
        <vt:lpwstr>TFunctionLocalDef</vt:lpwstr>
      </vt:variant>
      <vt:variant>
        <vt:i4>8323192</vt:i4>
      </vt:variant>
      <vt:variant>
        <vt:i4>5755</vt:i4>
      </vt:variant>
      <vt:variant>
        <vt:i4>0</vt:i4>
      </vt:variant>
      <vt:variant>
        <vt:i4>5</vt:i4>
      </vt:variant>
      <vt:variant>
        <vt:lpwstr/>
      </vt:variant>
      <vt:variant>
        <vt:lpwstr>TSemiColon</vt:lpwstr>
      </vt:variant>
      <vt:variant>
        <vt:i4>8192113</vt:i4>
      </vt:variant>
      <vt:variant>
        <vt:i4>5752</vt:i4>
      </vt:variant>
      <vt:variant>
        <vt:i4>0</vt:i4>
      </vt:variant>
      <vt:variant>
        <vt:i4>5</vt:i4>
      </vt:variant>
      <vt:variant>
        <vt:lpwstr/>
      </vt:variant>
      <vt:variant>
        <vt:lpwstr>TControlStatementOrDef</vt:lpwstr>
      </vt:variant>
      <vt:variant>
        <vt:i4>6291566</vt:i4>
      </vt:variant>
      <vt:variant>
        <vt:i4>5747</vt:i4>
      </vt:variant>
      <vt:variant>
        <vt:i4>0</vt:i4>
      </vt:variant>
      <vt:variant>
        <vt:i4>5</vt:i4>
      </vt:variant>
      <vt:variant>
        <vt:lpwstr/>
      </vt:variant>
      <vt:variant>
        <vt:lpwstr>TControlStatementOrDefList</vt:lpwstr>
      </vt:variant>
      <vt:variant>
        <vt:i4>8323192</vt:i4>
      </vt:variant>
      <vt:variant>
        <vt:i4>5740</vt:i4>
      </vt:variant>
      <vt:variant>
        <vt:i4>0</vt:i4>
      </vt:variant>
      <vt:variant>
        <vt:i4>5</vt:i4>
      </vt:variant>
      <vt:variant>
        <vt:lpwstr/>
      </vt:variant>
      <vt:variant>
        <vt:lpwstr>TSemiColon</vt:lpwstr>
      </vt:variant>
      <vt:variant>
        <vt:i4>6619254</vt:i4>
      </vt:variant>
      <vt:variant>
        <vt:i4>5737</vt:i4>
      </vt:variant>
      <vt:variant>
        <vt:i4>0</vt:i4>
      </vt:variant>
      <vt:variant>
        <vt:i4>5</vt:i4>
      </vt:variant>
      <vt:variant>
        <vt:lpwstr/>
      </vt:variant>
      <vt:variant>
        <vt:lpwstr>TWithStatement</vt:lpwstr>
      </vt:variant>
      <vt:variant>
        <vt:i4>6291577</vt:i4>
      </vt:variant>
      <vt:variant>
        <vt:i4>5734</vt:i4>
      </vt:variant>
      <vt:variant>
        <vt:i4>0</vt:i4>
      </vt:variant>
      <vt:variant>
        <vt:i4>5</vt:i4>
      </vt:variant>
      <vt:variant>
        <vt:lpwstr/>
      </vt:variant>
      <vt:variant>
        <vt:lpwstr>TModuleControlBody</vt:lpwstr>
      </vt:variant>
      <vt:variant>
        <vt:i4>7536765</vt:i4>
      </vt:variant>
      <vt:variant>
        <vt:i4>5731</vt:i4>
      </vt:variant>
      <vt:variant>
        <vt:i4>0</vt:i4>
      </vt:variant>
      <vt:variant>
        <vt:i4>5</vt:i4>
      </vt:variant>
      <vt:variant>
        <vt:lpwstr/>
      </vt:variant>
      <vt:variant>
        <vt:lpwstr>TControlKeyword</vt:lpwstr>
      </vt:variant>
      <vt:variant>
        <vt:i4>8323192</vt:i4>
      </vt:variant>
      <vt:variant>
        <vt:i4>5726</vt:i4>
      </vt:variant>
      <vt:variant>
        <vt:i4>0</vt:i4>
      </vt:variant>
      <vt:variant>
        <vt:i4>5</vt:i4>
      </vt:variant>
      <vt:variant>
        <vt:lpwstr/>
      </vt:variant>
      <vt:variant>
        <vt:lpwstr>TSemiColon</vt:lpwstr>
      </vt:variant>
      <vt:variant>
        <vt:i4>6553701</vt:i4>
      </vt:variant>
      <vt:variant>
        <vt:i4>5723</vt:i4>
      </vt:variant>
      <vt:variant>
        <vt:i4>0</vt:i4>
      </vt:variant>
      <vt:variant>
        <vt:i4>5</vt:i4>
      </vt:variant>
      <vt:variant>
        <vt:lpwstr/>
      </vt:variant>
      <vt:variant>
        <vt:lpwstr>TIdentifierList</vt:lpwstr>
      </vt:variant>
      <vt:variant>
        <vt:i4>8061037</vt:i4>
      </vt:variant>
      <vt:variant>
        <vt:i4>5718</vt:i4>
      </vt:variant>
      <vt:variant>
        <vt:i4>0</vt:i4>
      </vt:variant>
      <vt:variant>
        <vt:i4>5</vt:i4>
      </vt:variant>
      <vt:variant>
        <vt:lpwstr/>
      </vt:variant>
      <vt:variant>
        <vt:lpwstr>TConstantExpression</vt:lpwstr>
      </vt:variant>
      <vt:variant>
        <vt:i4>7602297</vt:i4>
      </vt:variant>
      <vt:variant>
        <vt:i4>5715</vt:i4>
      </vt:variant>
      <vt:variant>
        <vt:i4>0</vt:i4>
      </vt:variant>
      <vt:variant>
        <vt:i4>5</vt:i4>
      </vt:variant>
      <vt:variant>
        <vt:lpwstr/>
      </vt:variant>
      <vt:variant>
        <vt:lpwstr>TAssignmentChar</vt:lpwstr>
      </vt:variant>
      <vt:variant>
        <vt:i4>8061054</vt:i4>
      </vt:variant>
      <vt:variant>
        <vt:i4>5712</vt:i4>
      </vt:variant>
      <vt:variant>
        <vt:i4>0</vt:i4>
      </vt:variant>
      <vt:variant>
        <vt:i4>5</vt:i4>
      </vt:variant>
      <vt:variant>
        <vt:lpwstr/>
      </vt:variant>
      <vt:variant>
        <vt:lpwstr>TIdentifier</vt:lpwstr>
      </vt:variant>
      <vt:variant>
        <vt:i4>8061037</vt:i4>
      </vt:variant>
      <vt:variant>
        <vt:i4>5709</vt:i4>
      </vt:variant>
      <vt:variant>
        <vt:i4>0</vt:i4>
      </vt:variant>
      <vt:variant>
        <vt:i4>5</vt:i4>
      </vt:variant>
      <vt:variant>
        <vt:lpwstr/>
      </vt:variant>
      <vt:variant>
        <vt:lpwstr>TConstantExpression</vt:lpwstr>
      </vt:variant>
      <vt:variant>
        <vt:i4>7602297</vt:i4>
      </vt:variant>
      <vt:variant>
        <vt:i4>5706</vt:i4>
      </vt:variant>
      <vt:variant>
        <vt:i4>0</vt:i4>
      </vt:variant>
      <vt:variant>
        <vt:i4>5</vt:i4>
      </vt:variant>
      <vt:variant>
        <vt:lpwstr/>
      </vt:variant>
      <vt:variant>
        <vt:lpwstr>TAssignmentChar</vt:lpwstr>
      </vt:variant>
      <vt:variant>
        <vt:i4>8061054</vt:i4>
      </vt:variant>
      <vt:variant>
        <vt:i4>5703</vt:i4>
      </vt:variant>
      <vt:variant>
        <vt:i4>0</vt:i4>
      </vt:variant>
      <vt:variant>
        <vt:i4>5</vt:i4>
      </vt:variant>
      <vt:variant>
        <vt:lpwstr/>
      </vt:variant>
      <vt:variant>
        <vt:lpwstr>TIdentifier</vt:lpwstr>
      </vt:variant>
      <vt:variant>
        <vt:i4>7995509</vt:i4>
      </vt:variant>
      <vt:variant>
        <vt:i4>5698</vt:i4>
      </vt:variant>
      <vt:variant>
        <vt:i4>0</vt:i4>
      </vt:variant>
      <vt:variant>
        <vt:i4>5</vt:i4>
      </vt:variant>
      <vt:variant>
        <vt:lpwstr/>
      </vt:variant>
      <vt:variant>
        <vt:lpwstr>TModuleParList</vt:lpwstr>
      </vt:variant>
      <vt:variant>
        <vt:i4>262157</vt:i4>
      </vt:variant>
      <vt:variant>
        <vt:i4>5695</vt:i4>
      </vt:variant>
      <vt:variant>
        <vt:i4>0</vt:i4>
      </vt:variant>
      <vt:variant>
        <vt:i4>5</vt:i4>
      </vt:variant>
      <vt:variant>
        <vt:lpwstr/>
      </vt:variant>
      <vt:variant>
        <vt:lpwstr>TType</vt:lpwstr>
      </vt:variant>
      <vt:variant>
        <vt:i4>8323192</vt:i4>
      </vt:variant>
      <vt:variant>
        <vt:i4>5690</vt:i4>
      </vt:variant>
      <vt:variant>
        <vt:i4>0</vt:i4>
      </vt:variant>
      <vt:variant>
        <vt:i4>5</vt:i4>
      </vt:variant>
      <vt:variant>
        <vt:lpwstr/>
      </vt:variant>
      <vt:variant>
        <vt:lpwstr>TSemiColon</vt:lpwstr>
      </vt:variant>
      <vt:variant>
        <vt:i4>6750314</vt:i4>
      </vt:variant>
      <vt:variant>
        <vt:i4>5687</vt:i4>
      </vt:variant>
      <vt:variant>
        <vt:i4>0</vt:i4>
      </vt:variant>
      <vt:variant>
        <vt:i4>5</vt:i4>
      </vt:variant>
      <vt:variant>
        <vt:lpwstr/>
      </vt:variant>
      <vt:variant>
        <vt:lpwstr>TModulePar</vt:lpwstr>
      </vt:variant>
      <vt:variant>
        <vt:i4>917524</vt:i4>
      </vt:variant>
      <vt:variant>
        <vt:i4>5680</vt:i4>
      </vt:variant>
      <vt:variant>
        <vt:i4>0</vt:i4>
      </vt:variant>
      <vt:variant>
        <vt:i4>5</vt:i4>
      </vt:variant>
      <vt:variant>
        <vt:lpwstr/>
      </vt:variant>
      <vt:variant>
        <vt:lpwstr>TMultitypedModuleParList</vt:lpwstr>
      </vt:variant>
      <vt:variant>
        <vt:i4>6750314</vt:i4>
      </vt:variant>
      <vt:variant>
        <vt:i4>5677</vt:i4>
      </vt:variant>
      <vt:variant>
        <vt:i4>0</vt:i4>
      </vt:variant>
      <vt:variant>
        <vt:i4>5</vt:i4>
      </vt:variant>
      <vt:variant>
        <vt:lpwstr/>
      </vt:variant>
      <vt:variant>
        <vt:lpwstr>TModulePar</vt:lpwstr>
      </vt:variant>
      <vt:variant>
        <vt:i4>458775</vt:i4>
      </vt:variant>
      <vt:variant>
        <vt:i4>5674</vt:i4>
      </vt:variant>
      <vt:variant>
        <vt:i4>0</vt:i4>
      </vt:variant>
      <vt:variant>
        <vt:i4>5</vt:i4>
      </vt:variant>
      <vt:variant>
        <vt:lpwstr/>
      </vt:variant>
      <vt:variant>
        <vt:lpwstr>TModuleParKeyword</vt:lpwstr>
      </vt:variant>
      <vt:variant>
        <vt:i4>6553701</vt:i4>
      </vt:variant>
      <vt:variant>
        <vt:i4>5669</vt:i4>
      </vt:variant>
      <vt:variant>
        <vt:i4>0</vt:i4>
      </vt:variant>
      <vt:variant>
        <vt:i4>5</vt:i4>
      </vt:variant>
      <vt:variant>
        <vt:lpwstr/>
      </vt:variant>
      <vt:variant>
        <vt:lpwstr>TIdentifierList</vt:lpwstr>
      </vt:variant>
      <vt:variant>
        <vt:i4>262157</vt:i4>
      </vt:variant>
      <vt:variant>
        <vt:i4>5666</vt:i4>
      </vt:variant>
      <vt:variant>
        <vt:i4>0</vt:i4>
      </vt:variant>
      <vt:variant>
        <vt:i4>5</vt:i4>
      </vt:variant>
      <vt:variant>
        <vt:lpwstr/>
      </vt:variant>
      <vt:variant>
        <vt:lpwstr>TType</vt:lpwstr>
      </vt:variant>
      <vt:variant>
        <vt:i4>1638421</vt:i4>
      </vt:variant>
      <vt:variant>
        <vt:i4>5663</vt:i4>
      </vt:variant>
      <vt:variant>
        <vt:i4>0</vt:i4>
      </vt:variant>
      <vt:variant>
        <vt:i4>5</vt:i4>
      </vt:variant>
      <vt:variant>
        <vt:lpwstr/>
      </vt:variant>
      <vt:variant>
        <vt:lpwstr>TConstKeyword</vt:lpwstr>
      </vt:variant>
      <vt:variant>
        <vt:i4>7405681</vt:i4>
      </vt:variant>
      <vt:variant>
        <vt:i4>5660</vt:i4>
      </vt:variant>
      <vt:variant>
        <vt:i4>0</vt:i4>
      </vt:variant>
      <vt:variant>
        <vt:i4>5</vt:i4>
      </vt:variant>
      <vt:variant>
        <vt:lpwstr/>
      </vt:variant>
      <vt:variant>
        <vt:lpwstr>TExtKeyword</vt:lpwstr>
      </vt:variant>
      <vt:variant>
        <vt:i4>7340147</vt:i4>
      </vt:variant>
      <vt:variant>
        <vt:i4>5653</vt:i4>
      </vt:variant>
      <vt:variant>
        <vt:i4>0</vt:i4>
      </vt:variant>
      <vt:variant>
        <vt:i4>5</vt:i4>
      </vt:variant>
      <vt:variant>
        <vt:lpwstr/>
      </vt:variant>
      <vt:variant>
        <vt:lpwstr>TReturnType</vt:lpwstr>
      </vt:variant>
      <vt:variant>
        <vt:i4>7929973</vt:i4>
      </vt:variant>
      <vt:variant>
        <vt:i4>5650</vt:i4>
      </vt:variant>
      <vt:variant>
        <vt:i4>0</vt:i4>
      </vt:variant>
      <vt:variant>
        <vt:i4>5</vt:i4>
      </vt:variant>
      <vt:variant>
        <vt:lpwstr/>
      </vt:variant>
      <vt:variant>
        <vt:lpwstr>TFunctionFormalParList</vt:lpwstr>
      </vt:variant>
      <vt:variant>
        <vt:i4>8061054</vt:i4>
      </vt:variant>
      <vt:variant>
        <vt:i4>5647</vt:i4>
      </vt:variant>
      <vt:variant>
        <vt:i4>0</vt:i4>
      </vt:variant>
      <vt:variant>
        <vt:i4>5</vt:i4>
      </vt:variant>
      <vt:variant>
        <vt:lpwstr/>
      </vt:variant>
      <vt:variant>
        <vt:lpwstr>TIdentifier</vt:lpwstr>
      </vt:variant>
      <vt:variant>
        <vt:i4>6815847</vt:i4>
      </vt:variant>
      <vt:variant>
        <vt:i4>5644</vt:i4>
      </vt:variant>
      <vt:variant>
        <vt:i4>0</vt:i4>
      </vt:variant>
      <vt:variant>
        <vt:i4>5</vt:i4>
      </vt:variant>
      <vt:variant>
        <vt:lpwstr/>
      </vt:variant>
      <vt:variant>
        <vt:lpwstr>TDeterministicModifier</vt:lpwstr>
      </vt:variant>
      <vt:variant>
        <vt:i4>655365</vt:i4>
      </vt:variant>
      <vt:variant>
        <vt:i4>5641</vt:i4>
      </vt:variant>
      <vt:variant>
        <vt:i4>0</vt:i4>
      </vt:variant>
      <vt:variant>
        <vt:i4>5</vt:i4>
      </vt:variant>
      <vt:variant>
        <vt:lpwstr/>
      </vt:variant>
      <vt:variant>
        <vt:lpwstr>TFunctionKeyword</vt:lpwstr>
      </vt:variant>
      <vt:variant>
        <vt:i4>7405681</vt:i4>
      </vt:variant>
      <vt:variant>
        <vt:i4>5638</vt:i4>
      </vt:variant>
      <vt:variant>
        <vt:i4>0</vt:i4>
      </vt:variant>
      <vt:variant>
        <vt:i4>5</vt:i4>
      </vt:variant>
      <vt:variant>
        <vt:lpwstr/>
      </vt:variant>
      <vt:variant>
        <vt:lpwstr>TExtKeyword</vt:lpwstr>
      </vt:variant>
      <vt:variant>
        <vt:i4>8126582</vt:i4>
      </vt:variant>
      <vt:variant>
        <vt:i4>5631</vt:i4>
      </vt:variant>
      <vt:variant>
        <vt:i4>0</vt:i4>
      </vt:variant>
      <vt:variant>
        <vt:i4>5</vt:i4>
      </vt:variant>
      <vt:variant>
        <vt:lpwstr/>
      </vt:variant>
      <vt:variant>
        <vt:lpwstr>TModuleDefinitionsList</vt:lpwstr>
      </vt:variant>
      <vt:variant>
        <vt:i4>8061054</vt:i4>
      </vt:variant>
      <vt:variant>
        <vt:i4>5628</vt:i4>
      </vt:variant>
      <vt:variant>
        <vt:i4>0</vt:i4>
      </vt:variant>
      <vt:variant>
        <vt:i4>5</vt:i4>
      </vt:variant>
      <vt:variant>
        <vt:lpwstr/>
      </vt:variant>
      <vt:variant>
        <vt:lpwstr>TIdentifier</vt:lpwstr>
      </vt:variant>
      <vt:variant>
        <vt:i4>1572878</vt:i4>
      </vt:variant>
      <vt:variant>
        <vt:i4>5625</vt:i4>
      </vt:variant>
      <vt:variant>
        <vt:i4>0</vt:i4>
      </vt:variant>
      <vt:variant>
        <vt:i4>5</vt:i4>
      </vt:variant>
      <vt:variant>
        <vt:lpwstr/>
      </vt:variant>
      <vt:variant>
        <vt:lpwstr>TGroupKeyword</vt:lpwstr>
      </vt:variant>
      <vt:variant>
        <vt:i4>7143525</vt:i4>
      </vt:variant>
      <vt:variant>
        <vt:i4>5620</vt:i4>
      </vt:variant>
      <vt:variant>
        <vt:i4>0</vt:i4>
      </vt:variant>
      <vt:variant>
        <vt:i4>5</vt:i4>
      </vt:variant>
      <vt:variant>
        <vt:lpwstr/>
      </vt:variant>
      <vt:variant>
        <vt:lpwstr>TAllKeyword</vt:lpwstr>
      </vt:variant>
      <vt:variant>
        <vt:i4>7471202</vt:i4>
      </vt:variant>
      <vt:variant>
        <vt:i4>5617</vt:i4>
      </vt:variant>
      <vt:variant>
        <vt:i4>0</vt:i4>
      </vt:variant>
      <vt:variant>
        <vt:i4>5</vt:i4>
      </vt:variant>
      <vt:variant>
        <vt:lpwstr/>
      </vt:variant>
      <vt:variant>
        <vt:lpwstr>TImportKeyword</vt:lpwstr>
      </vt:variant>
      <vt:variant>
        <vt:i4>7209082</vt:i4>
      </vt:variant>
      <vt:variant>
        <vt:i4>5612</vt:i4>
      </vt:variant>
      <vt:variant>
        <vt:i4>0</vt:i4>
      </vt:variant>
      <vt:variant>
        <vt:i4>5</vt:i4>
      </vt:variant>
      <vt:variant>
        <vt:lpwstr/>
      </vt:variant>
      <vt:variant>
        <vt:lpwstr>TIdentifierListOrAllWithExcept</vt:lpwstr>
      </vt:variant>
      <vt:variant>
        <vt:i4>458775</vt:i4>
      </vt:variant>
      <vt:variant>
        <vt:i4>5609</vt:i4>
      </vt:variant>
      <vt:variant>
        <vt:i4>0</vt:i4>
      </vt:variant>
      <vt:variant>
        <vt:i4>5</vt:i4>
      </vt:variant>
      <vt:variant>
        <vt:lpwstr/>
      </vt:variant>
      <vt:variant>
        <vt:lpwstr>TModuleParKeyword</vt:lpwstr>
      </vt:variant>
      <vt:variant>
        <vt:i4>7209082</vt:i4>
      </vt:variant>
      <vt:variant>
        <vt:i4>5604</vt:i4>
      </vt:variant>
      <vt:variant>
        <vt:i4>0</vt:i4>
      </vt:variant>
      <vt:variant>
        <vt:i4>5</vt:i4>
      </vt:variant>
      <vt:variant>
        <vt:lpwstr/>
      </vt:variant>
      <vt:variant>
        <vt:lpwstr>TIdentifierListOrAllWithExcept</vt:lpwstr>
      </vt:variant>
      <vt:variant>
        <vt:i4>327688</vt:i4>
      </vt:variant>
      <vt:variant>
        <vt:i4>5601</vt:i4>
      </vt:variant>
      <vt:variant>
        <vt:i4>0</vt:i4>
      </vt:variant>
      <vt:variant>
        <vt:i4>5</vt:i4>
      </vt:variant>
      <vt:variant>
        <vt:lpwstr/>
      </vt:variant>
      <vt:variant>
        <vt:lpwstr>TSignatureKeyword</vt:lpwstr>
      </vt:variant>
      <vt:variant>
        <vt:i4>7209082</vt:i4>
      </vt:variant>
      <vt:variant>
        <vt:i4>5596</vt:i4>
      </vt:variant>
      <vt:variant>
        <vt:i4>0</vt:i4>
      </vt:variant>
      <vt:variant>
        <vt:i4>5</vt:i4>
      </vt:variant>
      <vt:variant>
        <vt:lpwstr/>
      </vt:variant>
      <vt:variant>
        <vt:lpwstr>TIdentifierListOrAllWithExcept</vt:lpwstr>
      </vt:variant>
      <vt:variant>
        <vt:i4>655365</vt:i4>
      </vt:variant>
      <vt:variant>
        <vt:i4>5593</vt:i4>
      </vt:variant>
      <vt:variant>
        <vt:i4>0</vt:i4>
      </vt:variant>
      <vt:variant>
        <vt:i4>5</vt:i4>
      </vt:variant>
      <vt:variant>
        <vt:lpwstr/>
      </vt:variant>
      <vt:variant>
        <vt:lpwstr>TFunctionKeyword</vt:lpwstr>
      </vt:variant>
      <vt:variant>
        <vt:i4>7209082</vt:i4>
      </vt:variant>
      <vt:variant>
        <vt:i4>5588</vt:i4>
      </vt:variant>
      <vt:variant>
        <vt:i4>0</vt:i4>
      </vt:variant>
      <vt:variant>
        <vt:i4>5</vt:i4>
      </vt:variant>
      <vt:variant>
        <vt:lpwstr/>
      </vt:variant>
      <vt:variant>
        <vt:lpwstr>TIdentifierListOrAllWithExcept</vt:lpwstr>
      </vt:variant>
      <vt:variant>
        <vt:i4>917505</vt:i4>
      </vt:variant>
      <vt:variant>
        <vt:i4>5585</vt:i4>
      </vt:variant>
      <vt:variant>
        <vt:i4>0</vt:i4>
      </vt:variant>
      <vt:variant>
        <vt:i4>5</vt:i4>
      </vt:variant>
      <vt:variant>
        <vt:lpwstr/>
      </vt:variant>
      <vt:variant>
        <vt:lpwstr>TTestcaseKeyword</vt:lpwstr>
      </vt:variant>
      <vt:variant>
        <vt:i4>7209082</vt:i4>
      </vt:variant>
      <vt:variant>
        <vt:i4>5580</vt:i4>
      </vt:variant>
      <vt:variant>
        <vt:i4>0</vt:i4>
      </vt:variant>
      <vt:variant>
        <vt:i4>5</vt:i4>
      </vt:variant>
      <vt:variant>
        <vt:lpwstr/>
      </vt:variant>
      <vt:variant>
        <vt:lpwstr>TIdentifierListOrAllWithExcept</vt:lpwstr>
      </vt:variant>
      <vt:variant>
        <vt:i4>7405683</vt:i4>
      </vt:variant>
      <vt:variant>
        <vt:i4>5577</vt:i4>
      </vt:variant>
      <vt:variant>
        <vt:i4>0</vt:i4>
      </vt:variant>
      <vt:variant>
        <vt:i4>5</vt:i4>
      </vt:variant>
      <vt:variant>
        <vt:lpwstr/>
      </vt:variant>
      <vt:variant>
        <vt:lpwstr>TAltstepKeyword</vt:lpwstr>
      </vt:variant>
      <vt:variant>
        <vt:i4>7209082</vt:i4>
      </vt:variant>
      <vt:variant>
        <vt:i4>5572</vt:i4>
      </vt:variant>
      <vt:variant>
        <vt:i4>0</vt:i4>
      </vt:variant>
      <vt:variant>
        <vt:i4>5</vt:i4>
      </vt:variant>
      <vt:variant>
        <vt:lpwstr/>
      </vt:variant>
      <vt:variant>
        <vt:lpwstr>TIdentifierListOrAllWithExcept</vt:lpwstr>
      </vt:variant>
      <vt:variant>
        <vt:i4>1638421</vt:i4>
      </vt:variant>
      <vt:variant>
        <vt:i4>5569</vt:i4>
      </vt:variant>
      <vt:variant>
        <vt:i4>0</vt:i4>
      </vt:variant>
      <vt:variant>
        <vt:i4>5</vt:i4>
      </vt:variant>
      <vt:variant>
        <vt:lpwstr/>
      </vt:variant>
      <vt:variant>
        <vt:lpwstr>TConstKeyword</vt:lpwstr>
      </vt:variant>
      <vt:variant>
        <vt:i4>7209082</vt:i4>
      </vt:variant>
      <vt:variant>
        <vt:i4>5564</vt:i4>
      </vt:variant>
      <vt:variant>
        <vt:i4>0</vt:i4>
      </vt:variant>
      <vt:variant>
        <vt:i4>5</vt:i4>
      </vt:variant>
      <vt:variant>
        <vt:lpwstr/>
      </vt:variant>
      <vt:variant>
        <vt:lpwstr>TIdentifierListOrAllWithExcept</vt:lpwstr>
      </vt:variant>
      <vt:variant>
        <vt:i4>1572869</vt:i4>
      </vt:variant>
      <vt:variant>
        <vt:i4>5561</vt:i4>
      </vt:variant>
      <vt:variant>
        <vt:i4>0</vt:i4>
      </vt:variant>
      <vt:variant>
        <vt:i4>5</vt:i4>
      </vt:variant>
      <vt:variant>
        <vt:lpwstr/>
      </vt:variant>
      <vt:variant>
        <vt:lpwstr>TTemplateKeyword</vt:lpwstr>
      </vt:variant>
      <vt:variant>
        <vt:i4>6553701</vt:i4>
      </vt:variant>
      <vt:variant>
        <vt:i4>5556</vt:i4>
      </vt:variant>
      <vt:variant>
        <vt:i4>0</vt:i4>
      </vt:variant>
      <vt:variant>
        <vt:i4>5</vt:i4>
      </vt:variant>
      <vt:variant>
        <vt:lpwstr/>
      </vt:variant>
      <vt:variant>
        <vt:lpwstr>TIdentifierList</vt:lpwstr>
      </vt:variant>
      <vt:variant>
        <vt:i4>7274621</vt:i4>
      </vt:variant>
      <vt:variant>
        <vt:i4>5553</vt:i4>
      </vt:variant>
      <vt:variant>
        <vt:i4>0</vt:i4>
      </vt:variant>
      <vt:variant>
        <vt:i4>5</vt:i4>
      </vt:variant>
      <vt:variant>
        <vt:lpwstr/>
      </vt:variant>
      <vt:variant>
        <vt:lpwstr>TExceptKeyword</vt:lpwstr>
      </vt:variant>
      <vt:variant>
        <vt:i4>7143525</vt:i4>
      </vt:variant>
      <vt:variant>
        <vt:i4>5550</vt:i4>
      </vt:variant>
      <vt:variant>
        <vt:i4>0</vt:i4>
      </vt:variant>
      <vt:variant>
        <vt:i4>5</vt:i4>
      </vt:variant>
      <vt:variant>
        <vt:lpwstr/>
      </vt:variant>
      <vt:variant>
        <vt:lpwstr>TAllKeyword</vt:lpwstr>
      </vt:variant>
      <vt:variant>
        <vt:i4>7209082</vt:i4>
      </vt:variant>
      <vt:variant>
        <vt:i4>5545</vt:i4>
      </vt:variant>
      <vt:variant>
        <vt:i4>0</vt:i4>
      </vt:variant>
      <vt:variant>
        <vt:i4>5</vt:i4>
      </vt:variant>
      <vt:variant>
        <vt:lpwstr/>
      </vt:variant>
      <vt:variant>
        <vt:lpwstr>TIdentifierListOrAllWithExcept</vt:lpwstr>
      </vt:variant>
      <vt:variant>
        <vt:i4>6684784</vt:i4>
      </vt:variant>
      <vt:variant>
        <vt:i4>5542</vt:i4>
      </vt:variant>
      <vt:variant>
        <vt:i4>0</vt:i4>
      </vt:variant>
      <vt:variant>
        <vt:i4>5</vt:i4>
      </vt:variant>
      <vt:variant>
        <vt:lpwstr/>
      </vt:variant>
      <vt:variant>
        <vt:lpwstr>TTypeDefKeyword</vt:lpwstr>
      </vt:variant>
      <vt:variant>
        <vt:i4>6619245</vt:i4>
      </vt:variant>
      <vt:variant>
        <vt:i4>5537</vt:i4>
      </vt:variant>
      <vt:variant>
        <vt:i4>0</vt:i4>
      </vt:variant>
      <vt:variant>
        <vt:i4>5</vt:i4>
      </vt:variant>
      <vt:variant>
        <vt:lpwstr/>
      </vt:variant>
      <vt:variant>
        <vt:lpwstr>TAllWithExcept</vt:lpwstr>
      </vt:variant>
      <vt:variant>
        <vt:i4>6553701</vt:i4>
      </vt:variant>
      <vt:variant>
        <vt:i4>5534</vt:i4>
      </vt:variant>
      <vt:variant>
        <vt:i4>0</vt:i4>
      </vt:variant>
      <vt:variant>
        <vt:i4>5</vt:i4>
      </vt:variant>
      <vt:variant>
        <vt:lpwstr/>
      </vt:variant>
      <vt:variant>
        <vt:lpwstr>TIdentifierList</vt:lpwstr>
      </vt:variant>
      <vt:variant>
        <vt:i4>6291577</vt:i4>
      </vt:variant>
      <vt:variant>
        <vt:i4>5529</vt:i4>
      </vt:variant>
      <vt:variant>
        <vt:i4>0</vt:i4>
      </vt:variant>
      <vt:variant>
        <vt:i4>5</vt:i4>
      </vt:variant>
      <vt:variant>
        <vt:lpwstr/>
      </vt:variant>
      <vt:variant>
        <vt:lpwstr>TExceptsDef</vt:lpwstr>
      </vt:variant>
      <vt:variant>
        <vt:i4>786453</vt:i4>
      </vt:variant>
      <vt:variant>
        <vt:i4>5526</vt:i4>
      </vt:variant>
      <vt:variant>
        <vt:i4>0</vt:i4>
      </vt:variant>
      <vt:variant>
        <vt:i4>5</vt:i4>
      </vt:variant>
      <vt:variant>
        <vt:lpwstr/>
      </vt:variant>
      <vt:variant>
        <vt:lpwstr>TQualifiedIdentifier</vt:lpwstr>
      </vt:variant>
      <vt:variant>
        <vt:i4>1114122</vt:i4>
      </vt:variant>
      <vt:variant>
        <vt:i4>5521</vt:i4>
      </vt:variant>
      <vt:variant>
        <vt:i4>0</vt:i4>
      </vt:variant>
      <vt:variant>
        <vt:i4>5</vt:i4>
      </vt:variant>
      <vt:variant>
        <vt:lpwstr/>
      </vt:variant>
      <vt:variant>
        <vt:lpwstr>TQualifiedIdentifierList</vt:lpwstr>
      </vt:variant>
      <vt:variant>
        <vt:i4>7274621</vt:i4>
      </vt:variant>
      <vt:variant>
        <vt:i4>5518</vt:i4>
      </vt:variant>
      <vt:variant>
        <vt:i4>0</vt:i4>
      </vt:variant>
      <vt:variant>
        <vt:i4>5</vt:i4>
      </vt:variant>
      <vt:variant>
        <vt:lpwstr/>
      </vt:variant>
      <vt:variant>
        <vt:lpwstr>TExceptKeyword</vt:lpwstr>
      </vt:variant>
      <vt:variant>
        <vt:i4>7143525</vt:i4>
      </vt:variant>
      <vt:variant>
        <vt:i4>5515</vt:i4>
      </vt:variant>
      <vt:variant>
        <vt:i4>0</vt:i4>
      </vt:variant>
      <vt:variant>
        <vt:i4>5</vt:i4>
      </vt:variant>
      <vt:variant>
        <vt:lpwstr/>
      </vt:variant>
      <vt:variant>
        <vt:lpwstr>TAllKeyword</vt:lpwstr>
      </vt:variant>
      <vt:variant>
        <vt:i4>6553696</vt:i4>
      </vt:variant>
      <vt:variant>
        <vt:i4>5510</vt:i4>
      </vt:variant>
      <vt:variant>
        <vt:i4>0</vt:i4>
      </vt:variant>
      <vt:variant>
        <vt:i4>5</vt:i4>
      </vt:variant>
      <vt:variant>
        <vt:lpwstr/>
      </vt:variant>
      <vt:variant>
        <vt:lpwstr>TQualifiedIdentifierWithExcept</vt:lpwstr>
      </vt:variant>
      <vt:variant>
        <vt:i4>6553696</vt:i4>
      </vt:variant>
      <vt:variant>
        <vt:i4>5507</vt:i4>
      </vt:variant>
      <vt:variant>
        <vt:i4>0</vt:i4>
      </vt:variant>
      <vt:variant>
        <vt:i4>5</vt:i4>
      </vt:variant>
      <vt:variant>
        <vt:lpwstr/>
      </vt:variant>
      <vt:variant>
        <vt:lpwstr>TQualifiedIdentifierWithExcept</vt:lpwstr>
      </vt:variant>
      <vt:variant>
        <vt:i4>1114133</vt:i4>
      </vt:variant>
      <vt:variant>
        <vt:i4>5502</vt:i4>
      </vt:variant>
      <vt:variant>
        <vt:i4>0</vt:i4>
      </vt:variant>
      <vt:variant>
        <vt:i4>5</vt:i4>
      </vt:variant>
      <vt:variant>
        <vt:lpwstr/>
      </vt:variant>
      <vt:variant>
        <vt:lpwstr>TAllGroupsWithExcept</vt:lpwstr>
      </vt:variant>
      <vt:variant>
        <vt:i4>7798886</vt:i4>
      </vt:variant>
      <vt:variant>
        <vt:i4>5499</vt:i4>
      </vt:variant>
      <vt:variant>
        <vt:i4>0</vt:i4>
      </vt:variant>
      <vt:variant>
        <vt:i4>5</vt:i4>
      </vt:variant>
      <vt:variant>
        <vt:lpwstr/>
      </vt:variant>
      <vt:variant>
        <vt:lpwstr>TGroupRefListWithExcept</vt:lpwstr>
      </vt:variant>
      <vt:variant>
        <vt:i4>1572878</vt:i4>
      </vt:variant>
      <vt:variant>
        <vt:i4>5496</vt:i4>
      </vt:variant>
      <vt:variant>
        <vt:i4>0</vt:i4>
      </vt:variant>
      <vt:variant>
        <vt:i4>5</vt:i4>
      </vt:variant>
      <vt:variant>
        <vt:lpwstr/>
      </vt:variant>
      <vt:variant>
        <vt:lpwstr>TGroupKeyword</vt:lpwstr>
      </vt:variant>
      <vt:variant>
        <vt:i4>983068</vt:i4>
      </vt:variant>
      <vt:variant>
        <vt:i4>5489</vt:i4>
      </vt:variant>
      <vt:variant>
        <vt:i4>0</vt:i4>
      </vt:variant>
      <vt:variant>
        <vt:i4>5</vt:i4>
      </vt:variant>
      <vt:variant>
        <vt:lpwstr/>
      </vt:variant>
      <vt:variant>
        <vt:lpwstr>TRecursiveKeyword</vt:lpwstr>
      </vt:variant>
      <vt:variant>
        <vt:i4>786443</vt:i4>
      </vt:variant>
      <vt:variant>
        <vt:i4>5486</vt:i4>
      </vt:variant>
      <vt:variant>
        <vt:i4>0</vt:i4>
      </vt:variant>
      <vt:variant>
        <vt:i4>5</vt:i4>
      </vt:variant>
      <vt:variant>
        <vt:lpwstr/>
      </vt:variant>
      <vt:variant>
        <vt:lpwstr>TModuleId</vt:lpwstr>
      </vt:variant>
      <vt:variant>
        <vt:i4>1048587</vt:i4>
      </vt:variant>
      <vt:variant>
        <vt:i4>5483</vt:i4>
      </vt:variant>
      <vt:variant>
        <vt:i4>0</vt:i4>
      </vt:variant>
      <vt:variant>
        <vt:i4>5</vt:i4>
      </vt:variant>
      <vt:variant>
        <vt:lpwstr/>
      </vt:variant>
      <vt:variant>
        <vt:lpwstr>TFromKeyword</vt:lpwstr>
      </vt:variant>
      <vt:variant>
        <vt:i4>1441796</vt:i4>
      </vt:variant>
      <vt:variant>
        <vt:i4>5478</vt:i4>
      </vt:variant>
      <vt:variant>
        <vt:i4>0</vt:i4>
      </vt:variant>
      <vt:variant>
        <vt:i4>5</vt:i4>
      </vt:variant>
      <vt:variant>
        <vt:lpwstr/>
      </vt:variant>
      <vt:variant>
        <vt:lpwstr>TImportImportSpec</vt:lpwstr>
      </vt:variant>
      <vt:variant>
        <vt:i4>2031626</vt:i4>
      </vt:variant>
      <vt:variant>
        <vt:i4>5475</vt:i4>
      </vt:variant>
      <vt:variant>
        <vt:i4>0</vt:i4>
      </vt:variant>
      <vt:variant>
        <vt:i4>5</vt:i4>
      </vt:variant>
      <vt:variant>
        <vt:lpwstr/>
      </vt:variant>
      <vt:variant>
        <vt:lpwstr>TImportModuleParSpec</vt:lpwstr>
      </vt:variant>
      <vt:variant>
        <vt:i4>1900565</vt:i4>
      </vt:variant>
      <vt:variant>
        <vt:i4>5472</vt:i4>
      </vt:variant>
      <vt:variant>
        <vt:i4>0</vt:i4>
      </vt:variant>
      <vt:variant>
        <vt:i4>5</vt:i4>
      </vt:variant>
      <vt:variant>
        <vt:lpwstr/>
      </vt:variant>
      <vt:variant>
        <vt:lpwstr>TImportSignatureSpec</vt:lpwstr>
      </vt:variant>
      <vt:variant>
        <vt:i4>7209059</vt:i4>
      </vt:variant>
      <vt:variant>
        <vt:i4>5469</vt:i4>
      </vt:variant>
      <vt:variant>
        <vt:i4>0</vt:i4>
      </vt:variant>
      <vt:variant>
        <vt:i4>5</vt:i4>
      </vt:variant>
      <vt:variant>
        <vt:lpwstr/>
      </vt:variant>
      <vt:variant>
        <vt:lpwstr>TImportFunctionSpec</vt:lpwstr>
      </vt:variant>
      <vt:variant>
        <vt:i4>6881390</vt:i4>
      </vt:variant>
      <vt:variant>
        <vt:i4>5466</vt:i4>
      </vt:variant>
      <vt:variant>
        <vt:i4>0</vt:i4>
      </vt:variant>
      <vt:variant>
        <vt:i4>5</vt:i4>
      </vt:variant>
      <vt:variant>
        <vt:lpwstr/>
      </vt:variant>
      <vt:variant>
        <vt:lpwstr>TImportAltstepSpec</vt:lpwstr>
      </vt:variant>
      <vt:variant>
        <vt:i4>6946919</vt:i4>
      </vt:variant>
      <vt:variant>
        <vt:i4>5463</vt:i4>
      </vt:variant>
      <vt:variant>
        <vt:i4>0</vt:i4>
      </vt:variant>
      <vt:variant>
        <vt:i4>5</vt:i4>
      </vt:variant>
      <vt:variant>
        <vt:lpwstr/>
      </vt:variant>
      <vt:variant>
        <vt:lpwstr>TImportTestcaseSpec</vt:lpwstr>
      </vt:variant>
      <vt:variant>
        <vt:i4>65544</vt:i4>
      </vt:variant>
      <vt:variant>
        <vt:i4>5460</vt:i4>
      </vt:variant>
      <vt:variant>
        <vt:i4>0</vt:i4>
      </vt:variant>
      <vt:variant>
        <vt:i4>5</vt:i4>
      </vt:variant>
      <vt:variant>
        <vt:lpwstr/>
      </vt:variant>
      <vt:variant>
        <vt:lpwstr>TImportConstSpec</vt:lpwstr>
      </vt:variant>
      <vt:variant>
        <vt:i4>8126563</vt:i4>
      </vt:variant>
      <vt:variant>
        <vt:i4>5457</vt:i4>
      </vt:variant>
      <vt:variant>
        <vt:i4>0</vt:i4>
      </vt:variant>
      <vt:variant>
        <vt:i4>5</vt:i4>
      </vt:variant>
      <vt:variant>
        <vt:lpwstr/>
      </vt:variant>
      <vt:variant>
        <vt:lpwstr>TImportTemplateSpec</vt:lpwstr>
      </vt:variant>
      <vt:variant>
        <vt:i4>8257645</vt:i4>
      </vt:variant>
      <vt:variant>
        <vt:i4>5454</vt:i4>
      </vt:variant>
      <vt:variant>
        <vt:i4>0</vt:i4>
      </vt:variant>
      <vt:variant>
        <vt:i4>5</vt:i4>
      </vt:variant>
      <vt:variant>
        <vt:lpwstr/>
      </vt:variant>
      <vt:variant>
        <vt:lpwstr>TImportTypeDefSpec</vt:lpwstr>
      </vt:variant>
      <vt:variant>
        <vt:i4>19</vt:i4>
      </vt:variant>
      <vt:variant>
        <vt:i4>5451</vt:i4>
      </vt:variant>
      <vt:variant>
        <vt:i4>0</vt:i4>
      </vt:variant>
      <vt:variant>
        <vt:i4>5</vt:i4>
      </vt:variant>
      <vt:variant>
        <vt:lpwstr/>
      </vt:variant>
      <vt:variant>
        <vt:lpwstr>TImportGroupSpec</vt:lpwstr>
      </vt:variant>
      <vt:variant>
        <vt:i4>8323192</vt:i4>
      </vt:variant>
      <vt:variant>
        <vt:i4>5446</vt:i4>
      </vt:variant>
      <vt:variant>
        <vt:i4>0</vt:i4>
      </vt:variant>
      <vt:variant>
        <vt:i4>5</vt:i4>
      </vt:variant>
      <vt:variant>
        <vt:lpwstr/>
      </vt:variant>
      <vt:variant>
        <vt:lpwstr>TSemiColon</vt:lpwstr>
      </vt:variant>
      <vt:variant>
        <vt:i4>7995501</vt:i4>
      </vt:variant>
      <vt:variant>
        <vt:i4>5443</vt:i4>
      </vt:variant>
      <vt:variant>
        <vt:i4>0</vt:i4>
      </vt:variant>
      <vt:variant>
        <vt:i4>5</vt:i4>
      </vt:variant>
      <vt:variant>
        <vt:lpwstr/>
      </vt:variant>
      <vt:variant>
        <vt:lpwstr>TImportElement</vt:lpwstr>
      </vt:variant>
      <vt:variant>
        <vt:i4>393231</vt:i4>
      </vt:variant>
      <vt:variant>
        <vt:i4>5438</vt:i4>
      </vt:variant>
      <vt:variant>
        <vt:i4>0</vt:i4>
      </vt:variant>
      <vt:variant>
        <vt:i4>5</vt:i4>
      </vt:variant>
      <vt:variant>
        <vt:lpwstr/>
      </vt:variant>
      <vt:variant>
        <vt:lpwstr>TIdentifierListOrAll</vt:lpwstr>
      </vt:variant>
      <vt:variant>
        <vt:i4>458775</vt:i4>
      </vt:variant>
      <vt:variant>
        <vt:i4>5435</vt:i4>
      </vt:variant>
      <vt:variant>
        <vt:i4>0</vt:i4>
      </vt:variant>
      <vt:variant>
        <vt:i4>5</vt:i4>
      </vt:variant>
      <vt:variant>
        <vt:lpwstr/>
      </vt:variant>
      <vt:variant>
        <vt:lpwstr>TModuleParKeyword</vt:lpwstr>
      </vt:variant>
      <vt:variant>
        <vt:i4>393231</vt:i4>
      </vt:variant>
      <vt:variant>
        <vt:i4>5430</vt:i4>
      </vt:variant>
      <vt:variant>
        <vt:i4>0</vt:i4>
      </vt:variant>
      <vt:variant>
        <vt:i4>5</vt:i4>
      </vt:variant>
      <vt:variant>
        <vt:lpwstr/>
      </vt:variant>
      <vt:variant>
        <vt:lpwstr>TIdentifierListOrAll</vt:lpwstr>
      </vt:variant>
      <vt:variant>
        <vt:i4>327688</vt:i4>
      </vt:variant>
      <vt:variant>
        <vt:i4>5427</vt:i4>
      </vt:variant>
      <vt:variant>
        <vt:i4>0</vt:i4>
      </vt:variant>
      <vt:variant>
        <vt:i4>5</vt:i4>
      </vt:variant>
      <vt:variant>
        <vt:lpwstr/>
      </vt:variant>
      <vt:variant>
        <vt:lpwstr>TSignatureKeyword</vt:lpwstr>
      </vt:variant>
      <vt:variant>
        <vt:i4>393231</vt:i4>
      </vt:variant>
      <vt:variant>
        <vt:i4>5422</vt:i4>
      </vt:variant>
      <vt:variant>
        <vt:i4>0</vt:i4>
      </vt:variant>
      <vt:variant>
        <vt:i4>5</vt:i4>
      </vt:variant>
      <vt:variant>
        <vt:lpwstr/>
      </vt:variant>
      <vt:variant>
        <vt:lpwstr>TIdentifierListOrAll</vt:lpwstr>
      </vt:variant>
      <vt:variant>
        <vt:i4>655365</vt:i4>
      </vt:variant>
      <vt:variant>
        <vt:i4>5419</vt:i4>
      </vt:variant>
      <vt:variant>
        <vt:i4>0</vt:i4>
      </vt:variant>
      <vt:variant>
        <vt:i4>5</vt:i4>
      </vt:variant>
      <vt:variant>
        <vt:lpwstr/>
      </vt:variant>
      <vt:variant>
        <vt:lpwstr>TFunctionKeyword</vt:lpwstr>
      </vt:variant>
      <vt:variant>
        <vt:i4>393231</vt:i4>
      </vt:variant>
      <vt:variant>
        <vt:i4>5414</vt:i4>
      </vt:variant>
      <vt:variant>
        <vt:i4>0</vt:i4>
      </vt:variant>
      <vt:variant>
        <vt:i4>5</vt:i4>
      </vt:variant>
      <vt:variant>
        <vt:lpwstr/>
      </vt:variant>
      <vt:variant>
        <vt:lpwstr>TIdentifierListOrAll</vt:lpwstr>
      </vt:variant>
      <vt:variant>
        <vt:i4>7405683</vt:i4>
      </vt:variant>
      <vt:variant>
        <vt:i4>5411</vt:i4>
      </vt:variant>
      <vt:variant>
        <vt:i4>0</vt:i4>
      </vt:variant>
      <vt:variant>
        <vt:i4>5</vt:i4>
      </vt:variant>
      <vt:variant>
        <vt:lpwstr/>
      </vt:variant>
      <vt:variant>
        <vt:lpwstr>TAltstepKeyword</vt:lpwstr>
      </vt:variant>
      <vt:variant>
        <vt:i4>393231</vt:i4>
      </vt:variant>
      <vt:variant>
        <vt:i4>5406</vt:i4>
      </vt:variant>
      <vt:variant>
        <vt:i4>0</vt:i4>
      </vt:variant>
      <vt:variant>
        <vt:i4>5</vt:i4>
      </vt:variant>
      <vt:variant>
        <vt:lpwstr/>
      </vt:variant>
      <vt:variant>
        <vt:lpwstr>TIdentifierListOrAll</vt:lpwstr>
      </vt:variant>
      <vt:variant>
        <vt:i4>917505</vt:i4>
      </vt:variant>
      <vt:variant>
        <vt:i4>5403</vt:i4>
      </vt:variant>
      <vt:variant>
        <vt:i4>0</vt:i4>
      </vt:variant>
      <vt:variant>
        <vt:i4>5</vt:i4>
      </vt:variant>
      <vt:variant>
        <vt:lpwstr/>
      </vt:variant>
      <vt:variant>
        <vt:lpwstr>TTestcaseKeyword</vt:lpwstr>
      </vt:variant>
      <vt:variant>
        <vt:i4>393231</vt:i4>
      </vt:variant>
      <vt:variant>
        <vt:i4>5398</vt:i4>
      </vt:variant>
      <vt:variant>
        <vt:i4>0</vt:i4>
      </vt:variant>
      <vt:variant>
        <vt:i4>5</vt:i4>
      </vt:variant>
      <vt:variant>
        <vt:lpwstr/>
      </vt:variant>
      <vt:variant>
        <vt:lpwstr>TIdentifierListOrAll</vt:lpwstr>
      </vt:variant>
      <vt:variant>
        <vt:i4>1638421</vt:i4>
      </vt:variant>
      <vt:variant>
        <vt:i4>5395</vt:i4>
      </vt:variant>
      <vt:variant>
        <vt:i4>0</vt:i4>
      </vt:variant>
      <vt:variant>
        <vt:i4>5</vt:i4>
      </vt:variant>
      <vt:variant>
        <vt:lpwstr/>
      </vt:variant>
      <vt:variant>
        <vt:lpwstr>TConstKeyword</vt:lpwstr>
      </vt:variant>
      <vt:variant>
        <vt:i4>393231</vt:i4>
      </vt:variant>
      <vt:variant>
        <vt:i4>5390</vt:i4>
      </vt:variant>
      <vt:variant>
        <vt:i4>0</vt:i4>
      </vt:variant>
      <vt:variant>
        <vt:i4>5</vt:i4>
      </vt:variant>
      <vt:variant>
        <vt:lpwstr/>
      </vt:variant>
      <vt:variant>
        <vt:lpwstr>TIdentifierListOrAll</vt:lpwstr>
      </vt:variant>
      <vt:variant>
        <vt:i4>1572869</vt:i4>
      </vt:variant>
      <vt:variant>
        <vt:i4>5387</vt:i4>
      </vt:variant>
      <vt:variant>
        <vt:i4>0</vt:i4>
      </vt:variant>
      <vt:variant>
        <vt:i4>5</vt:i4>
      </vt:variant>
      <vt:variant>
        <vt:lpwstr/>
      </vt:variant>
      <vt:variant>
        <vt:lpwstr>TTemplateKeyword</vt:lpwstr>
      </vt:variant>
      <vt:variant>
        <vt:i4>393231</vt:i4>
      </vt:variant>
      <vt:variant>
        <vt:i4>5382</vt:i4>
      </vt:variant>
      <vt:variant>
        <vt:i4>0</vt:i4>
      </vt:variant>
      <vt:variant>
        <vt:i4>5</vt:i4>
      </vt:variant>
      <vt:variant>
        <vt:lpwstr/>
      </vt:variant>
      <vt:variant>
        <vt:lpwstr>TIdentifierListOrAll</vt:lpwstr>
      </vt:variant>
      <vt:variant>
        <vt:i4>6684784</vt:i4>
      </vt:variant>
      <vt:variant>
        <vt:i4>5379</vt:i4>
      </vt:variant>
      <vt:variant>
        <vt:i4>0</vt:i4>
      </vt:variant>
      <vt:variant>
        <vt:i4>5</vt:i4>
      </vt:variant>
      <vt:variant>
        <vt:lpwstr/>
      </vt:variant>
      <vt:variant>
        <vt:lpwstr>TTypeDefKeyword</vt:lpwstr>
      </vt:variant>
      <vt:variant>
        <vt:i4>7143525</vt:i4>
      </vt:variant>
      <vt:variant>
        <vt:i4>5374</vt:i4>
      </vt:variant>
      <vt:variant>
        <vt:i4>0</vt:i4>
      </vt:variant>
      <vt:variant>
        <vt:i4>5</vt:i4>
      </vt:variant>
      <vt:variant>
        <vt:lpwstr/>
      </vt:variant>
      <vt:variant>
        <vt:lpwstr>TAllKeyword</vt:lpwstr>
      </vt:variant>
      <vt:variant>
        <vt:i4>6553701</vt:i4>
      </vt:variant>
      <vt:variant>
        <vt:i4>5371</vt:i4>
      </vt:variant>
      <vt:variant>
        <vt:i4>0</vt:i4>
      </vt:variant>
      <vt:variant>
        <vt:i4>5</vt:i4>
      </vt:variant>
      <vt:variant>
        <vt:lpwstr/>
      </vt:variant>
      <vt:variant>
        <vt:lpwstr>TIdentifierList</vt:lpwstr>
      </vt:variant>
      <vt:variant>
        <vt:i4>7143525</vt:i4>
      </vt:variant>
      <vt:variant>
        <vt:i4>5366</vt:i4>
      </vt:variant>
      <vt:variant>
        <vt:i4>0</vt:i4>
      </vt:variant>
      <vt:variant>
        <vt:i4>5</vt:i4>
      </vt:variant>
      <vt:variant>
        <vt:lpwstr/>
      </vt:variant>
      <vt:variant>
        <vt:lpwstr>TAllKeyword</vt:lpwstr>
      </vt:variant>
      <vt:variant>
        <vt:i4>1114122</vt:i4>
      </vt:variant>
      <vt:variant>
        <vt:i4>5363</vt:i4>
      </vt:variant>
      <vt:variant>
        <vt:i4>0</vt:i4>
      </vt:variant>
      <vt:variant>
        <vt:i4>5</vt:i4>
      </vt:variant>
      <vt:variant>
        <vt:lpwstr/>
      </vt:variant>
      <vt:variant>
        <vt:lpwstr>TQualifiedIdentifierList</vt:lpwstr>
      </vt:variant>
      <vt:variant>
        <vt:i4>1572878</vt:i4>
      </vt:variant>
      <vt:variant>
        <vt:i4>5360</vt:i4>
      </vt:variant>
      <vt:variant>
        <vt:i4>0</vt:i4>
      </vt:variant>
      <vt:variant>
        <vt:i4>5</vt:i4>
      </vt:variant>
      <vt:variant>
        <vt:lpwstr/>
      </vt:variant>
      <vt:variant>
        <vt:lpwstr>TGroupKeyword</vt:lpwstr>
      </vt:variant>
      <vt:variant>
        <vt:i4>131093</vt:i4>
      </vt:variant>
      <vt:variant>
        <vt:i4>5355</vt:i4>
      </vt:variant>
      <vt:variant>
        <vt:i4>0</vt:i4>
      </vt:variant>
      <vt:variant>
        <vt:i4>5</vt:i4>
      </vt:variant>
      <vt:variant>
        <vt:lpwstr/>
      </vt:variant>
      <vt:variant>
        <vt:lpwstr>TExceptModuleParSpec</vt:lpwstr>
      </vt:variant>
      <vt:variant>
        <vt:i4>10</vt:i4>
      </vt:variant>
      <vt:variant>
        <vt:i4>5352</vt:i4>
      </vt:variant>
      <vt:variant>
        <vt:i4>0</vt:i4>
      </vt:variant>
      <vt:variant>
        <vt:i4>5</vt:i4>
      </vt:variant>
      <vt:variant>
        <vt:lpwstr/>
      </vt:variant>
      <vt:variant>
        <vt:lpwstr>TExceptSignatureSpec</vt:lpwstr>
      </vt:variant>
      <vt:variant>
        <vt:i4>7536764</vt:i4>
      </vt:variant>
      <vt:variant>
        <vt:i4>5349</vt:i4>
      </vt:variant>
      <vt:variant>
        <vt:i4>0</vt:i4>
      </vt:variant>
      <vt:variant>
        <vt:i4>5</vt:i4>
      </vt:variant>
      <vt:variant>
        <vt:lpwstr/>
      </vt:variant>
      <vt:variant>
        <vt:lpwstr>TExceptFunctionSpec</vt:lpwstr>
      </vt:variant>
      <vt:variant>
        <vt:i4>7602289</vt:i4>
      </vt:variant>
      <vt:variant>
        <vt:i4>5346</vt:i4>
      </vt:variant>
      <vt:variant>
        <vt:i4>0</vt:i4>
      </vt:variant>
      <vt:variant>
        <vt:i4>5</vt:i4>
      </vt:variant>
      <vt:variant>
        <vt:lpwstr/>
      </vt:variant>
      <vt:variant>
        <vt:lpwstr>TExceptAltstepSpec</vt:lpwstr>
      </vt:variant>
      <vt:variant>
        <vt:i4>7798904</vt:i4>
      </vt:variant>
      <vt:variant>
        <vt:i4>5343</vt:i4>
      </vt:variant>
      <vt:variant>
        <vt:i4>0</vt:i4>
      </vt:variant>
      <vt:variant>
        <vt:i4>5</vt:i4>
      </vt:variant>
      <vt:variant>
        <vt:lpwstr/>
      </vt:variant>
      <vt:variant>
        <vt:lpwstr>TExceptTestcaseSpec</vt:lpwstr>
      </vt:variant>
      <vt:variant>
        <vt:i4>1835031</vt:i4>
      </vt:variant>
      <vt:variant>
        <vt:i4>5340</vt:i4>
      </vt:variant>
      <vt:variant>
        <vt:i4>0</vt:i4>
      </vt:variant>
      <vt:variant>
        <vt:i4>5</vt:i4>
      </vt:variant>
      <vt:variant>
        <vt:lpwstr/>
      </vt:variant>
      <vt:variant>
        <vt:lpwstr>TExceptConstSpec</vt:lpwstr>
      </vt:variant>
      <vt:variant>
        <vt:i4>6357116</vt:i4>
      </vt:variant>
      <vt:variant>
        <vt:i4>5337</vt:i4>
      </vt:variant>
      <vt:variant>
        <vt:i4>0</vt:i4>
      </vt:variant>
      <vt:variant>
        <vt:i4>5</vt:i4>
      </vt:variant>
      <vt:variant>
        <vt:lpwstr/>
      </vt:variant>
      <vt:variant>
        <vt:lpwstr>TExceptTemplateSpec</vt:lpwstr>
      </vt:variant>
      <vt:variant>
        <vt:i4>6488178</vt:i4>
      </vt:variant>
      <vt:variant>
        <vt:i4>5334</vt:i4>
      </vt:variant>
      <vt:variant>
        <vt:i4>0</vt:i4>
      </vt:variant>
      <vt:variant>
        <vt:i4>5</vt:i4>
      </vt:variant>
      <vt:variant>
        <vt:lpwstr/>
      </vt:variant>
      <vt:variant>
        <vt:lpwstr>TExceptTypeDefSpec</vt:lpwstr>
      </vt:variant>
      <vt:variant>
        <vt:i4>1900556</vt:i4>
      </vt:variant>
      <vt:variant>
        <vt:i4>5331</vt:i4>
      </vt:variant>
      <vt:variant>
        <vt:i4>0</vt:i4>
      </vt:variant>
      <vt:variant>
        <vt:i4>5</vt:i4>
      </vt:variant>
      <vt:variant>
        <vt:lpwstr/>
      </vt:variant>
      <vt:variant>
        <vt:lpwstr>TExceptGroupSpec</vt:lpwstr>
      </vt:variant>
      <vt:variant>
        <vt:i4>8323192</vt:i4>
      </vt:variant>
      <vt:variant>
        <vt:i4>5326</vt:i4>
      </vt:variant>
      <vt:variant>
        <vt:i4>0</vt:i4>
      </vt:variant>
      <vt:variant>
        <vt:i4>5</vt:i4>
      </vt:variant>
      <vt:variant>
        <vt:lpwstr/>
      </vt:variant>
      <vt:variant>
        <vt:lpwstr>TSemiColon</vt:lpwstr>
      </vt:variant>
      <vt:variant>
        <vt:i4>6750322</vt:i4>
      </vt:variant>
      <vt:variant>
        <vt:i4>5323</vt:i4>
      </vt:variant>
      <vt:variant>
        <vt:i4>0</vt:i4>
      </vt:variant>
      <vt:variant>
        <vt:i4>5</vt:i4>
      </vt:variant>
      <vt:variant>
        <vt:lpwstr/>
      </vt:variant>
      <vt:variant>
        <vt:lpwstr>TExceptElement</vt:lpwstr>
      </vt:variant>
      <vt:variant>
        <vt:i4>6291565</vt:i4>
      </vt:variant>
      <vt:variant>
        <vt:i4>5316</vt:i4>
      </vt:variant>
      <vt:variant>
        <vt:i4>0</vt:i4>
      </vt:variant>
      <vt:variant>
        <vt:i4>5</vt:i4>
      </vt:variant>
      <vt:variant>
        <vt:lpwstr/>
      </vt:variant>
      <vt:variant>
        <vt:lpwstr>TExceptSpec</vt:lpwstr>
      </vt:variant>
      <vt:variant>
        <vt:i4>7274621</vt:i4>
      </vt:variant>
      <vt:variant>
        <vt:i4>5313</vt:i4>
      </vt:variant>
      <vt:variant>
        <vt:i4>0</vt:i4>
      </vt:variant>
      <vt:variant>
        <vt:i4>5</vt:i4>
      </vt:variant>
      <vt:variant>
        <vt:lpwstr/>
      </vt:variant>
      <vt:variant>
        <vt:lpwstr>TExceptKeyword</vt:lpwstr>
      </vt:variant>
      <vt:variant>
        <vt:i4>6291577</vt:i4>
      </vt:variant>
      <vt:variant>
        <vt:i4>5308</vt:i4>
      </vt:variant>
      <vt:variant>
        <vt:i4>0</vt:i4>
      </vt:variant>
      <vt:variant>
        <vt:i4>5</vt:i4>
      </vt:variant>
      <vt:variant>
        <vt:lpwstr/>
      </vt:variant>
      <vt:variant>
        <vt:lpwstr>TExceptsDef</vt:lpwstr>
      </vt:variant>
      <vt:variant>
        <vt:i4>7143525</vt:i4>
      </vt:variant>
      <vt:variant>
        <vt:i4>5305</vt:i4>
      </vt:variant>
      <vt:variant>
        <vt:i4>0</vt:i4>
      </vt:variant>
      <vt:variant>
        <vt:i4>5</vt:i4>
      </vt:variant>
      <vt:variant>
        <vt:lpwstr/>
      </vt:variant>
      <vt:variant>
        <vt:lpwstr>TAllKeyword</vt:lpwstr>
      </vt:variant>
      <vt:variant>
        <vt:i4>8192114</vt:i4>
      </vt:variant>
      <vt:variant>
        <vt:i4>5298</vt:i4>
      </vt:variant>
      <vt:variant>
        <vt:i4>0</vt:i4>
      </vt:variant>
      <vt:variant>
        <vt:i4>5</vt:i4>
      </vt:variant>
      <vt:variant>
        <vt:lpwstr/>
      </vt:variant>
      <vt:variant>
        <vt:lpwstr>TImportSpec</vt:lpwstr>
      </vt:variant>
      <vt:variant>
        <vt:i4>6619245</vt:i4>
      </vt:variant>
      <vt:variant>
        <vt:i4>5295</vt:i4>
      </vt:variant>
      <vt:variant>
        <vt:i4>0</vt:i4>
      </vt:variant>
      <vt:variant>
        <vt:i4>5</vt:i4>
      </vt:variant>
      <vt:variant>
        <vt:lpwstr/>
      </vt:variant>
      <vt:variant>
        <vt:lpwstr>TAllWithExcepts</vt:lpwstr>
      </vt:variant>
      <vt:variant>
        <vt:i4>7602285</vt:i4>
      </vt:variant>
      <vt:variant>
        <vt:i4>5292</vt:i4>
      </vt:variant>
      <vt:variant>
        <vt:i4>0</vt:i4>
      </vt:variant>
      <vt:variant>
        <vt:i4>5</vt:i4>
      </vt:variant>
      <vt:variant>
        <vt:lpwstr/>
      </vt:variant>
      <vt:variant>
        <vt:lpwstr>TImportFromSpec</vt:lpwstr>
      </vt:variant>
      <vt:variant>
        <vt:i4>7471202</vt:i4>
      </vt:variant>
      <vt:variant>
        <vt:i4>5289</vt:i4>
      </vt:variant>
      <vt:variant>
        <vt:i4>0</vt:i4>
      </vt:variant>
      <vt:variant>
        <vt:i4>5</vt:i4>
      </vt:variant>
      <vt:variant>
        <vt:lpwstr/>
      </vt:variant>
      <vt:variant>
        <vt:lpwstr>TImportKeyword</vt:lpwstr>
      </vt:variant>
      <vt:variant>
        <vt:i4>7864417</vt:i4>
      </vt:variant>
      <vt:variant>
        <vt:i4>5284</vt:i4>
      </vt:variant>
      <vt:variant>
        <vt:i4>0</vt:i4>
      </vt:variant>
      <vt:variant>
        <vt:i4>5</vt:i4>
      </vt:variant>
      <vt:variant>
        <vt:lpwstr/>
      </vt:variant>
      <vt:variant>
        <vt:lpwstr>TFunctionActualParList</vt:lpwstr>
      </vt:variant>
      <vt:variant>
        <vt:i4>6357091</vt:i4>
      </vt:variant>
      <vt:variant>
        <vt:i4>5281</vt:i4>
      </vt:variant>
      <vt:variant>
        <vt:i4>0</vt:i4>
      </vt:variant>
      <vt:variant>
        <vt:i4>5</vt:i4>
      </vt:variant>
      <vt:variant>
        <vt:lpwstr/>
      </vt:variant>
      <vt:variant>
        <vt:lpwstr>TExtendedIdentifier</vt:lpwstr>
      </vt:variant>
      <vt:variant>
        <vt:i4>196608</vt:i4>
      </vt:variant>
      <vt:variant>
        <vt:i4>5276</vt:i4>
      </vt:variant>
      <vt:variant>
        <vt:i4>0</vt:i4>
      </vt:variant>
      <vt:variant>
        <vt:i4>5</vt:i4>
      </vt:variant>
      <vt:variant>
        <vt:lpwstr/>
      </vt:variant>
      <vt:variant>
        <vt:lpwstr>TTemplateDef</vt:lpwstr>
      </vt:variant>
      <vt:variant>
        <vt:i4>1835020</vt:i4>
      </vt:variant>
      <vt:variant>
        <vt:i4>5273</vt:i4>
      </vt:variant>
      <vt:variant>
        <vt:i4>0</vt:i4>
      </vt:variant>
      <vt:variant>
        <vt:i4>5</vt:i4>
      </vt:variant>
      <vt:variant>
        <vt:lpwstr/>
      </vt:variant>
      <vt:variant>
        <vt:lpwstr>TConstDef</vt:lpwstr>
      </vt:variant>
      <vt:variant>
        <vt:i4>7995488</vt:i4>
      </vt:variant>
      <vt:variant>
        <vt:i4>5270</vt:i4>
      </vt:variant>
      <vt:variant>
        <vt:i4>0</vt:i4>
      </vt:variant>
      <vt:variant>
        <vt:i4>5</vt:i4>
      </vt:variant>
      <vt:variant>
        <vt:lpwstr/>
      </vt:variant>
      <vt:variant>
        <vt:lpwstr>TTimerInstance</vt:lpwstr>
      </vt:variant>
      <vt:variant>
        <vt:i4>1376269</vt:i4>
      </vt:variant>
      <vt:variant>
        <vt:i4>5267</vt:i4>
      </vt:variant>
      <vt:variant>
        <vt:i4>0</vt:i4>
      </vt:variant>
      <vt:variant>
        <vt:i4>5</vt:i4>
      </vt:variant>
      <vt:variant>
        <vt:lpwstr/>
      </vt:variant>
      <vt:variant>
        <vt:lpwstr>TVarInstance</vt:lpwstr>
      </vt:variant>
      <vt:variant>
        <vt:i4>8323192</vt:i4>
      </vt:variant>
      <vt:variant>
        <vt:i4>5262</vt:i4>
      </vt:variant>
      <vt:variant>
        <vt:i4>0</vt:i4>
      </vt:variant>
      <vt:variant>
        <vt:i4>5</vt:i4>
      </vt:variant>
      <vt:variant>
        <vt:lpwstr/>
      </vt:variant>
      <vt:variant>
        <vt:lpwstr>TSemiColon</vt:lpwstr>
      </vt:variant>
      <vt:variant>
        <vt:i4>6619254</vt:i4>
      </vt:variant>
      <vt:variant>
        <vt:i4>5259</vt:i4>
      </vt:variant>
      <vt:variant>
        <vt:i4>0</vt:i4>
      </vt:variant>
      <vt:variant>
        <vt:i4>5</vt:i4>
      </vt:variant>
      <vt:variant>
        <vt:lpwstr/>
      </vt:variant>
      <vt:variant>
        <vt:lpwstr>TWithStatement</vt:lpwstr>
      </vt:variant>
      <vt:variant>
        <vt:i4>1900552</vt:i4>
      </vt:variant>
      <vt:variant>
        <vt:i4>5256</vt:i4>
      </vt:variant>
      <vt:variant>
        <vt:i4>0</vt:i4>
      </vt:variant>
      <vt:variant>
        <vt:i4>5</vt:i4>
      </vt:variant>
      <vt:variant>
        <vt:lpwstr/>
      </vt:variant>
      <vt:variant>
        <vt:lpwstr>TAltstepLocalDef</vt:lpwstr>
      </vt:variant>
      <vt:variant>
        <vt:i4>851987</vt:i4>
      </vt:variant>
      <vt:variant>
        <vt:i4>5249</vt:i4>
      </vt:variant>
      <vt:variant>
        <vt:i4>0</vt:i4>
      </vt:variant>
      <vt:variant>
        <vt:i4>5</vt:i4>
      </vt:variant>
      <vt:variant>
        <vt:lpwstr/>
      </vt:variant>
      <vt:variant>
        <vt:lpwstr>TAltGuardList</vt:lpwstr>
      </vt:variant>
      <vt:variant>
        <vt:i4>23</vt:i4>
      </vt:variant>
      <vt:variant>
        <vt:i4>5246</vt:i4>
      </vt:variant>
      <vt:variant>
        <vt:i4>0</vt:i4>
      </vt:variant>
      <vt:variant>
        <vt:i4>5</vt:i4>
      </vt:variant>
      <vt:variant>
        <vt:lpwstr/>
      </vt:variant>
      <vt:variant>
        <vt:lpwstr>TAltstepLocalDefList</vt:lpwstr>
      </vt:variant>
      <vt:variant>
        <vt:i4>7536740</vt:i4>
      </vt:variant>
      <vt:variant>
        <vt:i4>5243</vt:i4>
      </vt:variant>
      <vt:variant>
        <vt:i4>0</vt:i4>
      </vt:variant>
      <vt:variant>
        <vt:i4>5</vt:i4>
      </vt:variant>
      <vt:variant>
        <vt:lpwstr/>
      </vt:variant>
      <vt:variant>
        <vt:lpwstr>TSystemSpec</vt:lpwstr>
      </vt:variant>
      <vt:variant>
        <vt:i4>1900566</vt:i4>
      </vt:variant>
      <vt:variant>
        <vt:i4>5240</vt:i4>
      </vt:variant>
      <vt:variant>
        <vt:i4>0</vt:i4>
      </vt:variant>
      <vt:variant>
        <vt:i4>5</vt:i4>
      </vt:variant>
      <vt:variant>
        <vt:lpwstr/>
      </vt:variant>
      <vt:variant>
        <vt:lpwstr>TMtcSpec</vt:lpwstr>
      </vt:variant>
      <vt:variant>
        <vt:i4>6619244</vt:i4>
      </vt:variant>
      <vt:variant>
        <vt:i4>5237</vt:i4>
      </vt:variant>
      <vt:variant>
        <vt:i4>0</vt:i4>
      </vt:variant>
      <vt:variant>
        <vt:i4>5</vt:i4>
      </vt:variant>
      <vt:variant>
        <vt:lpwstr/>
      </vt:variant>
      <vt:variant>
        <vt:lpwstr>TRunsOnSpec</vt:lpwstr>
      </vt:variant>
      <vt:variant>
        <vt:i4>7929973</vt:i4>
      </vt:variant>
      <vt:variant>
        <vt:i4>5234</vt:i4>
      </vt:variant>
      <vt:variant>
        <vt:i4>0</vt:i4>
      </vt:variant>
      <vt:variant>
        <vt:i4>5</vt:i4>
      </vt:variant>
      <vt:variant>
        <vt:lpwstr/>
      </vt:variant>
      <vt:variant>
        <vt:lpwstr>TFunctionFormalParList</vt:lpwstr>
      </vt:variant>
      <vt:variant>
        <vt:i4>8061054</vt:i4>
      </vt:variant>
      <vt:variant>
        <vt:i4>5231</vt:i4>
      </vt:variant>
      <vt:variant>
        <vt:i4>0</vt:i4>
      </vt:variant>
      <vt:variant>
        <vt:i4>5</vt:i4>
      </vt:variant>
      <vt:variant>
        <vt:lpwstr/>
      </vt:variant>
      <vt:variant>
        <vt:lpwstr>TIdentifier</vt:lpwstr>
      </vt:variant>
      <vt:variant>
        <vt:i4>7405683</vt:i4>
      </vt:variant>
      <vt:variant>
        <vt:i4>5228</vt:i4>
      </vt:variant>
      <vt:variant>
        <vt:i4>0</vt:i4>
      </vt:variant>
      <vt:variant>
        <vt:i4>5</vt:i4>
      </vt:variant>
      <vt:variant>
        <vt:lpwstr/>
      </vt:variant>
      <vt:variant>
        <vt:lpwstr>TAltstepKeyword</vt:lpwstr>
      </vt:variant>
      <vt:variant>
        <vt:i4>7274597</vt:i4>
      </vt:variant>
      <vt:variant>
        <vt:i4>5223</vt:i4>
      </vt:variant>
      <vt:variant>
        <vt:i4>0</vt:i4>
      </vt:variant>
      <vt:variant>
        <vt:i4>5</vt:i4>
      </vt:variant>
      <vt:variant>
        <vt:lpwstr/>
      </vt:variant>
      <vt:variant>
        <vt:lpwstr>TTemplateInstanceAssignment</vt:lpwstr>
      </vt:variant>
      <vt:variant>
        <vt:i4>7274597</vt:i4>
      </vt:variant>
      <vt:variant>
        <vt:i4>5220</vt:i4>
      </vt:variant>
      <vt:variant>
        <vt:i4>0</vt:i4>
      </vt:variant>
      <vt:variant>
        <vt:i4>5</vt:i4>
      </vt:variant>
      <vt:variant>
        <vt:lpwstr/>
      </vt:variant>
      <vt:variant>
        <vt:lpwstr>TTemplateInstanceAssignment</vt:lpwstr>
      </vt:variant>
      <vt:variant>
        <vt:i4>7274607</vt:i4>
      </vt:variant>
      <vt:variant>
        <vt:i4>5217</vt:i4>
      </vt:variant>
      <vt:variant>
        <vt:i4>0</vt:i4>
      </vt:variant>
      <vt:variant>
        <vt:i4>5</vt:i4>
      </vt:variant>
      <vt:variant>
        <vt:lpwstr/>
      </vt:variant>
      <vt:variant>
        <vt:lpwstr>TTemplateInstanceActualPar</vt:lpwstr>
      </vt:variant>
      <vt:variant>
        <vt:i4>7274607</vt:i4>
      </vt:variant>
      <vt:variant>
        <vt:i4>5214</vt:i4>
      </vt:variant>
      <vt:variant>
        <vt:i4>0</vt:i4>
      </vt:variant>
      <vt:variant>
        <vt:i4>5</vt:i4>
      </vt:variant>
      <vt:variant>
        <vt:lpwstr/>
      </vt:variant>
      <vt:variant>
        <vt:lpwstr>TTemplateInstanceActualPar</vt:lpwstr>
      </vt:variant>
      <vt:variant>
        <vt:i4>1900559</vt:i4>
      </vt:variant>
      <vt:variant>
        <vt:i4>5207</vt:i4>
      </vt:variant>
      <vt:variant>
        <vt:i4>0</vt:i4>
      </vt:variant>
      <vt:variant>
        <vt:i4>5</vt:i4>
      </vt:variant>
      <vt:variant>
        <vt:lpwstr/>
      </vt:variant>
      <vt:variant>
        <vt:lpwstr>TSingleExpression</vt:lpwstr>
      </vt:variant>
      <vt:variant>
        <vt:i4>7340136</vt:i4>
      </vt:variant>
      <vt:variant>
        <vt:i4>5204</vt:i4>
      </vt:variant>
      <vt:variant>
        <vt:i4>0</vt:i4>
      </vt:variant>
      <vt:variant>
        <vt:i4>5</vt:i4>
      </vt:variant>
      <vt:variant>
        <vt:lpwstr/>
      </vt:variant>
      <vt:variant>
        <vt:lpwstr>TMinus</vt:lpwstr>
      </vt:variant>
      <vt:variant>
        <vt:i4>7077988</vt:i4>
      </vt:variant>
      <vt:variant>
        <vt:i4>5201</vt:i4>
      </vt:variant>
      <vt:variant>
        <vt:i4>0</vt:i4>
      </vt:variant>
      <vt:variant>
        <vt:i4>5</vt:i4>
      </vt:variant>
      <vt:variant>
        <vt:lpwstr/>
      </vt:variant>
      <vt:variant>
        <vt:lpwstr>TExpression</vt:lpwstr>
      </vt:variant>
      <vt:variant>
        <vt:i4>8126565</vt:i4>
      </vt:variant>
      <vt:variant>
        <vt:i4>5198</vt:i4>
      </vt:variant>
      <vt:variant>
        <vt:i4>0</vt:i4>
      </vt:variant>
      <vt:variant>
        <vt:i4>5</vt:i4>
      </vt:variant>
      <vt:variant>
        <vt:lpwstr/>
      </vt:variant>
      <vt:variant>
        <vt:lpwstr>TTestcaseActualParList</vt:lpwstr>
      </vt:variant>
      <vt:variant>
        <vt:i4>6357091</vt:i4>
      </vt:variant>
      <vt:variant>
        <vt:i4>5195</vt:i4>
      </vt:variant>
      <vt:variant>
        <vt:i4>0</vt:i4>
      </vt:variant>
      <vt:variant>
        <vt:i4>5</vt:i4>
      </vt:variant>
      <vt:variant>
        <vt:lpwstr/>
      </vt:variant>
      <vt:variant>
        <vt:lpwstr>TExtendedIdentifier</vt:lpwstr>
      </vt:variant>
      <vt:variant>
        <vt:i4>7340134</vt:i4>
      </vt:variant>
      <vt:variant>
        <vt:i4>5192</vt:i4>
      </vt:variant>
      <vt:variant>
        <vt:i4>0</vt:i4>
      </vt:variant>
      <vt:variant>
        <vt:i4>5</vt:i4>
      </vt:variant>
      <vt:variant>
        <vt:lpwstr/>
      </vt:variant>
      <vt:variant>
        <vt:lpwstr>TExecuteKeyword</vt:lpwstr>
      </vt:variant>
      <vt:variant>
        <vt:i4>7077999</vt:i4>
      </vt:variant>
      <vt:variant>
        <vt:i4>5185</vt:i4>
      </vt:variant>
      <vt:variant>
        <vt:i4>0</vt:i4>
      </vt:variant>
      <vt:variant>
        <vt:i4>5</vt:i4>
      </vt:variant>
      <vt:variant>
        <vt:lpwstr/>
      </vt:variant>
      <vt:variant>
        <vt:lpwstr>TComponentType</vt:lpwstr>
      </vt:variant>
      <vt:variant>
        <vt:i4>8126580</vt:i4>
      </vt:variant>
      <vt:variant>
        <vt:i4>5182</vt:i4>
      </vt:variant>
      <vt:variant>
        <vt:i4>0</vt:i4>
      </vt:variant>
      <vt:variant>
        <vt:i4>5</vt:i4>
      </vt:variant>
      <vt:variant>
        <vt:lpwstr/>
      </vt:variant>
      <vt:variant>
        <vt:lpwstr>TSystemKeyword</vt:lpwstr>
      </vt:variant>
      <vt:variant>
        <vt:i4>7536740</vt:i4>
      </vt:variant>
      <vt:variant>
        <vt:i4>5177</vt:i4>
      </vt:variant>
      <vt:variant>
        <vt:i4>0</vt:i4>
      </vt:variant>
      <vt:variant>
        <vt:i4>5</vt:i4>
      </vt:variant>
      <vt:variant>
        <vt:lpwstr/>
      </vt:variant>
      <vt:variant>
        <vt:lpwstr>TSystemSpec</vt:lpwstr>
      </vt:variant>
      <vt:variant>
        <vt:i4>6619244</vt:i4>
      </vt:variant>
      <vt:variant>
        <vt:i4>5174</vt:i4>
      </vt:variant>
      <vt:variant>
        <vt:i4>0</vt:i4>
      </vt:variant>
      <vt:variant>
        <vt:i4>5</vt:i4>
      </vt:variant>
      <vt:variant>
        <vt:lpwstr/>
      </vt:variant>
      <vt:variant>
        <vt:lpwstr>TRunsOnSpec</vt:lpwstr>
      </vt:variant>
      <vt:variant>
        <vt:i4>6881402</vt:i4>
      </vt:variant>
      <vt:variant>
        <vt:i4>5167</vt:i4>
      </vt:variant>
      <vt:variant>
        <vt:i4>0</vt:i4>
      </vt:variant>
      <vt:variant>
        <vt:i4>5</vt:i4>
      </vt:variant>
      <vt:variant>
        <vt:lpwstr/>
      </vt:variant>
      <vt:variant>
        <vt:lpwstr>TStatementBlock</vt:lpwstr>
      </vt:variant>
      <vt:variant>
        <vt:i4>7471210</vt:i4>
      </vt:variant>
      <vt:variant>
        <vt:i4>5164</vt:i4>
      </vt:variant>
      <vt:variant>
        <vt:i4>0</vt:i4>
      </vt:variant>
      <vt:variant>
        <vt:i4>5</vt:i4>
      </vt:variant>
      <vt:variant>
        <vt:lpwstr/>
      </vt:variant>
      <vt:variant>
        <vt:lpwstr>TConfigSpec</vt:lpwstr>
      </vt:variant>
      <vt:variant>
        <vt:i4>65565</vt:i4>
      </vt:variant>
      <vt:variant>
        <vt:i4>5161</vt:i4>
      </vt:variant>
      <vt:variant>
        <vt:i4>0</vt:i4>
      </vt:variant>
      <vt:variant>
        <vt:i4>5</vt:i4>
      </vt:variant>
      <vt:variant>
        <vt:lpwstr/>
      </vt:variant>
      <vt:variant>
        <vt:lpwstr>TTemplateOrValueFormalParList</vt:lpwstr>
      </vt:variant>
      <vt:variant>
        <vt:i4>8061054</vt:i4>
      </vt:variant>
      <vt:variant>
        <vt:i4>5158</vt:i4>
      </vt:variant>
      <vt:variant>
        <vt:i4>0</vt:i4>
      </vt:variant>
      <vt:variant>
        <vt:i4>5</vt:i4>
      </vt:variant>
      <vt:variant>
        <vt:lpwstr/>
      </vt:variant>
      <vt:variant>
        <vt:lpwstr>TIdentifier</vt:lpwstr>
      </vt:variant>
      <vt:variant>
        <vt:i4>917505</vt:i4>
      </vt:variant>
      <vt:variant>
        <vt:i4>5155</vt:i4>
      </vt:variant>
      <vt:variant>
        <vt:i4>0</vt:i4>
      </vt:variant>
      <vt:variant>
        <vt:i4>5</vt:i4>
      </vt:variant>
      <vt:variant>
        <vt:lpwstr/>
      </vt:variant>
      <vt:variant>
        <vt:lpwstr>TTestcaseKeyword</vt:lpwstr>
      </vt:variant>
      <vt:variant>
        <vt:i4>6357091</vt:i4>
      </vt:variant>
      <vt:variant>
        <vt:i4>5148</vt:i4>
      </vt:variant>
      <vt:variant>
        <vt:i4>0</vt:i4>
      </vt:variant>
      <vt:variant>
        <vt:i4>5</vt:i4>
      </vt:variant>
      <vt:variant>
        <vt:lpwstr/>
      </vt:variant>
      <vt:variant>
        <vt:lpwstr>TExtendedIdentifier</vt:lpwstr>
      </vt:variant>
      <vt:variant>
        <vt:i4>1769473</vt:i4>
      </vt:variant>
      <vt:variant>
        <vt:i4>5141</vt:i4>
      </vt:variant>
      <vt:variant>
        <vt:i4>0</vt:i4>
      </vt:variant>
      <vt:variant>
        <vt:i4>5</vt:i4>
      </vt:variant>
      <vt:variant>
        <vt:lpwstr/>
      </vt:variant>
      <vt:variant>
        <vt:lpwstr>TTypeList</vt:lpwstr>
      </vt:variant>
      <vt:variant>
        <vt:i4>1114127</vt:i4>
      </vt:variant>
      <vt:variant>
        <vt:i4>5138</vt:i4>
      </vt:variant>
      <vt:variant>
        <vt:i4>0</vt:i4>
      </vt:variant>
      <vt:variant>
        <vt:i4>5</vt:i4>
      </vt:variant>
      <vt:variant>
        <vt:lpwstr/>
      </vt:variant>
      <vt:variant>
        <vt:lpwstr>TExceptionKeyword</vt:lpwstr>
      </vt:variant>
      <vt:variant>
        <vt:i4>7012478</vt:i4>
      </vt:variant>
      <vt:variant>
        <vt:i4>5133</vt:i4>
      </vt:variant>
      <vt:variant>
        <vt:i4>0</vt:i4>
      </vt:variant>
      <vt:variant>
        <vt:i4>5</vt:i4>
      </vt:variant>
      <vt:variant>
        <vt:lpwstr/>
      </vt:variant>
      <vt:variant>
        <vt:lpwstr>TFormalValuePar</vt:lpwstr>
      </vt:variant>
      <vt:variant>
        <vt:i4>7012478</vt:i4>
      </vt:variant>
      <vt:variant>
        <vt:i4>5130</vt:i4>
      </vt:variant>
      <vt:variant>
        <vt:i4>0</vt:i4>
      </vt:variant>
      <vt:variant>
        <vt:i4>5</vt:i4>
      </vt:variant>
      <vt:variant>
        <vt:lpwstr/>
      </vt:variant>
      <vt:variant>
        <vt:lpwstr>TFormalValuePar</vt:lpwstr>
      </vt:variant>
      <vt:variant>
        <vt:i4>6422628</vt:i4>
      </vt:variant>
      <vt:variant>
        <vt:i4>5123</vt:i4>
      </vt:variant>
      <vt:variant>
        <vt:i4>0</vt:i4>
      </vt:variant>
      <vt:variant>
        <vt:i4>5</vt:i4>
      </vt:variant>
      <vt:variant>
        <vt:lpwstr/>
      </vt:variant>
      <vt:variant>
        <vt:lpwstr>TExceptionSpec</vt:lpwstr>
      </vt:variant>
      <vt:variant>
        <vt:i4>6815849</vt:i4>
      </vt:variant>
      <vt:variant>
        <vt:i4>5120</vt:i4>
      </vt:variant>
      <vt:variant>
        <vt:i4>0</vt:i4>
      </vt:variant>
      <vt:variant>
        <vt:i4>5</vt:i4>
      </vt:variant>
      <vt:variant>
        <vt:lpwstr/>
      </vt:variant>
      <vt:variant>
        <vt:lpwstr>TNoBlockKeyword</vt:lpwstr>
      </vt:variant>
      <vt:variant>
        <vt:i4>7340147</vt:i4>
      </vt:variant>
      <vt:variant>
        <vt:i4>5117</vt:i4>
      </vt:variant>
      <vt:variant>
        <vt:i4>0</vt:i4>
      </vt:variant>
      <vt:variant>
        <vt:i4>5</vt:i4>
      </vt:variant>
      <vt:variant>
        <vt:lpwstr/>
      </vt:variant>
      <vt:variant>
        <vt:lpwstr>TReturnType</vt:lpwstr>
      </vt:variant>
      <vt:variant>
        <vt:i4>7667819</vt:i4>
      </vt:variant>
      <vt:variant>
        <vt:i4>5114</vt:i4>
      </vt:variant>
      <vt:variant>
        <vt:i4>0</vt:i4>
      </vt:variant>
      <vt:variant>
        <vt:i4>5</vt:i4>
      </vt:variant>
      <vt:variant>
        <vt:lpwstr/>
      </vt:variant>
      <vt:variant>
        <vt:lpwstr>TSignatureFormalParList</vt:lpwstr>
      </vt:variant>
      <vt:variant>
        <vt:i4>8061054</vt:i4>
      </vt:variant>
      <vt:variant>
        <vt:i4>5111</vt:i4>
      </vt:variant>
      <vt:variant>
        <vt:i4>0</vt:i4>
      </vt:variant>
      <vt:variant>
        <vt:i4>5</vt:i4>
      </vt:variant>
      <vt:variant>
        <vt:lpwstr/>
      </vt:variant>
      <vt:variant>
        <vt:lpwstr>TIdentifier</vt:lpwstr>
      </vt:variant>
      <vt:variant>
        <vt:i4>327688</vt:i4>
      </vt:variant>
      <vt:variant>
        <vt:i4>5108</vt:i4>
      </vt:variant>
      <vt:variant>
        <vt:i4>0</vt:i4>
      </vt:variant>
      <vt:variant>
        <vt:i4>5</vt:i4>
      </vt:variant>
      <vt:variant>
        <vt:lpwstr/>
      </vt:variant>
      <vt:variant>
        <vt:lpwstr>TSignatureKeyword</vt:lpwstr>
      </vt:variant>
      <vt:variant>
        <vt:i4>7798894</vt:i4>
      </vt:variant>
      <vt:variant>
        <vt:i4>5103</vt:i4>
      </vt:variant>
      <vt:variant>
        <vt:i4>0</vt:i4>
      </vt:variant>
      <vt:variant>
        <vt:i4>5</vt:i4>
      </vt:variant>
      <vt:variant>
        <vt:lpwstr/>
      </vt:variant>
      <vt:variant>
        <vt:lpwstr>TArrayIdentifierRef</vt:lpwstr>
      </vt:variant>
      <vt:variant>
        <vt:i4>8061054</vt:i4>
      </vt:variant>
      <vt:variant>
        <vt:i4>5100</vt:i4>
      </vt:variant>
      <vt:variant>
        <vt:i4>0</vt:i4>
      </vt:variant>
      <vt:variant>
        <vt:i4>5</vt:i4>
      </vt:variant>
      <vt:variant>
        <vt:lpwstr/>
      </vt:variant>
      <vt:variant>
        <vt:lpwstr>TIdentifier</vt:lpwstr>
      </vt:variant>
      <vt:variant>
        <vt:i4>65561</vt:i4>
      </vt:variant>
      <vt:variant>
        <vt:i4>5095</vt:i4>
      </vt:variant>
      <vt:variant>
        <vt:i4>0</vt:i4>
      </vt:variant>
      <vt:variant>
        <vt:i4>5</vt:i4>
      </vt:variant>
      <vt:variant>
        <vt:lpwstr/>
      </vt:variant>
      <vt:variant>
        <vt:lpwstr>TArrayIdentifierRefAssignment</vt:lpwstr>
      </vt:variant>
      <vt:variant>
        <vt:i4>6488174</vt:i4>
      </vt:variant>
      <vt:variant>
        <vt:i4>5092</vt:i4>
      </vt:variant>
      <vt:variant>
        <vt:i4>0</vt:i4>
      </vt:variant>
      <vt:variant>
        <vt:i4>5</vt:i4>
      </vt:variant>
      <vt:variant>
        <vt:lpwstr/>
      </vt:variant>
      <vt:variant>
        <vt:lpwstr>TComponentRefAssignment</vt:lpwstr>
      </vt:variant>
      <vt:variant>
        <vt:i4>7274597</vt:i4>
      </vt:variant>
      <vt:variant>
        <vt:i4>5089</vt:i4>
      </vt:variant>
      <vt:variant>
        <vt:i4>0</vt:i4>
      </vt:variant>
      <vt:variant>
        <vt:i4>5</vt:i4>
      </vt:variant>
      <vt:variant>
        <vt:lpwstr/>
      </vt:variant>
      <vt:variant>
        <vt:lpwstr>TTemplateInstanceAssignment</vt:lpwstr>
      </vt:variant>
      <vt:variant>
        <vt:i4>7340136</vt:i4>
      </vt:variant>
      <vt:variant>
        <vt:i4>5084</vt:i4>
      </vt:variant>
      <vt:variant>
        <vt:i4>0</vt:i4>
      </vt:variant>
      <vt:variant>
        <vt:i4>5</vt:i4>
      </vt:variant>
      <vt:variant>
        <vt:lpwstr/>
      </vt:variant>
      <vt:variant>
        <vt:lpwstr>TMinus</vt:lpwstr>
      </vt:variant>
      <vt:variant>
        <vt:i4>1376281</vt:i4>
      </vt:variant>
      <vt:variant>
        <vt:i4>5081</vt:i4>
      </vt:variant>
      <vt:variant>
        <vt:i4>0</vt:i4>
      </vt:variant>
      <vt:variant>
        <vt:i4>5</vt:i4>
      </vt:variant>
      <vt:variant>
        <vt:lpwstr/>
      </vt:variant>
      <vt:variant>
        <vt:lpwstr>TComponentRef</vt:lpwstr>
      </vt:variant>
      <vt:variant>
        <vt:i4>6946914</vt:i4>
      </vt:variant>
      <vt:variant>
        <vt:i4>5078</vt:i4>
      </vt:variant>
      <vt:variant>
        <vt:i4>0</vt:i4>
      </vt:variant>
      <vt:variant>
        <vt:i4>5</vt:i4>
      </vt:variant>
      <vt:variant>
        <vt:lpwstr/>
      </vt:variant>
      <vt:variant>
        <vt:lpwstr>TInLineTemplate</vt:lpwstr>
      </vt:variant>
      <vt:variant>
        <vt:i4>7798894</vt:i4>
      </vt:variant>
      <vt:variant>
        <vt:i4>5075</vt:i4>
      </vt:variant>
      <vt:variant>
        <vt:i4>0</vt:i4>
      </vt:variant>
      <vt:variant>
        <vt:i4>5</vt:i4>
      </vt:variant>
      <vt:variant>
        <vt:lpwstr/>
      </vt:variant>
      <vt:variant>
        <vt:lpwstr>TArrayIdentifierRef</vt:lpwstr>
      </vt:variant>
      <vt:variant>
        <vt:i4>8</vt:i4>
      </vt:variant>
      <vt:variant>
        <vt:i4>5070</vt:i4>
      </vt:variant>
      <vt:variant>
        <vt:i4>0</vt:i4>
      </vt:variant>
      <vt:variant>
        <vt:i4>5</vt:i4>
      </vt:variant>
      <vt:variant>
        <vt:lpwstr/>
      </vt:variant>
      <vt:variant>
        <vt:lpwstr>TFunctionActualParAssignment</vt:lpwstr>
      </vt:variant>
      <vt:variant>
        <vt:i4>8</vt:i4>
      </vt:variant>
      <vt:variant>
        <vt:i4>5067</vt:i4>
      </vt:variant>
      <vt:variant>
        <vt:i4>0</vt:i4>
      </vt:variant>
      <vt:variant>
        <vt:i4>5</vt:i4>
      </vt:variant>
      <vt:variant>
        <vt:lpwstr/>
      </vt:variant>
      <vt:variant>
        <vt:lpwstr>TFunctionActualParAssignment</vt:lpwstr>
      </vt:variant>
      <vt:variant>
        <vt:i4>6619262</vt:i4>
      </vt:variant>
      <vt:variant>
        <vt:i4>5064</vt:i4>
      </vt:variant>
      <vt:variant>
        <vt:i4>0</vt:i4>
      </vt:variant>
      <vt:variant>
        <vt:i4>5</vt:i4>
      </vt:variant>
      <vt:variant>
        <vt:lpwstr/>
      </vt:variant>
      <vt:variant>
        <vt:lpwstr>TFunctionActualPar</vt:lpwstr>
      </vt:variant>
      <vt:variant>
        <vt:i4>6619262</vt:i4>
      </vt:variant>
      <vt:variant>
        <vt:i4>5061</vt:i4>
      </vt:variant>
      <vt:variant>
        <vt:i4>0</vt:i4>
      </vt:variant>
      <vt:variant>
        <vt:i4>5</vt:i4>
      </vt:variant>
      <vt:variant>
        <vt:lpwstr/>
      </vt:variant>
      <vt:variant>
        <vt:lpwstr>TFunctionActualPar</vt:lpwstr>
      </vt:variant>
      <vt:variant>
        <vt:i4>8061054</vt:i4>
      </vt:variant>
      <vt:variant>
        <vt:i4>5056</vt:i4>
      </vt:variant>
      <vt:variant>
        <vt:i4>0</vt:i4>
      </vt:variant>
      <vt:variant>
        <vt:i4>5</vt:i4>
      </vt:variant>
      <vt:variant>
        <vt:lpwstr/>
      </vt:variant>
      <vt:variant>
        <vt:lpwstr>TIdentifier</vt:lpwstr>
      </vt:variant>
      <vt:variant>
        <vt:i4>1572895</vt:i4>
      </vt:variant>
      <vt:variant>
        <vt:i4>5051</vt:i4>
      </vt:variant>
      <vt:variant>
        <vt:i4>0</vt:i4>
      </vt:variant>
      <vt:variant>
        <vt:i4>5</vt:i4>
      </vt:variant>
      <vt:variant>
        <vt:lpwstr/>
      </vt:variant>
      <vt:variant>
        <vt:lpwstr>TPreDefFunctionIdentifier</vt:lpwstr>
      </vt:variant>
      <vt:variant>
        <vt:i4>8061054</vt:i4>
      </vt:variant>
      <vt:variant>
        <vt:i4>5048</vt:i4>
      </vt:variant>
      <vt:variant>
        <vt:i4>0</vt:i4>
      </vt:variant>
      <vt:variant>
        <vt:i4>5</vt:i4>
      </vt:variant>
      <vt:variant>
        <vt:lpwstr/>
      </vt:variant>
      <vt:variant>
        <vt:lpwstr>TIdentifier</vt:lpwstr>
      </vt:variant>
      <vt:variant>
        <vt:i4>1048603</vt:i4>
      </vt:variant>
      <vt:variant>
        <vt:i4>5045</vt:i4>
      </vt:variant>
      <vt:variant>
        <vt:i4>0</vt:i4>
      </vt:variant>
      <vt:variant>
        <vt:i4>5</vt:i4>
      </vt:variant>
      <vt:variant>
        <vt:lpwstr/>
      </vt:variant>
      <vt:variant>
        <vt:lpwstr>TDot</vt:lpwstr>
      </vt:variant>
      <vt:variant>
        <vt:i4>8061054</vt:i4>
      </vt:variant>
      <vt:variant>
        <vt:i4>5042</vt:i4>
      </vt:variant>
      <vt:variant>
        <vt:i4>0</vt:i4>
      </vt:variant>
      <vt:variant>
        <vt:i4>5</vt:i4>
      </vt:variant>
      <vt:variant>
        <vt:lpwstr/>
      </vt:variant>
      <vt:variant>
        <vt:lpwstr>TIdentifier</vt:lpwstr>
      </vt:variant>
      <vt:variant>
        <vt:i4>7864417</vt:i4>
      </vt:variant>
      <vt:variant>
        <vt:i4>5037</vt:i4>
      </vt:variant>
      <vt:variant>
        <vt:i4>0</vt:i4>
      </vt:variant>
      <vt:variant>
        <vt:i4>5</vt:i4>
      </vt:variant>
      <vt:variant>
        <vt:lpwstr/>
      </vt:variant>
      <vt:variant>
        <vt:lpwstr>TFunctionActualParList</vt:lpwstr>
      </vt:variant>
      <vt:variant>
        <vt:i4>458752</vt:i4>
      </vt:variant>
      <vt:variant>
        <vt:i4>5034</vt:i4>
      </vt:variant>
      <vt:variant>
        <vt:i4>0</vt:i4>
      </vt:variant>
      <vt:variant>
        <vt:i4>5</vt:i4>
      </vt:variant>
      <vt:variant>
        <vt:lpwstr/>
      </vt:variant>
      <vt:variant>
        <vt:lpwstr>TFunctionRef</vt:lpwstr>
      </vt:variant>
      <vt:variant>
        <vt:i4>8061048</vt:i4>
      </vt:variant>
      <vt:variant>
        <vt:i4>5029</vt:i4>
      </vt:variant>
      <vt:variant>
        <vt:i4>0</vt:i4>
      </vt:variant>
      <vt:variant>
        <vt:i4>5</vt:i4>
      </vt:variant>
      <vt:variant>
        <vt:lpwstr/>
      </vt:variant>
      <vt:variant>
        <vt:lpwstr>TTestcaseOperation</vt:lpwstr>
      </vt:variant>
      <vt:variant>
        <vt:i4>7798887</vt:i4>
      </vt:variant>
      <vt:variant>
        <vt:i4>5026</vt:i4>
      </vt:variant>
      <vt:variant>
        <vt:i4>0</vt:i4>
      </vt:variant>
      <vt:variant>
        <vt:i4>5</vt:i4>
      </vt:variant>
      <vt:variant>
        <vt:lpwstr/>
      </vt:variant>
      <vt:variant>
        <vt:lpwstr>TSUTStatements</vt:lpwstr>
      </vt:variant>
      <vt:variant>
        <vt:i4>1048592</vt:i4>
      </vt:variant>
      <vt:variant>
        <vt:i4>5023</vt:i4>
      </vt:variant>
      <vt:variant>
        <vt:i4>0</vt:i4>
      </vt:variant>
      <vt:variant>
        <vt:i4>5</vt:i4>
      </vt:variant>
      <vt:variant>
        <vt:lpwstr/>
      </vt:variant>
      <vt:variant>
        <vt:lpwstr>TSetLocalVerdict</vt:lpwstr>
      </vt:variant>
      <vt:variant>
        <vt:i4>1114122</vt:i4>
      </vt:variant>
      <vt:variant>
        <vt:i4>5020</vt:i4>
      </vt:variant>
      <vt:variant>
        <vt:i4>0</vt:i4>
      </vt:variant>
      <vt:variant>
        <vt:i4>5</vt:i4>
      </vt:variant>
      <vt:variant>
        <vt:lpwstr/>
      </vt:variant>
      <vt:variant>
        <vt:lpwstr>TBehaviourStatements</vt:lpwstr>
      </vt:variant>
      <vt:variant>
        <vt:i4>131098</vt:i4>
      </vt:variant>
      <vt:variant>
        <vt:i4>5017</vt:i4>
      </vt:variant>
      <vt:variant>
        <vt:i4>0</vt:i4>
      </vt:variant>
      <vt:variant>
        <vt:i4>5</vt:i4>
      </vt:variant>
      <vt:variant>
        <vt:lpwstr/>
      </vt:variant>
      <vt:variant>
        <vt:lpwstr>TBasicStatements</vt:lpwstr>
      </vt:variant>
      <vt:variant>
        <vt:i4>262150</vt:i4>
      </vt:variant>
      <vt:variant>
        <vt:i4>5014</vt:i4>
      </vt:variant>
      <vt:variant>
        <vt:i4>0</vt:i4>
      </vt:variant>
      <vt:variant>
        <vt:i4>5</vt:i4>
      </vt:variant>
      <vt:variant>
        <vt:lpwstr/>
      </vt:variant>
      <vt:variant>
        <vt:lpwstr>TCommunicationStatements</vt:lpwstr>
      </vt:variant>
      <vt:variant>
        <vt:i4>1769502</vt:i4>
      </vt:variant>
      <vt:variant>
        <vt:i4>5011</vt:i4>
      </vt:variant>
      <vt:variant>
        <vt:i4>0</vt:i4>
      </vt:variant>
      <vt:variant>
        <vt:i4>5</vt:i4>
      </vt:variant>
      <vt:variant>
        <vt:lpwstr/>
      </vt:variant>
      <vt:variant>
        <vt:lpwstr>TTimerStatements</vt:lpwstr>
      </vt:variant>
      <vt:variant>
        <vt:i4>458773</vt:i4>
      </vt:variant>
      <vt:variant>
        <vt:i4>5008</vt:i4>
      </vt:variant>
      <vt:variant>
        <vt:i4>0</vt:i4>
      </vt:variant>
      <vt:variant>
        <vt:i4>5</vt:i4>
      </vt:variant>
      <vt:variant>
        <vt:lpwstr/>
      </vt:variant>
      <vt:variant>
        <vt:lpwstr>TConfigurationStatements</vt:lpwstr>
      </vt:variant>
      <vt:variant>
        <vt:i4>196608</vt:i4>
      </vt:variant>
      <vt:variant>
        <vt:i4>5003</vt:i4>
      </vt:variant>
      <vt:variant>
        <vt:i4>0</vt:i4>
      </vt:variant>
      <vt:variant>
        <vt:i4>5</vt:i4>
      </vt:variant>
      <vt:variant>
        <vt:lpwstr/>
      </vt:variant>
      <vt:variant>
        <vt:lpwstr>TTemplateDef</vt:lpwstr>
      </vt:variant>
      <vt:variant>
        <vt:i4>1835020</vt:i4>
      </vt:variant>
      <vt:variant>
        <vt:i4>5000</vt:i4>
      </vt:variant>
      <vt:variant>
        <vt:i4>0</vt:i4>
      </vt:variant>
      <vt:variant>
        <vt:i4>5</vt:i4>
      </vt:variant>
      <vt:variant>
        <vt:lpwstr/>
      </vt:variant>
      <vt:variant>
        <vt:lpwstr>TConstDef</vt:lpwstr>
      </vt:variant>
      <vt:variant>
        <vt:i4>7995488</vt:i4>
      </vt:variant>
      <vt:variant>
        <vt:i4>4995</vt:i4>
      </vt:variant>
      <vt:variant>
        <vt:i4>0</vt:i4>
      </vt:variant>
      <vt:variant>
        <vt:i4>5</vt:i4>
      </vt:variant>
      <vt:variant>
        <vt:lpwstr/>
      </vt:variant>
      <vt:variant>
        <vt:lpwstr>TTimerInstance</vt:lpwstr>
      </vt:variant>
      <vt:variant>
        <vt:i4>1376269</vt:i4>
      </vt:variant>
      <vt:variant>
        <vt:i4>4992</vt:i4>
      </vt:variant>
      <vt:variant>
        <vt:i4>0</vt:i4>
      </vt:variant>
      <vt:variant>
        <vt:i4>5</vt:i4>
      </vt:variant>
      <vt:variant>
        <vt:lpwstr/>
      </vt:variant>
      <vt:variant>
        <vt:lpwstr>TVarInstance</vt:lpwstr>
      </vt:variant>
      <vt:variant>
        <vt:i4>8323192</vt:i4>
      </vt:variant>
      <vt:variant>
        <vt:i4>4987</vt:i4>
      </vt:variant>
      <vt:variant>
        <vt:i4>0</vt:i4>
      </vt:variant>
      <vt:variant>
        <vt:i4>5</vt:i4>
      </vt:variant>
      <vt:variant>
        <vt:lpwstr/>
      </vt:variant>
      <vt:variant>
        <vt:lpwstr>TSemiColon</vt:lpwstr>
      </vt:variant>
      <vt:variant>
        <vt:i4>7667814</vt:i4>
      </vt:variant>
      <vt:variant>
        <vt:i4>4984</vt:i4>
      </vt:variant>
      <vt:variant>
        <vt:i4>0</vt:i4>
      </vt:variant>
      <vt:variant>
        <vt:i4>5</vt:i4>
      </vt:variant>
      <vt:variant>
        <vt:lpwstr/>
      </vt:variant>
      <vt:variant>
        <vt:lpwstr>TFunctionStatement</vt:lpwstr>
      </vt:variant>
      <vt:variant>
        <vt:i4>8323192</vt:i4>
      </vt:variant>
      <vt:variant>
        <vt:i4>4979</vt:i4>
      </vt:variant>
      <vt:variant>
        <vt:i4>0</vt:i4>
      </vt:variant>
      <vt:variant>
        <vt:i4>5</vt:i4>
      </vt:variant>
      <vt:variant>
        <vt:lpwstr/>
      </vt:variant>
      <vt:variant>
        <vt:lpwstr>TSemiColon</vt:lpwstr>
      </vt:variant>
      <vt:variant>
        <vt:i4>6619254</vt:i4>
      </vt:variant>
      <vt:variant>
        <vt:i4>4976</vt:i4>
      </vt:variant>
      <vt:variant>
        <vt:i4>0</vt:i4>
      </vt:variant>
      <vt:variant>
        <vt:i4>5</vt:i4>
      </vt:variant>
      <vt:variant>
        <vt:lpwstr/>
      </vt:variant>
      <vt:variant>
        <vt:lpwstr>TWithStatement</vt:lpwstr>
      </vt:variant>
      <vt:variant>
        <vt:i4>6946929</vt:i4>
      </vt:variant>
      <vt:variant>
        <vt:i4>4973</vt:i4>
      </vt:variant>
      <vt:variant>
        <vt:i4>0</vt:i4>
      </vt:variant>
      <vt:variant>
        <vt:i4>5</vt:i4>
      </vt:variant>
      <vt:variant>
        <vt:lpwstr/>
      </vt:variant>
      <vt:variant>
        <vt:lpwstr>TFunctionLocalInst</vt:lpwstr>
      </vt:variant>
      <vt:variant>
        <vt:i4>1376271</vt:i4>
      </vt:variant>
      <vt:variant>
        <vt:i4>4970</vt:i4>
      </vt:variant>
      <vt:variant>
        <vt:i4>0</vt:i4>
      </vt:variant>
      <vt:variant>
        <vt:i4>5</vt:i4>
      </vt:variant>
      <vt:variant>
        <vt:lpwstr/>
      </vt:variant>
      <vt:variant>
        <vt:lpwstr>TFunctionLocalDef</vt:lpwstr>
      </vt:variant>
      <vt:variant>
        <vt:i4>6815865</vt:i4>
      </vt:variant>
      <vt:variant>
        <vt:i4>4965</vt:i4>
      </vt:variant>
      <vt:variant>
        <vt:i4>0</vt:i4>
      </vt:variant>
      <vt:variant>
        <vt:i4>5</vt:i4>
      </vt:variant>
      <vt:variant>
        <vt:lpwstr/>
      </vt:variant>
      <vt:variant>
        <vt:lpwstr>TFunctionStatementList</vt:lpwstr>
      </vt:variant>
      <vt:variant>
        <vt:i4>786463</vt:i4>
      </vt:variant>
      <vt:variant>
        <vt:i4>4962</vt:i4>
      </vt:variant>
      <vt:variant>
        <vt:i4>0</vt:i4>
      </vt:variant>
      <vt:variant>
        <vt:i4>5</vt:i4>
      </vt:variant>
      <vt:variant>
        <vt:lpwstr/>
      </vt:variant>
      <vt:variant>
        <vt:lpwstr>TFunctionDefList</vt:lpwstr>
      </vt:variant>
      <vt:variant>
        <vt:i4>7077999</vt:i4>
      </vt:variant>
      <vt:variant>
        <vt:i4>4955</vt:i4>
      </vt:variant>
      <vt:variant>
        <vt:i4>0</vt:i4>
      </vt:variant>
      <vt:variant>
        <vt:i4>5</vt:i4>
      </vt:variant>
      <vt:variant>
        <vt:lpwstr/>
      </vt:variant>
      <vt:variant>
        <vt:lpwstr>TComponentType</vt:lpwstr>
      </vt:variant>
      <vt:variant>
        <vt:i4>7209085</vt:i4>
      </vt:variant>
      <vt:variant>
        <vt:i4>4952</vt:i4>
      </vt:variant>
      <vt:variant>
        <vt:i4>0</vt:i4>
      </vt:variant>
      <vt:variant>
        <vt:i4>5</vt:i4>
      </vt:variant>
      <vt:variant>
        <vt:lpwstr/>
      </vt:variant>
      <vt:variant>
        <vt:lpwstr>TMTCKeyword</vt:lpwstr>
      </vt:variant>
      <vt:variant>
        <vt:i4>7077999</vt:i4>
      </vt:variant>
      <vt:variant>
        <vt:i4>4943</vt:i4>
      </vt:variant>
      <vt:variant>
        <vt:i4>0</vt:i4>
      </vt:variant>
      <vt:variant>
        <vt:i4>5</vt:i4>
      </vt:variant>
      <vt:variant>
        <vt:lpwstr/>
      </vt:variant>
      <vt:variant>
        <vt:lpwstr>TComponentType</vt:lpwstr>
      </vt:variant>
      <vt:variant>
        <vt:i4>7733370</vt:i4>
      </vt:variant>
      <vt:variant>
        <vt:i4>4940</vt:i4>
      </vt:variant>
      <vt:variant>
        <vt:i4>0</vt:i4>
      </vt:variant>
      <vt:variant>
        <vt:i4>5</vt:i4>
      </vt:variant>
      <vt:variant>
        <vt:lpwstr/>
      </vt:variant>
      <vt:variant>
        <vt:lpwstr>TOnKeyword</vt:lpwstr>
      </vt:variant>
      <vt:variant>
        <vt:i4>327698</vt:i4>
      </vt:variant>
      <vt:variant>
        <vt:i4>4937</vt:i4>
      </vt:variant>
      <vt:variant>
        <vt:i4>0</vt:i4>
      </vt:variant>
      <vt:variant>
        <vt:i4>5</vt:i4>
      </vt:variant>
      <vt:variant>
        <vt:lpwstr/>
      </vt:variant>
      <vt:variant>
        <vt:lpwstr>TRunsKeyword</vt:lpwstr>
      </vt:variant>
      <vt:variant>
        <vt:i4>262157</vt:i4>
      </vt:variant>
      <vt:variant>
        <vt:i4>4930</vt:i4>
      </vt:variant>
      <vt:variant>
        <vt:i4>0</vt:i4>
      </vt:variant>
      <vt:variant>
        <vt:i4>5</vt:i4>
      </vt:variant>
      <vt:variant>
        <vt:lpwstr/>
      </vt:variant>
      <vt:variant>
        <vt:lpwstr>TType</vt:lpwstr>
      </vt:variant>
      <vt:variant>
        <vt:i4>7602280</vt:i4>
      </vt:variant>
      <vt:variant>
        <vt:i4>4927</vt:i4>
      </vt:variant>
      <vt:variant>
        <vt:i4>0</vt:i4>
      </vt:variant>
      <vt:variant>
        <vt:i4>5</vt:i4>
      </vt:variant>
      <vt:variant>
        <vt:lpwstr/>
      </vt:variant>
      <vt:variant>
        <vt:lpwstr>TRestrictedTemplate</vt:lpwstr>
      </vt:variant>
      <vt:variant>
        <vt:i4>1572869</vt:i4>
      </vt:variant>
      <vt:variant>
        <vt:i4>4924</vt:i4>
      </vt:variant>
      <vt:variant>
        <vt:i4>0</vt:i4>
      </vt:variant>
      <vt:variant>
        <vt:i4>5</vt:i4>
      </vt:variant>
      <vt:variant>
        <vt:lpwstr/>
      </vt:variant>
      <vt:variant>
        <vt:lpwstr>TTemplateKeyword</vt:lpwstr>
      </vt:variant>
      <vt:variant>
        <vt:i4>7143530</vt:i4>
      </vt:variant>
      <vt:variant>
        <vt:i4>4921</vt:i4>
      </vt:variant>
      <vt:variant>
        <vt:i4>0</vt:i4>
      </vt:variant>
      <vt:variant>
        <vt:i4>5</vt:i4>
      </vt:variant>
      <vt:variant>
        <vt:lpwstr/>
      </vt:variant>
      <vt:variant>
        <vt:lpwstr>TReturnKeyword</vt:lpwstr>
      </vt:variant>
      <vt:variant>
        <vt:i4>7667808</vt:i4>
      </vt:variant>
      <vt:variant>
        <vt:i4>4916</vt:i4>
      </vt:variant>
      <vt:variant>
        <vt:i4>0</vt:i4>
      </vt:variant>
      <vt:variant>
        <vt:i4>5</vt:i4>
      </vt:variant>
      <vt:variant>
        <vt:lpwstr/>
      </vt:variant>
      <vt:variant>
        <vt:lpwstr>TFormalPortPar</vt:lpwstr>
      </vt:variant>
      <vt:variant>
        <vt:i4>7733354</vt:i4>
      </vt:variant>
      <vt:variant>
        <vt:i4>4913</vt:i4>
      </vt:variant>
      <vt:variant>
        <vt:i4>0</vt:i4>
      </vt:variant>
      <vt:variant>
        <vt:i4>5</vt:i4>
      </vt:variant>
      <vt:variant>
        <vt:lpwstr/>
      </vt:variant>
      <vt:variant>
        <vt:lpwstr>TFormalTemplatePar</vt:lpwstr>
      </vt:variant>
      <vt:variant>
        <vt:i4>8323174</vt:i4>
      </vt:variant>
      <vt:variant>
        <vt:i4>4910</vt:i4>
      </vt:variant>
      <vt:variant>
        <vt:i4>0</vt:i4>
      </vt:variant>
      <vt:variant>
        <vt:i4>5</vt:i4>
      </vt:variant>
      <vt:variant>
        <vt:lpwstr/>
      </vt:variant>
      <vt:variant>
        <vt:lpwstr>TFormalTimerPar</vt:lpwstr>
      </vt:variant>
      <vt:variant>
        <vt:i4>7012478</vt:i4>
      </vt:variant>
      <vt:variant>
        <vt:i4>4907</vt:i4>
      </vt:variant>
      <vt:variant>
        <vt:i4>0</vt:i4>
      </vt:variant>
      <vt:variant>
        <vt:i4>5</vt:i4>
      </vt:variant>
      <vt:variant>
        <vt:lpwstr/>
      </vt:variant>
      <vt:variant>
        <vt:lpwstr>TFormalValuePar</vt:lpwstr>
      </vt:variant>
      <vt:variant>
        <vt:i4>6553706</vt:i4>
      </vt:variant>
      <vt:variant>
        <vt:i4>4902</vt:i4>
      </vt:variant>
      <vt:variant>
        <vt:i4>0</vt:i4>
      </vt:variant>
      <vt:variant>
        <vt:i4>5</vt:i4>
      </vt:variant>
      <vt:variant>
        <vt:lpwstr/>
      </vt:variant>
      <vt:variant>
        <vt:lpwstr>TFunctionFormalPar</vt:lpwstr>
      </vt:variant>
      <vt:variant>
        <vt:i4>6553706</vt:i4>
      </vt:variant>
      <vt:variant>
        <vt:i4>4899</vt:i4>
      </vt:variant>
      <vt:variant>
        <vt:i4>0</vt:i4>
      </vt:variant>
      <vt:variant>
        <vt:i4>5</vt:i4>
      </vt:variant>
      <vt:variant>
        <vt:lpwstr/>
      </vt:variant>
      <vt:variant>
        <vt:lpwstr>TFunctionFormalPar</vt:lpwstr>
      </vt:variant>
      <vt:variant>
        <vt:i4>6881402</vt:i4>
      </vt:variant>
      <vt:variant>
        <vt:i4>4892</vt:i4>
      </vt:variant>
      <vt:variant>
        <vt:i4>0</vt:i4>
      </vt:variant>
      <vt:variant>
        <vt:i4>5</vt:i4>
      </vt:variant>
      <vt:variant>
        <vt:lpwstr/>
      </vt:variant>
      <vt:variant>
        <vt:lpwstr>TStatementBlock</vt:lpwstr>
      </vt:variant>
      <vt:variant>
        <vt:i4>7340147</vt:i4>
      </vt:variant>
      <vt:variant>
        <vt:i4>4889</vt:i4>
      </vt:variant>
      <vt:variant>
        <vt:i4>0</vt:i4>
      </vt:variant>
      <vt:variant>
        <vt:i4>5</vt:i4>
      </vt:variant>
      <vt:variant>
        <vt:lpwstr/>
      </vt:variant>
      <vt:variant>
        <vt:lpwstr>TReturnType</vt:lpwstr>
      </vt:variant>
      <vt:variant>
        <vt:i4>7536740</vt:i4>
      </vt:variant>
      <vt:variant>
        <vt:i4>4886</vt:i4>
      </vt:variant>
      <vt:variant>
        <vt:i4>0</vt:i4>
      </vt:variant>
      <vt:variant>
        <vt:i4>5</vt:i4>
      </vt:variant>
      <vt:variant>
        <vt:lpwstr/>
      </vt:variant>
      <vt:variant>
        <vt:lpwstr>TSystemSpec</vt:lpwstr>
      </vt:variant>
      <vt:variant>
        <vt:i4>1900566</vt:i4>
      </vt:variant>
      <vt:variant>
        <vt:i4>4883</vt:i4>
      </vt:variant>
      <vt:variant>
        <vt:i4>0</vt:i4>
      </vt:variant>
      <vt:variant>
        <vt:i4>5</vt:i4>
      </vt:variant>
      <vt:variant>
        <vt:lpwstr/>
      </vt:variant>
      <vt:variant>
        <vt:lpwstr>TMtcSpec</vt:lpwstr>
      </vt:variant>
      <vt:variant>
        <vt:i4>6619244</vt:i4>
      </vt:variant>
      <vt:variant>
        <vt:i4>4880</vt:i4>
      </vt:variant>
      <vt:variant>
        <vt:i4>0</vt:i4>
      </vt:variant>
      <vt:variant>
        <vt:i4>5</vt:i4>
      </vt:variant>
      <vt:variant>
        <vt:lpwstr/>
      </vt:variant>
      <vt:variant>
        <vt:lpwstr>TRunsOnSpec</vt:lpwstr>
      </vt:variant>
      <vt:variant>
        <vt:i4>7929973</vt:i4>
      </vt:variant>
      <vt:variant>
        <vt:i4>4877</vt:i4>
      </vt:variant>
      <vt:variant>
        <vt:i4>0</vt:i4>
      </vt:variant>
      <vt:variant>
        <vt:i4>5</vt:i4>
      </vt:variant>
      <vt:variant>
        <vt:lpwstr/>
      </vt:variant>
      <vt:variant>
        <vt:lpwstr>TFunctionFormalParList</vt:lpwstr>
      </vt:variant>
      <vt:variant>
        <vt:i4>8061054</vt:i4>
      </vt:variant>
      <vt:variant>
        <vt:i4>4874</vt:i4>
      </vt:variant>
      <vt:variant>
        <vt:i4>0</vt:i4>
      </vt:variant>
      <vt:variant>
        <vt:i4>5</vt:i4>
      </vt:variant>
      <vt:variant>
        <vt:lpwstr/>
      </vt:variant>
      <vt:variant>
        <vt:lpwstr>TIdentifier</vt:lpwstr>
      </vt:variant>
      <vt:variant>
        <vt:i4>6815847</vt:i4>
      </vt:variant>
      <vt:variant>
        <vt:i4>4871</vt:i4>
      </vt:variant>
      <vt:variant>
        <vt:i4>0</vt:i4>
      </vt:variant>
      <vt:variant>
        <vt:i4>5</vt:i4>
      </vt:variant>
      <vt:variant>
        <vt:lpwstr/>
      </vt:variant>
      <vt:variant>
        <vt:lpwstr>TDeterministicModifier</vt:lpwstr>
      </vt:variant>
      <vt:variant>
        <vt:i4>655365</vt:i4>
      </vt:variant>
      <vt:variant>
        <vt:i4>4868</vt:i4>
      </vt:variant>
      <vt:variant>
        <vt:i4>0</vt:i4>
      </vt:variant>
      <vt:variant>
        <vt:i4>5</vt:i4>
      </vt:variant>
      <vt:variant>
        <vt:lpwstr/>
      </vt:variant>
      <vt:variant>
        <vt:lpwstr>TFunctionKeyword</vt:lpwstr>
      </vt:variant>
      <vt:variant>
        <vt:i4>6946914</vt:i4>
      </vt:variant>
      <vt:variant>
        <vt:i4>4861</vt:i4>
      </vt:variant>
      <vt:variant>
        <vt:i4>0</vt:i4>
      </vt:variant>
      <vt:variant>
        <vt:i4>5</vt:i4>
      </vt:variant>
      <vt:variant>
        <vt:lpwstr/>
      </vt:variant>
      <vt:variant>
        <vt:lpwstr>TInLineTemplate</vt:lpwstr>
      </vt:variant>
      <vt:variant>
        <vt:i4>7929970</vt:i4>
      </vt:variant>
      <vt:variant>
        <vt:i4>4858</vt:i4>
      </vt:variant>
      <vt:variant>
        <vt:i4>0</vt:i4>
      </vt:variant>
      <vt:variant>
        <vt:i4>5</vt:i4>
      </vt:variant>
      <vt:variant>
        <vt:lpwstr/>
      </vt:variant>
      <vt:variant>
        <vt:lpwstr>TValueofKeyword</vt:lpwstr>
      </vt:variant>
      <vt:variant>
        <vt:i4>6946914</vt:i4>
      </vt:variant>
      <vt:variant>
        <vt:i4>4851</vt:i4>
      </vt:variant>
      <vt:variant>
        <vt:i4>0</vt:i4>
      </vt:variant>
      <vt:variant>
        <vt:i4>5</vt:i4>
      </vt:variant>
      <vt:variant>
        <vt:lpwstr/>
      </vt:variant>
      <vt:variant>
        <vt:lpwstr>TInLineTemplate</vt:lpwstr>
      </vt:variant>
      <vt:variant>
        <vt:i4>7077988</vt:i4>
      </vt:variant>
      <vt:variant>
        <vt:i4>4848</vt:i4>
      </vt:variant>
      <vt:variant>
        <vt:i4>0</vt:i4>
      </vt:variant>
      <vt:variant>
        <vt:i4>5</vt:i4>
      </vt:variant>
      <vt:variant>
        <vt:lpwstr/>
      </vt:variant>
      <vt:variant>
        <vt:lpwstr>TExpression</vt:lpwstr>
      </vt:variant>
      <vt:variant>
        <vt:i4>1114123</vt:i4>
      </vt:variant>
      <vt:variant>
        <vt:i4>4845</vt:i4>
      </vt:variant>
      <vt:variant>
        <vt:i4>0</vt:i4>
      </vt:variant>
      <vt:variant>
        <vt:i4>5</vt:i4>
      </vt:variant>
      <vt:variant>
        <vt:lpwstr/>
      </vt:variant>
      <vt:variant>
        <vt:lpwstr>TMatchKeyword</vt:lpwstr>
      </vt:variant>
      <vt:variant>
        <vt:i4>6881376</vt:i4>
      </vt:variant>
      <vt:variant>
        <vt:i4>4840</vt:i4>
      </vt:variant>
      <vt:variant>
        <vt:i4>0</vt:i4>
      </vt:variant>
      <vt:variant>
        <vt:i4>5</vt:i4>
      </vt:variant>
      <vt:variant>
        <vt:lpwstr/>
      </vt:variant>
      <vt:variant>
        <vt:lpwstr>TValueofOp</vt:lpwstr>
      </vt:variant>
      <vt:variant>
        <vt:i4>65561</vt:i4>
      </vt:variant>
      <vt:variant>
        <vt:i4>4837</vt:i4>
      </vt:variant>
      <vt:variant>
        <vt:i4>0</vt:i4>
      </vt:variant>
      <vt:variant>
        <vt:i4>5</vt:i4>
      </vt:variant>
      <vt:variant>
        <vt:lpwstr/>
      </vt:variant>
      <vt:variant>
        <vt:lpwstr>TMatchOp</vt:lpwstr>
      </vt:variant>
      <vt:variant>
        <vt:i4>7340136</vt:i4>
      </vt:variant>
      <vt:variant>
        <vt:i4>4832</vt:i4>
      </vt:variant>
      <vt:variant>
        <vt:i4>0</vt:i4>
      </vt:variant>
      <vt:variant>
        <vt:i4>5</vt:i4>
      </vt:variant>
      <vt:variant>
        <vt:lpwstr/>
      </vt:variant>
      <vt:variant>
        <vt:lpwstr>TMinus</vt:lpwstr>
      </vt:variant>
      <vt:variant>
        <vt:i4>6946914</vt:i4>
      </vt:variant>
      <vt:variant>
        <vt:i4>4829</vt:i4>
      </vt:variant>
      <vt:variant>
        <vt:i4>0</vt:i4>
      </vt:variant>
      <vt:variant>
        <vt:i4>5</vt:i4>
      </vt:variant>
      <vt:variant>
        <vt:lpwstr/>
      </vt:variant>
      <vt:variant>
        <vt:lpwstr>TInLineTemplate</vt:lpwstr>
      </vt:variant>
      <vt:variant>
        <vt:i4>7274597</vt:i4>
      </vt:variant>
      <vt:variant>
        <vt:i4>4824</vt:i4>
      </vt:variant>
      <vt:variant>
        <vt:i4>0</vt:i4>
      </vt:variant>
      <vt:variant>
        <vt:i4>5</vt:i4>
      </vt:variant>
      <vt:variant>
        <vt:lpwstr/>
      </vt:variant>
      <vt:variant>
        <vt:lpwstr>TTemplateInstanceAssignment</vt:lpwstr>
      </vt:variant>
      <vt:variant>
        <vt:i4>7274597</vt:i4>
      </vt:variant>
      <vt:variant>
        <vt:i4>4821</vt:i4>
      </vt:variant>
      <vt:variant>
        <vt:i4>0</vt:i4>
      </vt:variant>
      <vt:variant>
        <vt:i4>5</vt:i4>
      </vt:variant>
      <vt:variant>
        <vt:lpwstr/>
      </vt:variant>
      <vt:variant>
        <vt:lpwstr>TTemplateInstanceAssignment</vt:lpwstr>
      </vt:variant>
      <vt:variant>
        <vt:i4>7274607</vt:i4>
      </vt:variant>
      <vt:variant>
        <vt:i4>4818</vt:i4>
      </vt:variant>
      <vt:variant>
        <vt:i4>0</vt:i4>
      </vt:variant>
      <vt:variant>
        <vt:i4>5</vt:i4>
      </vt:variant>
      <vt:variant>
        <vt:lpwstr/>
      </vt:variant>
      <vt:variant>
        <vt:lpwstr>TTemplateInstanceActualPar</vt:lpwstr>
      </vt:variant>
      <vt:variant>
        <vt:i4>7274607</vt:i4>
      </vt:variant>
      <vt:variant>
        <vt:i4>4815</vt:i4>
      </vt:variant>
      <vt:variant>
        <vt:i4>0</vt:i4>
      </vt:variant>
      <vt:variant>
        <vt:i4>5</vt:i4>
      </vt:variant>
      <vt:variant>
        <vt:lpwstr/>
      </vt:variant>
      <vt:variant>
        <vt:lpwstr>TTemplateInstanceActualPar</vt:lpwstr>
      </vt:variant>
      <vt:variant>
        <vt:i4>6946920</vt:i4>
      </vt:variant>
      <vt:variant>
        <vt:i4>4810</vt:i4>
      </vt:variant>
      <vt:variant>
        <vt:i4>0</vt:i4>
      </vt:variant>
      <vt:variant>
        <vt:i4>5</vt:i4>
      </vt:variant>
      <vt:variant>
        <vt:lpwstr/>
      </vt:variant>
      <vt:variant>
        <vt:lpwstr>TTemplateRefWithParList</vt:lpwstr>
      </vt:variant>
      <vt:variant>
        <vt:i4>1245192</vt:i4>
      </vt:variant>
      <vt:variant>
        <vt:i4>4807</vt:i4>
      </vt:variant>
      <vt:variant>
        <vt:i4>0</vt:i4>
      </vt:variant>
      <vt:variant>
        <vt:i4>5</vt:i4>
      </vt:variant>
      <vt:variant>
        <vt:lpwstr/>
      </vt:variant>
      <vt:variant>
        <vt:lpwstr>TModifiesKeyword</vt:lpwstr>
      </vt:variant>
      <vt:variant>
        <vt:i4>458762</vt:i4>
      </vt:variant>
      <vt:variant>
        <vt:i4>4802</vt:i4>
      </vt:variant>
      <vt:variant>
        <vt:i4>0</vt:i4>
      </vt:variant>
      <vt:variant>
        <vt:i4>5</vt:i4>
      </vt:variant>
      <vt:variant>
        <vt:lpwstr/>
      </vt:variant>
      <vt:variant>
        <vt:lpwstr>TTemplateBody</vt:lpwstr>
      </vt:variant>
      <vt:variant>
        <vt:i4>7602297</vt:i4>
      </vt:variant>
      <vt:variant>
        <vt:i4>4799</vt:i4>
      </vt:variant>
      <vt:variant>
        <vt:i4>0</vt:i4>
      </vt:variant>
      <vt:variant>
        <vt:i4>5</vt:i4>
      </vt:variant>
      <vt:variant>
        <vt:lpwstr/>
      </vt:variant>
      <vt:variant>
        <vt:lpwstr>TAssignmentChar</vt:lpwstr>
      </vt:variant>
      <vt:variant>
        <vt:i4>8192118</vt:i4>
      </vt:variant>
      <vt:variant>
        <vt:i4>4796</vt:i4>
      </vt:variant>
      <vt:variant>
        <vt:i4>0</vt:i4>
      </vt:variant>
      <vt:variant>
        <vt:i4>5</vt:i4>
      </vt:variant>
      <vt:variant>
        <vt:lpwstr/>
      </vt:variant>
      <vt:variant>
        <vt:lpwstr>TDerivedRefWithParList</vt:lpwstr>
      </vt:variant>
      <vt:variant>
        <vt:i4>6357108</vt:i4>
      </vt:variant>
      <vt:variant>
        <vt:i4>4793</vt:i4>
      </vt:variant>
      <vt:variant>
        <vt:i4>0</vt:i4>
      </vt:variant>
      <vt:variant>
        <vt:i4>5</vt:i4>
      </vt:variant>
      <vt:variant>
        <vt:lpwstr/>
      </vt:variant>
      <vt:variant>
        <vt:lpwstr>TColon</vt:lpwstr>
      </vt:variant>
      <vt:variant>
        <vt:i4>6619253</vt:i4>
      </vt:variant>
      <vt:variant>
        <vt:i4>4790</vt:i4>
      </vt:variant>
      <vt:variant>
        <vt:i4>0</vt:i4>
      </vt:variant>
      <vt:variant>
        <vt:i4>5</vt:i4>
      </vt:variant>
      <vt:variant>
        <vt:lpwstr/>
      </vt:variant>
      <vt:variant>
        <vt:lpwstr>TSignature</vt:lpwstr>
      </vt:variant>
      <vt:variant>
        <vt:i4>262157</vt:i4>
      </vt:variant>
      <vt:variant>
        <vt:i4>4787</vt:i4>
      </vt:variant>
      <vt:variant>
        <vt:i4>0</vt:i4>
      </vt:variant>
      <vt:variant>
        <vt:i4>5</vt:i4>
      </vt:variant>
      <vt:variant>
        <vt:lpwstr/>
      </vt:variant>
      <vt:variant>
        <vt:lpwstr>TType</vt:lpwstr>
      </vt:variant>
      <vt:variant>
        <vt:i4>6946913</vt:i4>
      </vt:variant>
      <vt:variant>
        <vt:i4>4782</vt:i4>
      </vt:variant>
      <vt:variant>
        <vt:i4>0</vt:i4>
      </vt:variant>
      <vt:variant>
        <vt:i4>5</vt:i4>
      </vt:variant>
      <vt:variant>
        <vt:lpwstr/>
      </vt:variant>
      <vt:variant>
        <vt:lpwstr>TTemplateActualParList</vt:lpwstr>
      </vt:variant>
      <vt:variant>
        <vt:i4>6357091</vt:i4>
      </vt:variant>
      <vt:variant>
        <vt:i4>4779</vt:i4>
      </vt:variant>
      <vt:variant>
        <vt:i4>0</vt:i4>
      </vt:variant>
      <vt:variant>
        <vt:i4>5</vt:i4>
      </vt:variant>
      <vt:variant>
        <vt:lpwstr/>
      </vt:variant>
      <vt:variant>
        <vt:lpwstr>TExtendedIdentifier</vt:lpwstr>
      </vt:variant>
      <vt:variant>
        <vt:i4>6946914</vt:i4>
      </vt:variant>
      <vt:variant>
        <vt:i4>4774</vt:i4>
      </vt:variant>
      <vt:variant>
        <vt:i4>0</vt:i4>
      </vt:variant>
      <vt:variant>
        <vt:i4>5</vt:i4>
      </vt:variant>
      <vt:variant>
        <vt:lpwstr/>
      </vt:variant>
      <vt:variant>
        <vt:lpwstr>TInLineTemplate</vt:lpwstr>
      </vt:variant>
      <vt:variant>
        <vt:i4>8061054</vt:i4>
      </vt:variant>
      <vt:variant>
        <vt:i4>4771</vt:i4>
      </vt:variant>
      <vt:variant>
        <vt:i4>0</vt:i4>
      </vt:variant>
      <vt:variant>
        <vt:i4>5</vt:i4>
      </vt:variant>
      <vt:variant>
        <vt:lpwstr/>
      </vt:variant>
      <vt:variant>
        <vt:lpwstr>TIdentifier</vt:lpwstr>
      </vt:variant>
      <vt:variant>
        <vt:i4>786435</vt:i4>
      </vt:variant>
      <vt:variant>
        <vt:i4>4764</vt:i4>
      </vt:variant>
      <vt:variant>
        <vt:i4>0</vt:i4>
      </vt:variant>
      <vt:variant>
        <vt:i4>5</vt:i4>
      </vt:variant>
      <vt:variant>
        <vt:lpwstr/>
      </vt:variant>
      <vt:variant>
        <vt:lpwstr>TInfinityKeyword</vt:lpwstr>
      </vt:variant>
      <vt:variant>
        <vt:i4>7340136</vt:i4>
      </vt:variant>
      <vt:variant>
        <vt:i4>4761</vt:i4>
      </vt:variant>
      <vt:variant>
        <vt:i4>0</vt:i4>
      </vt:variant>
      <vt:variant>
        <vt:i4>5</vt:i4>
      </vt:variant>
      <vt:variant>
        <vt:lpwstr/>
      </vt:variant>
      <vt:variant>
        <vt:lpwstr>TMinus</vt:lpwstr>
      </vt:variant>
      <vt:variant>
        <vt:i4>1900559</vt:i4>
      </vt:variant>
      <vt:variant>
        <vt:i4>4758</vt:i4>
      </vt:variant>
      <vt:variant>
        <vt:i4>0</vt:i4>
      </vt:variant>
      <vt:variant>
        <vt:i4>5</vt:i4>
      </vt:variant>
      <vt:variant>
        <vt:lpwstr/>
      </vt:variant>
      <vt:variant>
        <vt:lpwstr>TSingleExpression</vt:lpwstr>
      </vt:variant>
      <vt:variant>
        <vt:i4>7536757</vt:i4>
      </vt:variant>
      <vt:variant>
        <vt:i4>4753</vt:i4>
      </vt:variant>
      <vt:variant>
        <vt:i4>0</vt:i4>
      </vt:variant>
      <vt:variant>
        <vt:i4>5</vt:i4>
      </vt:variant>
      <vt:variant>
        <vt:lpwstr/>
      </vt:variant>
      <vt:variant>
        <vt:lpwstr>TBound</vt:lpwstr>
      </vt:variant>
      <vt:variant>
        <vt:i4>7536757</vt:i4>
      </vt:variant>
      <vt:variant>
        <vt:i4>4750</vt:i4>
      </vt:variant>
      <vt:variant>
        <vt:i4>0</vt:i4>
      </vt:variant>
      <vt:variant>
        <vt:i4>5</vt:i4>
      </vt:variant>
      <vt:variant>
        <vt:lpwstr/>
      </vt:variant>
      <vt:variant>
        <vt:lpwstr>TBound</vt:lpwstr>
      </vt:variant>
      <vt:variant>
        <vt:i4>1900559</vt:i4>
      </vt:variant>
      <vt:variant>
        <vt:i4>4741</vt:i4>
      </vt:variant>
      <vt:variant>
        <vt:i4>0</vt:i4>
      </vt:variant>
      <vt:variant>
        <vt:i4>5</vt:i4>
      </vt:variant>
      <vt:variant>
        <vt:lpwstr/>
      </vt:variant>
      <vt:variant>
        <vt:lpwstr>TSingleExpression</vt:lpwstr>
      </vt:variant>
      <vt:variant>
        <vt:i4>7274622</vt:i4>
      </vt:variant>
      <vt:variant>
        <vt:i4>4738</vt:i4>
      </vt:variant>
      <vt:variant>
        <vt:i4>0</vt:i4>
      </vt:variant>
      <vt:variant>
        <vt:i4>5</vt:i4>
      </vt:variant>
      <vt:variant>
        <vt:lpwstr/>
      </vt:variant>
      <vt:variant>
        <vt:lpwstr>TLengthKeyword</vt:lpwstr>
      </vt:variant>
      <vt:variant>
        <vt:i4>458762</vt:i4>
      </vt:variant>
      <vt:variant>
        <vt:i4>4733</vt:i4>
      </vt:variant>
      <vt:variant>
        <vt:i4>0</vt:i4>
      </vt:variant>
      <vt:variant>
        <vt:i4>5</vt:i4>
      </vt:variant>
      <vt:variant>
        <vt:lpwstr/>
      </vt:variant>
      <vt:variant>
        <vt:lpwstr>TTemplateBody</vt:lpwstr>
      </vt:variant>
      <vt:variant>
        <vt:i4>458762</vt:i4>
      </vt:variant>
      <vt:variant>
        <vt:i4>4730</vt:i4>
      </vt:variant>
      <vt:variant>
        <vt:i4>0</vt:i4>
      </vt:variant>
      <vt:variant>
        <vt:i4>5</vt:i4>
      </vt:variant>
      <vt:variant>
        <vt:lpwstr/>
      </vt:variant>
      <vt:variant>
        <vt:lpwstr>TTemplateBody</vt:lpwstr>
      </vt:variant>
      <vt:variant>
        <vt:i4>131102</vt:i4>
      </vt:variant>
      <vt:variant>
        <vt:i4>4719</vt:i4>
      </vt:variant>
      <vt:variant>
        <vt:i4>0</vt:i4>
      </vt:variant>
      <vt:variant>
        <vt:i4>5</vt:i4>
      </vt:variant>
      <vt:variant>
        <vt:lpwstr/>
      </vt:variant>
      <vt:variant>
        <vt:lpwstr>TListOfTemplates</vt:lpwstr>
      </vt:variant>
      <vt:variant>
        <vt:i4>7405678</vt:i4>
      </vt:variant>
      <vt:variant>
        <vt:i4>4716</vt:i4>
      </vt:variant>
      <vt:variant>
        <vt:i4>0</vt:i4>
      </vt:variant>
      <vt:variant>
        <vt:i4>5</vt:i4>
      </vt:variant>
      <vt:variant>
        <vt:lpwstr/>
      </vt:variant>
      <vt:variant>
        <vt:lpwstr>TPermutationKeyword</vt:lpwstr>
      </vt:variant>
      <vt:variant>
        <vt:i4>131102</vt:i4>
      </vt:variant>
      <vt:variant>
        <vt:i4>4709</vt:i4>
      </vt:variant>
      <vt:variant>
        <vt:i4>0</vt:i4>
      </vt:variant>
      <vt:variant>
        <vt:i4>5</vt:i4>
      </vt:variant>
      <vt:variant>
        <vt:lpwstr/>
      </vt:variant>
      <vt:variant>
        <vt:lpwstr>TListOfTemplates</vt:lpwstr>
      </vt:variant>
      <vt:variant>
        <vt:i4>851971</vt:i4>
      </vt:variant>
      <vt:variant>
        <vt:i4>4706</vt:i4>
      </vt:variant>
      <vt:variant>
        <vt:i4>0</vt:i4>
      </vt:variant>
      <vt:variant>
        <vt:i4>5</vt:i4>
      </vt:variant>
      <vt:variant>
        <vt:lpwstr/>
      </vt:variant>
      <vt:variant>
        <vt:lpwstr>TSupersetKeyword</vt:lpwstr>
      </vt:variant>
      <vt:variant>
        <vt:i4>131102</vt:i4>
      </vt:variant>
      <vt:variant>
        <vt:i4>4699</vt:i4>
      </vt:variant>
      <vt:variant>
        <vt:i4>0</vt:i4>
      </vt:variant>
      <vt:variant>
        <vt:i4>5</vt:i4>
      </vt:variant>
      <vt:variant>
        <vt:lpwstr/>
      </vt:variant>
      <vt:variant>
        <vt:lpwstr>TListOfTemplates</vt:lpwstr>
      </vt:variant>
      <vt:variant>
        <vt:i4>7143526</vt:i4>
      </vt:variant>
      <vt:variant>
        <vt:i4>4696</vt:i4>
      </vt:variant>
      <vt:variant>
        <vt:i4>0</vt:i4>
      </vt:variant>
      <vt:variant>
        <vt:i4>5</vt:i4>
      </vt:variant>
      <vt:variant>
        <vt:lpwstr/>
      </vt:variant>
      <vt:variant>
        <vt:lpwstr>TSubsetKeyword</vt:lpwstr>
      </vt:variant>
      <vt:variant>
        <vt:i4>458762</vt:i4>
      </vt:variant>
      <vt:variant>
        <vt:i4>4691</vt:i4>
      </vt:variant>
      <vt:variant>
        <vt:i4>0</vt:i4>
      </vt:variant>
      <vt:variant>
        <vt:i4>5</vt:i4>
      </vt:variant>
      <vt:variant>
        <vt:lpwstr/>
      </vt:variant>
      <vt:variant>
        <vt:lpwstr>TTemplateBody</vt:lpwstr>
      </vt:variant>
      <vt:variant>
        <vt:i4>1048587</vt:i4>
      </vt:variant>
      <vt:variant>
        <vt:i4>4688</vt:i4>
      </vt:variant>
      <vt:variant>
        <vt:i4>0</vt:i4>
      </vt:variant>
      <vt:variant>
        <vt:i4>5</vt:i4>
      </vt:variant>
      <vt:variant>
        <vt:lpwstr/>
      </vt:variant>
      <vt:variant>
        <vt:lpwstr>TFromKeyword</vt:lpwstr>
      </vt:variant>
      <vt:variant>
        <vt:i4>7143525</vt:i4>
      </vt:variant>
      <vt:variant>
        <vt:i4>4685</vt:i4>
      </vt:variant>
      <vt:variant>
        <vt:i4>0</vt:i4>
      </vt:variant>
      <vt:variant>
        <vt:i4>5</vt:i4>
      </vt:variant>
      <vt:variant>
        <vt:lpwstr/>
      </vt:variant>
      <vt:variant>
        <vt:lpwstr>TAllKeyword</vt:lpwstr>
      </vt:variant>
      <vt:variant>
        <vt:i4>917504</vt:i4>
      </vt:variant>
      <vt:variant>
        <vt:i4>4680</vt:i4>
      </vt:variant>
      <vt:variant>
        <vt:i4>0</vt:i4>
      </vt:variant>
      <vt:variant>
        <vt:i4>5</vt:i4>
      </vt:variant>
      <vt:variant>
        <vt:lpwstr/>
      </vt:variant>
      <vt:variant>
        <vt:lpwstr>TAllElementsFrom</vt:lpwstr>
      </vt:variant>
      <vt:variant>
        <vt:i4>458762</vt:i4>
      </vt:variant>
      <vt:variant>
        <vt:i4>4677</vt:i4>
      </vt:variant>
      <vt:variant>
        <vt:i4>0</vt:i4>
      </vt:variant>
      <vt:variant>
        <vt:i4>5</vt:i4>
      </vt:variant>
      <vt:variant>
        <vt:lpwstr/>
      </vt:variant>
      <vt:variant>
        <vt:lpwstr>TTemplateBody</vt:lpwstr>
      </vt:variant>
      <vt:variant>
        <vt:i4>1179660</vt:i4>
      </vt:variant>
      <vt:variant>
        <vt:i4>4672</vt:i4>
      </vt:variant>
      <vt:variant>
        <vt:i4>0</vt:i4>
      </vt:variant>
      <vt:variant>
        <vt:i4>5</vt:i4>
      </vt:variant>
      <vt:variant>
        <vt:lpwstr/>
      </vt:variant>
      <vt:variant>
        <vt:lpwstr>TTemplateListItem</vt:lpwstr>
      </vt:variant>
      <vt:variant>
        <vt:i4>1179660</vt:i4>
      </vt:variant>
      <vt:variant>
        <vt:i4>4669</vt:i4>
      </vt:variant>
      <vt:variant>
        <vt:i4>0</vt:i4>
      </vt:variant>
      <vt:variant>
        <vt:i4>5</vt:i4>
      </vt:variant>
      <vt:variant>
        <vt:lpwstr/>
      </vt:variant>
      <vt:variant>
        <vt:lpwstr>TTemplateListItem</vt:lpwstr>
      </vt:variant>
      <vt:variant>
        <vt:i4>131102</vt:i4>
      </vt:variant>
      <vt:variant>
        <vt:i4>4662</vt:i4>
      </vt:variant>
      <vt:variant>
        <vt:i4>0</vt:i4>
      </vt:variant>
      <vt:variant>
        <vt:i4>5</vt:i4>
      </vt:variant>
      <vt:variant>
        <vt:lpwstr/>
      </vt:variant>
      <vt:variant>
        <vt:lpwstr>TListOfTemplates</vt:lpwstr>
      </vt:variant>
      <vt:variant>
        <vt:i4>7864447</vt:i4>
      </vt:variant>
      <vt:variant>
        <vt:i4>4659</vt:i4>
      </vt:variant>
      <vt:variant>
        <vt:i4>0</vt:i4>
      </vt:variant>
      <vt:variant>
        <vt:i4>5</vt:i4>
      </vt:variant>
      <vt:variant>
        <vt:lpwstr/>
      </vt:variant>
      <vt:variant>
        <vt:lpwstr>TComplementKeyword</vt:lpwstr>
      </vt:variant>
      <vt:variant>
        <vt:i4>6684771</vt:i4>
      </vt:variant>
      <vt:variant>
        <vt:i4>4654</vt:i4>
      </vt:variant>
      <vt:variant>
        <vt:i4>0</vt:i4>
      </vt:variant>
      <vt:variant>
        <vt:i4>5</vt:i4>
      </vt:variant>
      <vt:variant>
        <vt:lpwstr/>
      </vt:variant>
      <vt:variant>
        <vt:lpwstr>TNumber</vt:lpwstr>
      </vt:variant>
      <vt:variant>
        <vt:i4>6684771</vt:i4>
      </vt:variant>
      <vt:variant>
        <vt:i4>4651</vt:i4>
      </vt:variant>
      <vt:variant>
        <vt:i4>0</vt:i4>
      </vt:variant>
      <vt:variant>
        <vt:i4>5</vt:i4>
      </vt:variant>
      <vt:variant>
        <vt:lpwstr/>
      </vt:variant>
      <vt:variant>
        <vt:lpwstr>TNumber</vt:lpwstr>
      </vt:variant>
      <vt:variant>
        <vt:i4>6684771</vt:i4>
      </vt:variant>
      <vt:variant>
        <vt:i4>4648</vt:i4>
      </vt:variant>
      <vt:variant>
        <vt:i4>0</vt:i4>
      </vt:variant>
      <vt:variant>
        <vt:i4>5</vt:i4>
      </vt:variant>
      <vt:variant>
        <vt:lpwstr/>
      </vt:variant>
      <vt:variant>
        <vt:lpwstr>TNumber</vt:lpwstr>
      </vt:variant>
      <vt:variant>
        <vt:i4>6684771</vt:i4>
      </vt:variant>
      <vt:variant>
        <vt:i4>4645</vt:i4>
      </vt:variant>
      <vt:variant>
        <vt:i4>0</vt:i4>
      </vt:variant>
      <vt:variant>
        <vt:i4>5</vt:i4>
      </vt:variant>
      <vt:variant>
        <vt:lpwstr/>
      </vt:variant>
      <vt:variant>
        <vt:lpwstr>TNumber</vt:lpwstr>
      </vt:variant>
      <vt:variant>
        <vt:i4>131100</vt:i4>
      </vt:variant>
      <vt:variant>
        <vt:i4>4638</vt:i4>
      </vt:variant>
      <vt:variant>
        <vt:i4>0</vt:i4>
      </vt:variant>
      <vt:variant>
        <vt:i4>5</vt:i4>
      </vt:variant>
      <vt:variant>
        <vt:lpwstr/>
      </vt:variant>
      <vt:variant>
        <vt:lpwstr>TChar</vt:lpwstr>
      </vt:variant>
      <vt:variant>
        <vt:i4>1966097</vt:i4>
      </vt:variant>
      <vt:variant>
        <vt:i4>4633</vt:i4>
      </vt:variant>
      <vt:variant>
        <vt:i4>0</vt:i4>
      </vt:variant>
      <vt:variant>
        <vt:i4>5</vt:i4>
      </vt:variant>
      <vt:variant>
        <vt:lpwstr/>
      </vt:variant>
      <vt:variant>
        <vt:lpwstr>TEscapedPatternClassChar</vt:lpwstr>
      </vt:variant>
      <vt:variant>
        <vt:i4>458753</vt:i4>
      </vt:variant>
      <vt:variant>
        <vt:i4>4630</vt:i4>
      </vt:variant>
      <vt:variant>
        <vt:i4>0</vt:i4>
      </vt:variant>
      <vt:variant>
        <vt:i4>5</vt:i4>
      </vt:variant>
      <vt:variant>
        <vt:lpwstr/>
      </vt:variant>
      <vt:variant>
        <vt:lpwstr>TPatternQuadruple</vt:lpwstr>
      </vt:variant>
      <vt:variant>
        <vt:i4>6291574</vt:i4>
      </vt:variant>
      <vt:variant>
        <vt:i4>4627</vt:i4>
      </vt:variant>
      <vt:variant>
        <vt:i4>0</vt:i4>
      </vt:variant>
      <vt:variant>
        <vt:i4>5</vt:i4>
      </vt:variant>
      <vt:variant>
        <vt:lpwstr/>
      </vt:variant>
      <vt:variant>
        <vt:lpwstr>TNonSpecialPatternClassChar</vt:lpwstr>
      </vt:variant>
      <vt:variant>
        <vt:i4>131100</vt:i4>
      </vt:variant>
      <vt:variant>
        <vt:i4>4622</vt:i4>
      </vt:variant>
      <vt:variant>
        <vt:i4>0</vt:i4>
      </vt:variant>
      <vt:variant>
        <vt:i4>5</vt:i4>
      </vt:variant>
      <vt:variant>
        <vt:lpwstr/>
      </vt:variant>
      <vt:variant>
        <vt:lpwstr>TChar</vt:lpwstr>
      </vt:variant>
      <vt:variant>
        <vt:i4>458753</vt:i4>
      </vt:variant>
      <vt:variant>
        <vt:i4>4617</vt:i4>
      </vt:variant>
      <vt:variant>
        <vt:i4>0</vt:i4>
      </vt:variant>
      <vt:variant>
        <vt:i4>5</vt:i4>
      </vt:variant>
      <vt:variant>
        <vt:lpwstr/>
      </vt:variant>
      <vt:variant>
        <vt:lpwstr>TPatternQuadruple</vt:lpwstr>
      </vt:variant>
      <vt:variant>
        <vt:i4>6750317</vt:i4>
      </vt:variant>
      <vt:variant>
        <vt:i4>4614</vt:i4>
      </vt:variant>
      <vt:variant>
        <vt:i4>0</vt:i4>
      </vt:variant>
      <vt:variant>
        <vt:i4>5</vt:i4>
      </vt:variant>
      <vt:variant>
        <vt:lpwstr/>
      </vt:variant>
      <vt:variant>
        <vt:lpwstr>TNonSpecialPatternChar</vt:lpwstr>
      </vt:variant>
      <vt:variant>
        <vt:i4>1376273</vt:i4>
      </vt:variant>
      <vt:variant>
        <vt:i4>4609</vt:i4>
      </vt:variant>
      <vt:variant>
        <vt:i4>0</vt:i4>
      </vt:variant>
      <vt:variant>
        <vt:i4>5</vt:i4>
      </vt:variant>
      <vt:variant>
        <vt:lpwstr/>
      </vt:variant>
      <vt:variant>
        <vt:lpwstr>TPatternChar</vt:lpwstr>
      </vt:variant>
      <vt:variant>
        <vt:i4>196609</vt:i4>
      </vt:variant>
      <vt:variant>
        <vt:i4>4606</vt:i4>
      </vt:variant>
      <vt:variant>
        <vt:i4>0</vt:i4>
      </vt:variant>
      <vt:variant>
        <vt:i4>5</vt:i4>
      </vt:variant>
      <vt:variant>
        <vt:lpwstr/>
      </vt:variant>
      <vt:variant>
        <vt:lpwstr>TNum</vt:lpwstr>
      </vt:variant>
      <vt:variant>
        <vt:i4>6684771</vt:i4>
      </vt:variant>
      <vt:variant>
        <vt:i4>4603</vt:i4>
      </vt:variant>
      <vt:variant>
        <vt:i4>0</vt:i4>
      </vt:variant>
      <vt:variant>
        <vt:i4>5</vt:i4>
      </vt:variant>
      <vt:variant>
        <vt:lpwstr/>
      </vt:variant>
      <vt:variant>
        <vt:lpwstr>TNumber</vt:lpwstr>
      </vt:variant>
      <vt:variant>
        <vt:i4>6684771</vt:i4>
      </vt:variant>
      <vt:variant>
        <vt:i4>4600</vt:i4>
      </vt:variant>
      <vt:variant>
        <vt:i4>0</vt:i4>
      </vt:variant>
      <vt:variant>
        <vt:i4>5</vt:i4>
      </vt:variant>
      <vt:variant>
        <vt:lpwstr/>
      </vt:variant>
      <vt:variant>
        <vt:lpwstr>TNumber</vt:lpwstr>
      </vt:variant>
      <vt:variant>
        <vt:i4>6684771</vt:i4>
      </vt:variant>
      <vt:variant>
        <vt:i4>4597</vt:i4>
      </vt:variant>
      <vt:variant>
        <vt:i4>0</vt:i4>
      </vt:variant>
      <vt:variant>
        <vt:i4>5</vt:i4>
      </vt:variant>
      <vt:variant>
        <vt:lpwstr/>
      </vt:variant>
      <vt:variant>
        <vt:lpwstr>TNumber</vt:lpwstr>
      </vt:variant>
      <vt:variant>
        <vt:i4>196609</vt:i4>
      </vt:variant>
      <vt:variant>
        <vt:i4>4594</vt:i4>
      </vt:variant>
      <vt:variant>
        <vt:i4>0</vt:i4>
      </vt:variant>
      <vt:variant>
        <vt:i4>5</vt:i4>
      </vt:variant>
      <vt:variant>
        <vt:lpwstr/>
      </vt:variant>
      <vt:variant>
        <vt:lpwstr>TNum</vt:lpwstr>
      </vt:variant>
      <vt:variant>
        <vt:i4>6291574</vt:i4>
      </vt:variant>
      <vt:variant>
        <vt:i4>4591</vt:i4>
      </vt:variant>
      <vt:variant>
        <vt:i4>0</vt:i4>
      </vt:variant>
      <vt:variant>
        <vt:i4>5</vt:i4>
      </vt:variant>
      <vt:variant>
        <vt:lpwstr/>
      </vt:variant>
      <vt:variant>
        <vt:lpwstr>TPatternElement</vt:lpwstr>
      </vt:variant>
      <vt:variant>
        <vt:i4>262157</vt:i4>
      </vt:variant>
      <vt:variant>
        <vt:i4>4588</vt:i4>
      </vt:variant>
      <vt:variant>
        <vt:i4>0</vt:i4>
      </vt:variant>
      <vt:variant>
        <vt:i4>5</vt:i4>
      </vt:variant>
      <vt:variant>
        <vt:lpwstr/>
      </vt:variant>
      <vt:variant>
        <vt:lpwstr>TType</vt:lpwstr>
      </vt:variant>
      <vt:variant>
        <vt:i4>1179650</vt:i4>
      </vt:variant>
      <vt:variant>
        <vt:i4>4585</vt:i4>
      </vt:variant>
      <vt:variant>
        <vt:i4>0</vt:i4>
      </vt:variant>
      <vt:variant>
        <vt:i4>5</vt:i4>
      </vt:variant>
      <vt:variant>
        <vt:lpwstr/>
      </vt:variant>
      <vt:variant>
        <vt:lpwstr>TReferencedValue</vt:lpwstr>
      </vt:variant>
      <vt:variant>
        <vt:i4>1179650</vt:i4>
      </vt:variant>
      <vt:variant>
        <vt:i4>4582</vt:i4>
      </vt:variant>
      <vt:variant>
        <vt:i4>0</vt:i4>
      </vt:variant>
      <vt:variant>
        <vt:i4>5</vt:i4>
      </vt:variant>
      <vt:variant>
        <vt:lpwstr/>
      </vt:variant>
      <vt:variant>
        <vt:lpwstr>TReferencedValue</vt:lpwstr>
      </vt:variant>
      <vt:variant>
        <vt:i4>1179658</vt:i4>
      </vt:variant>
      <vt:variant>
        <vt:i4>4579</vt:i4>
      </vt:variant>
      <vt:variant>
        <vt:i4>0</vt:i4>
      </vt:variant>
      <vt:variant>
        <vt:i4>5</vt:i4>
      </vt:variant>
      <vt:variant>
        <vt:lpwstr/>
      </vt:variant>
      <vt:variant>
        <vt:lpwstr>TPatternClassChar</vt:lpwstr>
      </vt:variant>
      <vt:variant>
        <vt:i4>1179658</vt:i4>
      </vt:variant>
      <vt:variant>
        <vt:i4>4576</vt:i4>
      </vt:variant>
      <vt:variant>
        <vt:i4>0</vt:i4>
      </vt:variant>
      <vt:variant>
        <vt:i4>5</vt:i4>
      </vt:variant>
      <vt:variant>
        <vt:lpwstr/>
      </vt:variant>
      <vt:variant>
        <vt:lpwstr>TPatternClassChar</vt:lpwstr>
      </vt:variant>
      <vt:variant>
        <vt:i4>6291574</vt:i4>
      </vt:variant>
      <vt:variant>
        <vt:i4>4571</vt:i4>
      </vt:variant>
      <vt:variant>
        <vt:i4>0</vt:i4>
      </vt:variant>
      <vt:variant>
        <vt:i4>5</vt:i4>
      </vt:variant>
      <vt:variant>
        <vt:lpwstr/>
      </vt:variant>
      <vt:variant>
        <vt:lpwstr>TPatternElement</vt:lpwstr>
      </vt:variant>
      <vt:variant>
        <vt:i4>1179650</vt:i4>
      </vt:variant>
      <vt:variant>
        <vt:i4>4564</vt:i4>
      </vt:variant>
      <vt:variant>
        <vt:i4>0</vt:i4>
      </vt:variant>
      <vt:variant>
        <vt:i4>5</vt:i4>
      </vt:variant>
      <vt:variant>
        <vt:lpwstr/>
      </vt:variant>
      <vt:variant>
        <vt:lpwstr>TReferencedValue</vt:lpwstr>
      </vt:variant>
      <vt:variant>
        <vt:i4>983059</vt:i4>
      </vt:variant>
      <vt:variant>
        <vt:i4>4561</vt:i4>
      </vt:variant>
      <vt:variant>
        <vt:i4>0</vt:i4>
      </vt:variant>
      <vt:variant>
        <vt:i4>5</vt:i4>
      </vt:variant>
      <vt:variant>
        <vt:lpwstr/>
      </vt:variant>
      <vt:variant>
        <vt:lpwstr>TPattern</vt:lpwstr>
      </vt:variant>
      <vt:variant>
        <vt:i4>1835028</vt:i4>
      </vt:variant>
      <vt:variant>
        <vt:i4>4556</vt:i4>
      </vt:variant>
      <vt:variant>
        <vt:i4>0</vt:i4>
      </vt:variant>
      <vt:variant>
        <vt:i4>5</vt:i4>
      </vt:variant>
      <vt:variant>
        <vt:lpwstr/>
      </vt:variant>
      <vt:variant>
        <vt:lpwstr>TPatternParticle</vt:lpwstr>
      </vt:variant>
      <vt:variant>
        <vt:i4>1835028</vt:i4>
      </vt:variant>
      <vt:variant>
        <vt:i4>4553</vt:i4>
      </vt:variant>
      <vt:variant>
        <vt:i4>0</vt:i4>
      </vt:variant>
      <vt:variant>
        <vt:i4>5</vt:i4>
      </vt:variant>
      <vt:variant>
        <vt:lpwstr/>
      </vt:variant>
      <vt:variant>
        <vt:lpwstr>TPatternParticle</vt:lpwstr>
      </vt:variant>
      <vt:variant>
        <vt:i4>7274606</vt:i4>
      </vt:variant>
      <vt:variant>
        <vt:i4>4550</vt:i4>
      </vt:variant>
      <vt:variant>
        <vt:i4>0</vt:i4>
      </vt:variant>
      <vt:variant>
        <vt:i4>5</vt:i4>
      </vt:variant>
      <vt:variant>
        <vt:lpwstr/>
      </vt:variant>
      <vt:variant>
        <vt:lpwstr>TPatternKeyword</vt:lpwstr>
      </vt:variant>
      <vt:variant>
        <vt:i4>7536755</vt:i4>
      </vt:variant>
      <vt:variant>
        <vt:i4>4545</vt:i4>
      </vt:variant>
      <vt:variant>
        <vt:i4>0</vt:i4>
      </vt:variant>
      <vt:variant>
        <vt:i4>5</vt:i4>
      </vt:variant>
      <vt:variant>
        <vt:lpwstr/>
      </vt:variant>
      <vt:variant>
        <vt:lpwstr>TAnyOrOmit</vt:lpwstr>
      </vt:variant>
      <vt:variant>
        <vt:i4>786432</vt:i4>
      </vt:variant>
      <vt:variant>
        <vt:i4>4542</vt:i4>
      </vt:variant>
      <vt:variant>
        <vt:i4>0</vt:i4>
      </vt:variant>
      <vt:variant>
        <vt:i4>5</vt:i4>
      </vt:variant>
      <vt:variant>
        <vt:lpwstr/>
      </vt:variant>
      <vt:variant>
        <vt:lpwstr>TAnyValue</vt:lpwstr>
      </vt:variant>
      <vt:variant>
        <vt:i4>1769495</vt:i4>
      </vt:variant>
      <vt:variant>
        <vt:i4>4539</vt:i4>
      </vt:variant>
      <vt:variant>
        <vt:i4>0</vt:i4>
      </vt:variant>
      <vt:variant>
        <vt:i4>5</vt:i4>
      </vt:variant>
      <vt:variant>
        <vt:lpwstr/>
      </vt:variant>
      <vt:variant>
        <vt:lpwstr>TOct</vt:lpwstr>
      </vt:variant>
      <vt:variant>
        <vt:i4>7012449</vt:i4>
      </vt:variant>
      <vt:variant>
        <vt:i4>4534</vt:i4>
      </vt:variant>
      <vt:variant>
        <vt:i4>0</vt:i4>
      </vt:variant>
      <vt:variant>
        <vt:i4>5</vt:i4>
      </vt:variant>
      <vt:variant>
        <vt:lpwstr/>
      </vt:variant>
      <vt:variant>
        <vt:lpwstr>TOctOrMatch</vt:lpwstr>
      </vt:variant>
      <vt:variant>
        <vt:i4>7536755</vt:i4>
      </vt:variant>
      <vt:variant>
        <vt:i4>4529</vt:i4>
      </vt:variant>
      <vt:variant>
        <vt:i4>0</vt:i4>
      </vt:variant>
      <vt:variant>
        <vt:i4>5</vt:i4>
      </vt:variant>
      <vt:variant>
        <vt:lpwstr/>
      </vt:variant>
      <vt:variant>
        <vt:lpwstr>TAnyOrOmit</vt:lpwstr>
      </vt:variant>
      <vt:variant>
        <vt:i4>786432</vt:i4>
      </vt:variant>
      <vt:variant>
        <vt:i4>4526</vt:i4>
      </vt:variant>
      <vt:variant>
        <vt:i4>0</vt:i4>
      </vt:variant>
      <vt:variant>
        <vt:i4>5</vt:i4>
      </vt:variant>
      <vt:variant>
        <vt:lpwstr/>
      </vt:variant>
      <vt:variant>
        <vt:lpwstr>TAnyValue</vt:lpwstr>
      </vt:variant>
      <vt:variant>
        <vt:i4>1048593</vt:i4>
      </vt:variant>
      <vt:variant>
        <vt:i4>4523</vt:i4>
      </vt:variant>
      <vt:variant>
        <vt:i4>0</vt:i4>
      </vt:variant>
      <vt:variant>
        <vt:i4>5</vt:i4>
      </vt:variant>
      <vt:variant>
        <vt:lpwstr/>
      </vt:variant>
      <vt:variant>
        <vt:lpwstr>THex</vt:lpwstr>
      </vt:variant>
      <vt:variant>
        <vt:i4>6291559</vt:i4>
      </vt:variant>
      <vt:variant>
        <vt:i4>4518</vt:i4>
      </vt:variant>
      <vt:variant>
        <vt:i4>0</vt:i4>
      </vt:variant>
      <vt:variant>
        <vt:i4>5</vt:i4>
      </vt:variant>
      <vt:variant>
        <vt:lpwstr/>
      </vt:variant>
      <vt:variant>
        <vt:lpwstr>THexOrMatch</vt:lpwstr>
      </vt:variant>
      <vt:variant>
        <vt:i4>7536755</vt:i4>
      </vt:variant>
      <vt:variant>
        <vt:i4>4513</vt:i4>
      </vt:variant>
      <vt:variant>
        <vt:i4>0</vt:i4>
      </vt:variant>
      <vt:variant>
        <vt:i4>5</vt:i4>
      </vt:variant>
      <vt:variant>
        <vt:lpwstr/>
      </vt:variant>
      <vt:variant>
        <vt:lpwstr>TAnyOrOmit</vt:lpwstr>
      </vt:variant>
      <vt:variant>
        <vt:i4>786432</vt:i4>
      </vt:variant>
      <vt:variant>
        <vt:i4>4510</vt:i4>
      </vt:variant>
      <vt:variant>
        <vt:i4>0</vt:i4>
      </vt:variant>
      <vt:variant>
        <vt:i4>5</vt:i4>
      </vt:variant>
      <vt:variant>
        <vt:lpwstr/>
      </vt:variant>
      <vt:variant>
        <vt:lpwstr>TAnyValue</vt:lpwstr>
      </vt:variant>
      <vt:variant>
        <vt:i4>786461</vt:i4>
      </vt:variant>
      <vt:variant>
        <vt:i4>4507</vt:i4>
      </vt:variant>
      <vt:variant>
        <vt:i4>0</vt:i4>
      </vt:variant>
      <vt:variant>
        <vt:i4>5</vt:i4>
      </vt:variant>
      <vt:variant>
        <vt:lpwstr/>
      </vt:variant>
      <vt:variant>
        <vt:lpwstr>TBin</vt:lpwstr>
      </vt:variant>
      <vt:variant>
        <vt:i4>8126571</vt:i4>
      </vt:variant>
      <vt:variant>
        <vt:i4>4502</vt:i4>
      </vt:variant>
      <vt:variant>
        <vt:i4>0</vt:i4>
      </vt:variant>
      <vt:variant>
        <vt:i4>5</vt:i4>
      </vt:variant>
      <vt:variant>
        <vt:lpwstr/>
      </vt:variant>
      <vt:variant>
        <vt:lpwstr>TBinOrMatch</vt:lpwstr>
      </vt:variant>
      <vt:variant>
        <vt:i4>851968</vt:i4>
      </vt:variant>
      <vt:variant>
        <vt:i4>4497</vt:i4>
      </vt:variant>
      <vt:variant>
        <vt:i4>0</vt:i4>
      </vt:variant>
      <vt:variant>
        <vt:i4>5</vt:i4>
      </vt:variant>
      <vt:variant>
        <vt:lpwstr/>
      </vt:variant>
      <vt:variant>
        <vt:lpwstr>TIfPresentKeyword</vt:lpwstr>
      </vt:variant>
      <vt:variant>
        <vt:i4>1638412</vt:i4>
      </vt:variant>
      <vt:variant>
        <vt:i4>4494</vt:i4>
      </vt:variant>
      <vt:variant>
        <vt:i4>0</vt:i4>
      </vt:variant>
      <vt:variant>
        <vt:i4>5</vt:i4>
      </vt:variant>
      <vt:variant>
        <vt:lpwstr/>
      </vt:variant>
      <vt:variant>
        <vt:lpwstr>TStringLength</vt:lpwstr>
      </vt:variant>
      <vt:variant>
        <vt:i4>851968</vt:i4>
      </vt:variant>
      <vt:variant>
        <vt:i4>4491</vt:i4>
      </vt:variant>
      <vt:variant>
        <vt:i4>0</vt:i4>
      </vt:variant>
      <vt:variant>
        <vt:i4>5</vt:i4>
      </vt:variant>
      <vt:variant>
        <vt:lpwstr/>
      </vt:variant>
      <vt:variant>
        <vt:lpwstr>TIfPresentKeyword</vt:lpwstr>
      </vt:variant>
      <vt:variant>
        <vt:i4>1638412</vt:i4>
      </vt:variant>
      <vt:variant>
        <vt:i4>4488</vt:i4>
      </vt:variant>
      <vt:variant>
        <vt:i4>0</vt:i4>
      </vt:variant>
      <vt:variant>
        <vt:i4>5</vt:i4>
      </vt:variant>
      <vt:variant>
        <vt:lpwstr/>
      </vt:variant>
      <vt:variant>
        <vt:lpwstr>TStringLength</vt:lpwstr>
      </vt:variant>
      <vt:variant>
        <vt:i4>6619233</vt:i4>
      </vt:variant>
      <vt:variant>
        <vt:i4>4483</vt:i4>
      </vt:variant>
      <vt:variant>
        <vt:i4>0</vt:i4>
      </vt:variant>
      <vt:variant>
        <vt:i4>5</vt:i4>
      </vt:variant>
      <vt:variant>
        <vt:lpwstr/>
      </vt:variant>
      <vt:variant>
        <vt:lpwstr>TSupersetMatch</vt:lpwstr>
      </vt:variant>
      <vt:variant>
        <vt:i4>327684</vt:i4>
      </vt:variant>
      <vt:variant>
        <vt:i4>4480</vt:i4>
      </vt:variant>
      <vt:variant>
        <vt:i4>0</vt:i4>
      </vt:variant>
      <vt:variant>
        <vt:i4>5</vt:i4>
      </vt:variant>
      <vt:variant>
        <vt:lpwstr/>
      </vt:variant>
      <vt:variant>
        <vt:lpwstr>TSubsetMatch</vt:lpwstr>
      </vt:variant>
      <vt:variant>
        <vt:i4>1835030</vt:i4>
      </vt:variant>
      <vt:variant>
        <vt:i4>4477</vt:i4>
      </vt:variant>
      <vt:variant>
        <vt:i4>0</vt:i4>
      </vt:variant>
      <vt:variant>
        <vt:i4>5</vt:i4>
      </vt:variant>
      <vt:variant>
        <vt:lpwstr/>
      </vt:variant>
      <vt:variant>
        <vt:lpwstr>TCharStringMatch</vt:lpwstr>
      </vt:variant>
      <vt:variant>
        <vt:i4>1507332</vt:i4>
      </vt:variant>
      <vt:variant>
        <vt:i4>4474</vt:i4>
      </vt:variant>
      <vt:variant>
        <vt:i4>0</vt:i4>
      </vt:variant>
      <vt:variant>
        <vt:i4>5</vt:i4>
      </vt:variant>
      <vt:variant>
        <vt:lpwstr/>
      </vt:variant>
      <vt:variant>
        <vt:lpwstr>TOctetStringMatch</vt:lpwstr>
      </vt:variant>
      <vt:variant>
        <vt:i4>6815847</vt:i4>
      </vt:variant>
      <vt:variant>
        <vt:i4>4471</vt:i4>
      </vt:variant>
      <vt:variant>
        <vt:i4>0</vt:i4>
      </vt:variant>
      <vt:variant>
        <vt:i4>5</vt:i4>
      </vt:variant>
      <vt:variant>
        <vt:lpwstr/>
      </vt:variant>
      <vt:variant>
        <vt:lpwstr>THexStringMatch</vt:lpwstr>
      </vt:variant>
      <vt:variant>
        <vt:i4>7209067</vt:i4>
      </vt:variant>
      <vt:variant>
        <vt:i4>4468</vt:i4>
      </vt:variant>
      <vt:variant>
        <vt:i4>0</vt:i4>
      </vt:variant>
      <vt:variant>
        <vt:i4>5</vt:i4>
      </vt:variant>
      <vt:variant>
        <vt:lpwstr/>
      </vt:variant>
      <vt:variant>
        <vt:lpwstr>TBitStringMatch</vt:lpwstr>
      </vt:variant>
      <vt:variant>
        <vt:i4>7929970</vt:i4>
      </vt:variant>
      <vt:variant>
        <vt:i4>4465</vt:i4>
      </vt:variant>
      <vt:variant>
        <vt:i4>0</vt:i4>
      </vt:variant>
      <vt:variant>
        <vt:i4>5</vt:i4>
      </vt:variant>
      <vt:variant>
        <vt:lpwstr/>
      </vt:variant>
      <vt:variant>
        <vt:lpwstr>TRange</vt:lpwstr>
      </vt:variant>
      <vt:variant>
        <vt:i4>131102</vt:i4>
      </vt:variant>
      <vt:variant>
        <vt:i4>4462</vt:i4>
      </vt:variant>
      <vt:variant>
        <vt:i4>0</vt:i4>
      </vt:variant>
      <vt:variant>
        <vt:i4>5</vt:i4>
      </vt:variant>
      <vt:variant>
        <vt:lpwstr/>
      </vt:variant>
      <vt:variant>
        <vt:lpwstr>TListOfTemplates</vt:lpwstr>
      </vt:variant>
      <vt:variant>
        <vt:i4>851988</vt:i4>
      </vt:variant>
      <vt:variant>
        <vt:i4>4459</vt:i4>
      </vt:variant>
      <vt:variant>
        <vt:i4>0</vt:i4>
      </vt:variant>
      <vt:variant>
        <vt:i4>5</vt:i4>
      </vt:variant>
      <vt:variant>
        <vt:lpwstr/>
      </vt:variant>
      <vt:variant>
        <vt:lpwstr>TWildcardLengthMatch</vt:lpwstr>
      </vt:variant>
      <vt:variant>
        <vt:i4>7536755</vt:i4>
      </vt:variant>
      <vt:variant>
        <vt:i4>4456</vt:i4>
      </vt:variant>
      <vt:variant>
        <vt:i4>0</vt:i4>
      </vt:variant>
      <vt:variant>
        <vt:i4>5</vt:i4>
      </vt:variant>
      <vt:variant>
        <vt:lpwstr/>
      </vt:variant>
      <vt:variant>
        <vt:lpwstr>TAnyOrOmit</vt:lpwstr>
      </vt:variant>
      <vt:variant>
        <vt:i4>851988</vt:i4>
      </vt:variant>
      <vt:variant>
        <vt:i4>4453</vt:i4>
      </vt:variant>
      <vt:variant>
        <vt:i4>0</vt:i4>
      </vt:variant>
      <vt:variant>
        <vt:i4>5</vt:i4>
      </vt:variant>
      <vt:variant>
        <vt:lpwstr/>
      </vt:variant>
      <vt:variant>
        <vt:lpwstr>TWildcardLengthMatch</vt:lpwstr>
      </vt:variant>
      <vt:variant>
        <vt:i4>786432</vt:i4>
      </vt:variant>
      <vt:variant>
        <vt:i4>4450</vt:i4>
      </vt:variant>
      <vt:variant>
        <vt:i4>0</vt:i4>
      </vt:variant>
      <vt:variant>
        <vt:i4>5</vt:i4>
      </vt:variant>
      <vt:variant>
        <vt:lpwstr/>
      </vt:variant>
      <vt:variant>
        <vt:lpwstr>TAnyValue</vt:lpwstr>
      </vt:variant>
      <vt:variant>
        <vt:i4>6357099</vt:i4>
      </vt:variant>
      <vt:variant>
        <vt:i4>4447</vt:i4>
      </vt:variant>
      <vt:variant>
        <vt:i4>0</vt:i4>
      </vt:variant>
      <vt:variant>
        <vt:i4>5</vt:i4>
      </vt:variant>
      <vt:variant>
        <vt:lpwstr/>
      </vt:variant>
      <vt:variant>
        <vt:lpwstr>TComplement</vt:lpwstr>
      </vt:variant>
      <vt:variant>
        <vt:i4>458762</vt:i4>
      </vt:variant>
      <vt:variant>
        <vt:i4>4442</vt:i4>
      </vt:variant>
      <vt:variant>
        <vt:i4>0</vt:i4>
      </vt:variant>
      <vt:variant>
        <vt:i4>5</vt:i4>
      </vt:variant>
      <vt:variant>
        <vt:lpwstr/>
      </vt:variant>
      <vt:variant>
        <vt:lpwstr>TTemplateBody</vt:lpwstr>
      </vt:variant>
      <vt:variant>
        <vt:i4>1245194</vt:i4>
      </vt:variant>
      <vt:variant>
        <vt:i4>4439</vt:i4>
      </vt:variant>
      <vt:variant>
        <vt:i4>0</vt:i4>
      </vt:variant>
      <vt:variant>
        <vt:i4>5</vt:i4>
      </vt:variant>
      <vt:variant>
        <vt:lpwstr/>
      </vt:variant>
      <vt:variant>
        <vt:lpwstr>TPermutationMatch</vt:lpwstr>
      </vt:variant>
      <vt:variant>
        <vt:i4>7340136</vt:i4>
      </vt:variant>
      <vt:variant>
        <vt:i4>4436</vt:i4>
      </vt:variant>
      <vt:variant>
        <vt:i4>0</vt:i4>
      </vt:variant>
      <vt:variant>
        <vt:i4>5</vt:i4>
      </vt:variant>
      <vt:variant>
        <vt:lpwstr/>
      </vt:variant>
      <vt:variant>
        <vt:lpwstr>TMinus</vt:lpwstr>
      </vt:variant>
      <vt:variant>
        <vt:i4>1245190</vt:i4>
      </vt:variant>
      <vt:variant>
        <vt:i4>4431</vt:i4>
      </vt:variant>
      <vt:variant>
        <vt:i4>0</vt:i4>
      </vt:variant>
      <vt:variant>
        <vt:i4>5</vt:i4>
      </vt:variant>
      <vt:variant>
        <vt:lpwstr/>
      </vt:variant>
      <vt:variant>
        <vt:lpwstr>TArrayElementSpec</vt:lpwstr>
      </vt:variant>
      <vt:variant>
        <vt:i4>1245190</vt:i4>
      </vt:variant>
      <vt:variant>
        <vt:i4>4428</vt:i4>
      </vt:variant>
      <vt:variant>
        <vt:i4>0</vt:i4>
      </vt:variant>
      <vt:variant>
        <vt:i4>5</vt:i4>
      </vt:variant>
      <vt:variant>
        <vt:lpwstr/>
      </vt:variant>
      <vt:variant>
        <vt:lpwstr>TArrayElementSpec</vt:lpwstr>
      </vt:variant>
      <vt:variant>
        <vt:i4>786444</vt:i4>
      </vt:variant>
      <vt:variant>
        <vt:i4>4423</vt:i4>
      </vt:variant>
      <vt:variant>
        <vt:i4>0</vt:i4>
      </vt:variant>
      <vt:variant>
        <vt:i4>5</vt:i4>
      </vt:variant>
      <vt:variant>
        <vt:lpwstr/>
      </vt:variant>
      <vt:variant>
        <vt:lpwstr>TArrayElementSpecList</vt:lpwstr>
      </vt:variant>
      <vt:variant>
        <vt:i4>1900559</vt:i4>
      </vt:variant>
      <vt:variant>
        <vt:i4>4418</vt:i4>
      </vt:variant>
      <vt:variant>
        <vt:i4>0</vt:i4>
      </vt:variant>
      <vt:variant>
        <vt:i4>5</vt:i4>
      </vt:variant>
      <vt:variant>
        <vt:lpwstr/>
      </vt:variant>
      <vt:variant>
        <vt:lpwstr>TSingleExpression</vt:lpwstr>
      </vt:variant>
      <vt:variant>
        <vt:i4>1703967</vt:i4>
      </vt:variant>
      <vt:variant>
        <vt:i4>4413</vt:i4>
      </vt:variant>
      <vt:variant>
        <vt:i4>0</vt:i4>
      </vt:variant>
      <vt:variant>
        <vt:i4>5</vt:i4>
      </vt:variant>
      <vt:variant>
        <vt:lpwstr/>
      </vt:variant>
      <vt:variant>
        <vt:lpwstr>TFieldOrBitNumber</vt:lpwstr>
      </vt:variant>
      <vt:variant>
        <vt:i4>8061054</vt:i4>
      </vt:variant>
      <vt:variant>
        <vt:i4>4408</vt:i4>
      </vt:variant>
      <vt:variant>
        <vt:i4>0</vt:i4>
      </vt:variant>
      <vt:variant>
        <vt:i4>5</vt:i4>
      </vt:variant>
      <vt:variant>
        <vt:lpwstr/>
      </vt:variant>
      <vt:variant>
        <vt:lpwstr>TIdentifier</vt:lpwstr>
      </vt:variant>
      <vt:variant>
        <vt:i4>6881390</vt:i4>
      </vt:variant>
      <vt:variant>
        <vt:i4>4403</vt:i4>
      </vt:variant>
      <vt:variant>
        <vt:i4>0</vt:i4>
      </vt:variant>
      <vt:variant>
        <vt:i4>5</vt:i4>
      </vt:variant>
      <vt:variant>
        <vt:lpwstr/>
      </vt:variant>
      <vt:variant>
        <vt:lpwstr>TTypeReference</vt:lpwstr>
      </vt:variant>
      <vt:variant>
        <vt:i4>7864439</vt:i4>
      </vt:variant>
      <vt:variant>
        <vt:i4>4400</vt:i4>
      </vt:variant>
      <vt:variant>
        <vt:i4>0</vt:i4>
      </vt:variant>
      <vt:variant>
        <vt:i4>5</vt:i4>
      </vt:variant>
      <vt:variant>
        <vt:lpwstr/>
      </vt:variant>
      <vt:variant>
        <vt:lpwstr>TPredefinedType</vt:lpwstr>
      </vt:variant>
      <vt:variant>
        <vt:i4>8061054</vt:i4>
      </vt:variant>
      <vt:variant>
        <vt:i4>4397</vt:i4>
      </vt:variant>
      <vt:variant>
        <vt:i4>0</vt:i4>
      </vt:variant>
      <vt:variant>
        <vt:i4>5</vt:i4>
      </vt:variant>
      <vt:variant>
        <vt:lpwstr/>
      </vt:variant>
      <vt:variant>
        <vt:lpwstr>TIdentifier</vt:lpwstr>
      </vt:variant>
      <vt:variant>
        <vt:i4>6750311</vt:i4>
      </vt:variant>
      <vt:variant>
        <vt:i4>4392</vt:i4>
      </vt:variant>
      <vt:variant>
        <vt:i4>0</vt:i4>
      </vt:variant>
      <vt:variant>
        <vt:i4>5</vt:i4>
      </vt:variant>
      <vt:variant>
        <vt:lpwstr/>
      </vt:variant>
      <vt:variant>
        <vt:lpwstr>TParRef</vt:lpwstr>
      </vt:variant>
      <vt:variant>
        <vt:i4>6619259</vt:i4>
      </vt:variant>
      <vt:variant>
        <vt:i4>4389</vt:i4>
      </vt:variant>
      <vt:variant>
        <vt:i4>0</vt:i4>
      </vt:variant>
      <vt:variant>
        <vt:i4>5</vt:i4>
      </vt:variant>
      <vt:variant>
        <vt:lpwstr/>
      </vt:variant>
      <vt:variant>
        <vt:lpwstr>TArrayOrBitRef</vt:lpwstr>
      </vt:variant>
      <vt:variant>
        <vt:i4>6291574</vt:i4>
      </vt:variant>
      <vt:variant>
        <vt:i4>4386</vt:i4>
      </vt:variant>
      <vt:variant>
        <vt:i4>0</vt:i4>
      </vt:variant>
      <vt:variant>
        <vt:i4>5</vt:i4>
      </vt:variant>
      <vt:variant>
        <vt:lpwstr/>
      </vt:variant>
      <vt:variant>
        <vt:lpwstr>TStructFieldRef</vt:lpwstr>
      </vt:variant>
      <vt:variant>
        <vt:i4>7340136</vt:i4>
      </vt:variant>
      <vt:variant>
        <vt:i4>4381</vt:i4>
      </vt:variant>
      <vt:variant>
        <vt:i4>0</vt:i4>
      </vt:variant>
      <vt:variant>
        <vt:i4>5</vt:i4>
      </vt:variant>
      <vt:variant>
        <vt:lpwstr/>
      </vt:variant>
      <vt:variant>
        <vt:lpwstr>TMinus</vt:lpwstr>
      </vt:variant>
      <vt:variant>
        <vt:i4>458762</vt:i4>
      </vt:variant>
      <vt:variant>
        <vt:i4>4378</vt:i4>
      </vt:variant>
      <vt:variant>
        <vt:i4>0</vt:i4>
      </vt:variant>
      <vt:variant>
        <vt:i4>5</vt:i4>
      </vt:variant>
      <vt:variant>
        <vt:lpwstr/>
      </vt:variant>
      <vt:variant>
        <vt:lpwstr>TTemplateBody</vt:lpwstr>
      </vt:variant>
      <vt:variant>
        <vt:i4>7602297</vt:i4>
      </vt:variant>
      <vt:variant>
        <vt:i4>4375</vt:i4>
      </vt:variant>
      <vt:variant>
        <vt:i4>0</vt:i4>
      </vt:variant>
      <vt:variant>
        <vt:i4>5</vt:i4>
      </vt:variant>
      <vt:variant>
        <vt:lpwstr/>
      </vt:variant>
      <vt:variant>
        <vt:lpwstr>TAssignmentChar</vt:lpwstr>
      </vt:variant>
      <vt:variant>
        <vt:i4>6357113</vt:i4>
      </vt:variant>
      <vt:variant>
        <vt:i4>4372</vt:i4>
      </vt:variant>
      <vt:variant>
        <vt:i4>0</vt:i4>
      </vt:variant>
      <vt:variant>
        <vt:i4>5</vt:i4>
      </vt:variant>
      <vt:variant>
        <vt:lpwstr/>
      </vt:variant>
      <vt:variant>
        <vt:lpwstr>TFieldReference</vt:lpwstr>
      </vt:variant>
      <vt:variant>
        <vt:i4>7602279</vt:i4>
      </vt:variant>
      <vt:variant>
        <vt:i4>4367</vt:i4>
      </vt:variant>
      <vt:variant>
        <vt:i4>0</vt:i4>
      </vt:variant>
      <vt:variant>
        <vt:i4>5</vt:i4>
      </vt:variant>
      <vt:variant>
        <vt:lpwstr/>
      </vt:variant>
      <vt:variant>
        <vt:lpwstr>TFieldSpec</vt:lpwstr>
      </vt:variant>
      <vt:variant>
        <vt:i4>7602279</vt:i4>
      </vt:variant>
      <vt:variant>
        <vt:i4>4364</vt:i4>
      </vt:variant>
      <vt:variant>
        <vt:i4>0</vt:i4>
      </vt:variant>
      <vt:variant>
        <vt:i4>5</vt:i4>
      </vt:variant>
      <vt:variant>
        <vt:lpwstr/>
      </vt:variant>
      <vt:variant>
        <vt:lpwstr>TFieldSpec</vt:lpwstr>
      </vt:variant>
      <vt:variant>
        <vt:i4>8061028</vt:i4>
      </vt:variant>
      <vt:variant>
        <vt:i4>4359</vt:i4>
      </vt:variant>
      <vt:variant>
        <vt:i4>0</vt:i4>
      </vt:variant>
      <vt:variant>
        <vt:i4>5</vt:i4>
      </vt:variant>
      <vt:variant>
        <vt:lpwstr/>
      </vt:variant>
      <vt:variant>
        <vt:lpwstr>TExtendedFieldReference</vt:lpwstr>
      </vt:variant>
      <vt:variant>
        <vt:i4>6946920</vt:i4>
      </vt:variant>
      <vt:variant>
        <vt:i4>4356</vt:i4>
      </vt:variant>
      <vt:variant>
        <vt:i4>0</vt:i4>
      </vt:variant>
      <vt:variant>
        <vt:i4>5</vt:i4>
      </vt:variant>
      <vt:variant>
        <vt:lpwstr/>
      </vt:variant>
      <vt:variant>
        <vt:lpwstr>TTemplateRefWithParList</vt:lpwstr>
      </vt:variant>
      <vt:variant>
        <vt:i4>7209059</vt:i4>
      </vt:variant>
      <vt:variant>
        <vt:i4>4353</vt:i4>
      </vt:variant>
      <vt:variant>
        <vt:i4>0</vt:i4>
      </vt:variant>
      <vt:variant>
        <vt:i4>5</vt:i4>
      </vt:variant>
      <vt:variant>
        <vt:lpwstr/>
      </vt:variant>
      <vt:variant>
        <vt:lpwstr>TMatchingSymbol</vt:lpwstr>
      </vt:variant>
      <vt:variant>
        <vt:i4>6553720</vt:i4>
      </vt:variant>
      <vt:variant>
        <vt:i4>4348</vt:i4>
      </vt:variant>
      <vt:variant>
        <vt:i4>0</vt:i4>
      </vt:variant>
      <vt:variant>
        <vt:i4>5</vt:i4>
      </vt:variant>
      <vt:variant>
        <vt:lpwstr/>
      </vt:variant>
      <vt:variant>
        <vt:lpwstr>TSimpleSpec</vt:lpwstr>
      </vt:variant>
      <vt:variant>
        <vt:i4>1835038</vt:i4>
      </vt:variant>
      <vt:variant>
        <vt:i4>4345</vt:i4>
      </vt:variant>
      <vt:variant>
        <vt:i4>0</vt:i4>
      </vt:variant>
      <vt:variant>
        <vt:i4>5</vt:i4>
      </vt:variant>
      <vt:variant>
        <vt:lpwstr/>
      </vt:variant>
      <vt:variant>
        <vt:lpwstr>TSingleTemplateExpression</vt:lpwstr>
      </vt:variant>
      <vt:variant>
        <vt:i4>6619241</vt:i4>
      </vt:variant>
      <vt:variant>
        <vt:i4>4340</vt:i4>
      </vt:variant>
      <vt:variant>
        <vt:i4>0</vt:i4>
      </vt:variant>
      <vt:variant>
        <vt:i4>5</vt:i4>
      </vt:variant>
      <vt:variant>
        <vt:lpwstr/>
      </vt:variant>
      <vt:variant>
        <vt:lpwstr>TSimpleTemplateSpec</vt:lpwstr>
      </vt:variant>
      <vt:variant>
        <vt:i4>6619241</vt:i4>
      </vt:variant>
      <vt:variant>
        <vt:i4>4337</vt:i4>
      </vt:variant>
      <vt:variant>
        <vt:i4>0</vt:i4>
      </vt:variant>
      <vt:variant>
        <vt:i4>5</vt:i4>
      </vt:variant>
      <vt:variant>
        <vt:lpwstr/>
      </vt:variant>
      <vt:variant>
        <vt:lpwstr>TSimpleTemplateSpec</vt:lpwstr>
      </vt:variant>
      <vt:variant>
        <vt:i4>1900559</vt:i4>
      </vt:variant>
      <vt:variant>
        <vt:i4>4334</vt:i4>
      </vt:variant>
      <vt:variant>
        <vt:i4>0</vt:i4>
      </vt:variant>
      <vt:variant>
        <vt:i4>5</vt:i4>
      </vt:variant>
      <vt:variant>
        <vt:lpwstr/>
      </vt:variant>
      <vt:variant>
        <vt:lpwstr>TSingleExpression</vt:lpwstr>
      </vt:variant>
      <vt:variant>
        <vt:i4>2031629</vt:i4>
      </vt:variant>
      <vt:variant>
        <vt:i4>4329</vt:i4>
      </vt:variant>
      <vt:variant>
        <vt:i4>0</vt:i4>
      </vt:variant>
      <vt:variant>
        <vt:i4>5</vt:i4>
      </vt:variant>
      <vt:variant>
        <vt:lpwstr/>
      </vt:variant>
      <vt:variant>
        <vt:lpwstr>TExtraMatchingAttributes</vt:lpwstr>
      </vt:variant>
      <vt:variant>
        <vt:i4>7143532</vt:i4>
      </vt:variant>
      <vt:variant>
        <vt:i4>4326</vt:i4>
      </vt:variant>
      <vt:variant>
        <vt:i4>0</vt:i4>
      </vt:variant>
      <vt:variant>
        <vt:i4>5</vt:i4>
      </vt:variant>
      <vt:variant>
        <vt:lpwstr/>
      </vt:variant>
      <vt:variant>
        <vt:lpwstr>TArrayValueOrAttrib</vt:lpwstr>
      </vt:variant>
      <vt:variant>
        <vt:i4>6881400</vt:i4>
      </vt:variant>
      <vt:variant>
        <vt:i4>4323</vt:i4>
      </vt:variant>
      <vt:variant>
        <vt:i4>0</vt:i4>
      </vt:variant>
      <vt:variant>
        <vt:i4>5</vt:i4>
      </vt:variant>
      <vt:variant>
        <vt:lpwstr/>
      </vt:variant>
      <vt:variant>
        <vt:lpwstr>TFieldSpecList</vt:lpwstr>
      </vt:variant>
      <vt:variant>
        <vt:i4>6553720</vt:i4>
      </vt:variant>
      <vt:variant>
        <vt:i4>4320</vt:i4>
      </vt:variant>
      <vt:variant>
        <vt:i4>0</vt:i4>
      </vt:variant>
      <vt:variant>
        <vt:i4>5</vt:i4>
      </vt:variant>
      <vt:variant>
        <vt:lpwstr/>
      </vt:variant>
      <vt:variant>
        <vt:lpwstr>TSimpleSpec</vt:lpwstr>
      </vt:variant>
      <vt:variant>
        <vt:i4>7733354</vt:i4>
      </vt:variant>
      <vt:variant>
        <vt:i4>4315</vt:i4>
      </vt:variant>
      <vt:variant>
        <vt:i4>0</vt:i4>
      </vt:variant>
      <vt:variant>
        <vt:i4>5</vt:i4>
      </vt:variant>
      <vt:variant>
        <vt:lpwstr/>
      </vt:variant>
      <vt:variant>
        <vt:lpwstr>TFormalTemplatePar</vt:lpwstr>
      </vt:variant>
      <vt:variant>
        <vt:i4>7012478</vt:i4>
      </vt:variant>
      <vt:variant>
        <vt:i4>4312</vt:i4>
      </vt:variant>
      <vt:variant>
        <vt:i4>0</vt:i4>
      </vt:variant>
      <vt:variant>
        <vt:i4>5</vt:i4>
      </vt:variant>
      <vt:variant>
        <vt:lpwstr/>
      </vt:variant>
      <vt:variant>
        <vt:lpwstr>TFormalValuePar</vt:lpwstr>
      </vt:variant>
      <vt:variant>
        <vt:i4>1966086</vt:i4>
      </vt:variant>
      <vt:variant>
        <vt:i4>4307</vt:i4>
      </vt:variant>
      <vt:variant>
        <vt:i4>0</vt:i4>
      </vt:variant>
      <vt:variant>
        <vt:i4>5</vt:i4>
      </vt:variant>
      <vt:variant>
        <vt:lpwstr/>
      </vt:variant>
      <vt:variant>
        <vt:lpwstr>TTemplateOrValueFormalPar</vt:lpwstr>
      </vt:variant>
      <vt:variant>
        <vt:i4>1966086</vt:i4>
      </vt:variant>
      <vt:variant>
        <vt:i4>4304</vt:i4>
      </vt:variant>
      <vt:variant>
        <vt:i4>0</vt:i4>
      </vt:variant>
      <vt:variant>
        <vt:i4>5</vt:i4>
      </vt:variant>
      <vt:variant>
        <vt:lpwstr/>
      </vt:variant>
      <vt:variant>
        <vt:lpwstr>TTemplateOrValueFormalPar</vt:lpwstr>
      </vt:variant>
      <vt:variant>
        <vt:i4>6357091</vt:i4>
      </vt:variant>
      <vt:variant>
        <vt:i4>4297</vt:i4>
      </vt:variant>
      <vt:variant>
        <vt:i4>0</vt:i4>
      </vt:variant>
      <vt:variant>
        <vt:i4>5</vt:i4>
      </vt:variant>
      <vt:variant>
        <vt:lpwstr/>
      </vt:variant>
      <vt:variant>
        <vt:lpwstr>TExtendedIdentifier</vt:lpwstr>
      </vt:variant>
      <vt:variant>
        <vt:i4>1245192</vt:i4>
      </vt:variant>
      <vt:variant>
        <vt:i4>4294</vt:i4>
      </vt:variant>
      <vt:variant>
        <vt:i4>0</vt:i4>
      </vt:variant>
      <vt:variant>
        <vt:i4>5</vt:i4>
      </vt:variant>
      <vt:variant>
        <vt:lpwstr/>
      </vt:variant>
      <vt:variant>
        <vt:lpwstr>TModifiesKeyword</vt:lpwstr>
      </vt:variant>
      <vt:variant>
        <vt:i4>65565</vt:i4>
      </vt:variant>
      <vt:variant>
        <vt:i4>4287</vt:i4>
      </vt:variant>
      <vt:variant>
        <vt:i4>0</vt:i4>
      </vt:variant>
      <vt:variant>
        <vt:i4>5</vt:i4>
      </vt:variant>
      <vt:variant>
        <vt:lpwstr/>
      </vt:variant>
      <vt:variant>
        <vt:lpwstr>TTemplateOrValueFormalParList</vt:lpwstr>
      </vt:variant>
      <vt:variant>
        <vt:i4>8061054</vt:i4>
      </vt:variant>
      <vt:variant>
        <vt:i4>4284</vt:i4>
      </vt:variant>
      <vt:variant>
        <vt:i4>0</vt:i4>
      </vt:variant>
      <vt:variant>
        <vt:i4>5</vt:i4>
      </vt:variant>
      <vt:variant>
        <vt:lpwstr/>
      </vt:variant>
      <vt:variant>
        <vt:lpwstr>TIdentifier</vt:lpwstr>
      </vt:variant>
      <vt:variant>
        <vt:i4>6619253</vt:i4>
      </vt:variant>
      <vt:variant>
        <vt:i4>4281</vt:i4>
      </vt:variant>
      <vt:variant>
        <vt:i4>0</vt:i4>
      </vt:variant>
      <vt:variant>
        <vt:i4>5</vt:i4>
      </vt:variant>
      <vt:variant>
        <vt:lpwstr/>
      </vt:variant>
      <vt:variant>
        <vt:lpwstr>TSignature</vt:lpwstr>
      </vt:variant>
      <vt:variant>
        <vt:i4>262157</vt:i4>
      </vt:variant>
      <vt:variant>
        <vt:i4>4278</vt:i4>
      </vt:variant>
      <vt:variant>
        <vt:i4>0</vt:i4>
      </vt:variant>
      <vt:variant>
        <vt:i4>5</vt:i4>
      </vt:variant>
      <vt:variant>
        <vt:lpwstr/>
      </vt:variant>
      <vt:variant>
        <vt:lpwstr>TType</vt:lpwstr>
      </vt:variant>
      <vt:variant>
        <vt:i4>458762</vt:i4>
      </vt:variant>
      <vt:variant>
        <vt:i4>4273</vt:i4>
      </vt:variant>
      <vt:variant>
        <vt:i4>0</vt:i4>
      </vt:variant>
      <vt:variant>
        <vt:i4>5</vt:i4>
      </vt:variant>
      <vt:variant>
        <vt:lpwstr/>
      </vt:variant>
      <vt:variant>
        <vt:lpwstr>TTemplateBody</vt:lpwstr>
      </vt:variant>
      <vt:variant>
        <vt:i4>7602297</vt:i4>
      </vt:variant>
      <vt:variant>
        <vt:i4>4270</vt:i4>
      </vt:variant>
      <vt:variant>
        <vt:i4>0</vt:i4>
      </vt:variant>
      <vt:variant>
        <vt:i4>5</vt:i4>
      </vt:variant>
      <vt:variant>
        <vt:lpwstr/>
      </vt:variant>
      <vt:variant>
        <vt:lpwstr>TAssignmentChar</vt:lpwstr>
      </vt:variant>
      <vt:variant>
        <vt:i4>6357113</vt:i4>
      </vt:variant>
      <vt:variant>
        <vt:i4>4267</vt:i4>
      </vt:variant>
      <vt:variant>
        <vt:i4>0</vt:i4>
      </vt:variant>
      <vt:variant>
        <vt:i4>5</vt:i4>
      </vt:variant>
      <vt:variant>
        <vt:lpwstr/>
      </vt:variant>
      <vt:variant>
        <vt:lpwstr>TDerivedDef</vt:lpwstr>
      </vt:variant>
      <vt:variant>
        <vt:i4>1048580</vt:i4>
      </vt:variant>
      <vt:variant>
        <vt:i4>4264</vt:i4>
      </vt:variant>
      <vt:variant>
        <vt:i4>0</vt:i4>
      </vt:variant>
      <vt:variant>
        <vt:i4>5</vt:i4>
      </vt:variant>
      <vt:variant>
        <vt:lpwstr/>
      </vt:variant>
      <vt:variant>
        <vt:lpwstr>TBaseTemplate</vt:lpwstr>
      </vt:variant>
      <vt:variant>
        <vt:i4>7864433</vt:i4>
      </vt:variant>
      <vt:variant>
        <vt:i4>4261</vt:i4>
      </vt:variant>
      <vt:variant>
        <vt:i4>0</vt:i4>
      </vt:variant>
      <vt:variant>
        <vt:i4>5</vt:i4>
      </vt:variant>
      <vt:variant>
        <vt:lpwstr/>
      </vt:variant>
      <vt:variant>
        <vt:lpwstr>TFuzzyModifier</vt:lpwstr>
      </vt:variant>
      <vt:variant>
        <vt:i4>1441798</vt:i4>
      </vt:variant>
      <vt:variant>
        <vt:i4>4258</vt:i4>
      </vt:variant>
      <vt:variant>
        <vt:i4>0</vt:i4>
      </vt:variant>
      <vt:variant>
        <vt:i4>5</vt:i4>
      </vt:variant>
      <vt:variant>
        <vt:lpwstr/>
      </vt:variant>
      <vt:variant>
        <vt:lpwstr>TTemplateRestriction</vt:lpwstr>
      </vt:variant>
      <vt:variant>
        <vt:i4>1572869</vt:i4>
      </vt:variant>
      <vt:variant>
        <vt:i4>4255</vt:i4>
      </vt:variant>
      <vt:variant>
        <vt:i4>0</vt:i4>
      </vt:variant>
      <vt:variant>
        <vt:i4>5</vt:i4>
      </vt:variant>
      <vt:variant>
        <vt:lpwstr/>
      </vt:variant>
      <vt:variant>
        <vt:lpwstr>TTemplateKeyword</vt:lpwstr>
      </vt:variant>
      <vt:variant>
        <vt:i4>8061037</vt:i4>
      </vt:variant>
      <vt:variant>
        <vt:i4>4248</vt:i4>
      </vt:variant>
      <vt:variant>
        <vt:i4>0</vt:i4>
      </vt:variant>
      <vt:variant>
        <vt:i4>5</vt:i4>
      </vt:variant>
      <vt:variant>
        <vt:lpwstr/>
      </vt:variant>
      <vt:variant>
        <vt:lpwstr>TConstantExpression</vt:lpwstr>
      </vt:variant>
      <vt:variant>
        <vt:i4>7602297</vt:i4>
      </vt:variant>
      <vt:variant>
        <vt:i4>4245</vt:i4>
      </vt:variant>
      <vt:variant>
        <vt:i4>0</vt:i4>
      </vt:variant>
      <vt:variant>
        <vt:i4>5</vt:i4>
      </vt:variant>
      <vt:variant>
        <vt:lpwstr/>
      </vt:variant>
      <vt:variant>
        <vt:lpwstr>TAssignmentChar</vt:lpwstr>
      </vt:variant>
      <vt:variant>
        <vt:i4>983043</vt:i4>
      </vt:variant>
      <vt:variant>
        <vt:i4>4242</vt:i4>
      </vt:variant>
      <vt:variant>
        <vt:i4>0</vt:i4>
      </vt:variant>
      <vt:variant>
        <vt:i4>5</vt:i4>
      </vt:variant>
      <vt:variant>
        <vt:lpwstr/>
      </vt:variant>
      <vt:variant>
        <vt:lpwstr>TArrayDef</vt:lpwstr>
      </vt:variant>
      <vt:variant>
        <vt:i4>8061054</vt:i4>
      </vt:variant>
      <vt:variant>
        <vt:i4>4239</vt:i4>
      </vt:variant>
      <vt:variant>
        <vt:i4>0</vt:i4>
      </vt:variant>
      <vt:variant>
        <vt:i4>5</vt:i4>
      </vt:variant>
      <vt:variant>
        <vt:lpwstr/>
      </vt:variant>
      <vt:variant>
        <vt:lpwstr>TIdentifier</vt:lpwstr>
      </vt:variant>
      <vt:variant>
        <vt:i4>7143527</vt:i4>
      </vt:variant>
      <vt:variant>
        <vt:i4>4234</vt:i4>
      </vt:variant>
      <vt:variant>
        <vt:i4>0</vt:i4>
      </vt:variant>
      <vt:variant>
        <vt:i4>5</vt:i4>
      </vt:variant>
      <vt:variant>
        <vt:lpwstr/>
      </vt:variant>
      <vt:variant>
        <vt:lpwstr>TSingleConstDef</vt:lpwstr>
      </vt:variant>
      <vt:variant>
        <vt:i4>7143527</vt:i4>
      </vt:variant>
      <vt:variant>
        <vt:i4>4231</vt:i4>
      </vt:variant>
      <vt:variant>
        <vt:i4>0</vt:i4>
      </vt:variant>
      <vt:variant>
        <vt:i4>5</vt:i4>
      </vt:variant>
      <vt:variant>
        <vt:lpwstr/>
      </vt:variant>
      <vt:variant>
        <vt:lpwstr>TSingleConstDef</vt:lpwstr>
      </vt:variant>
      <vt:variant>
        <vt:i4>6553719</vt:i4>
      </vt:variant>
      <vt:variant>
        <vt:i4>4226</vt:i4>
      </vt:variant>
      <vt:variant>
        <vt:i4>0</vt:i4>
      </vt:variant>
      <vt:variant>
        <vt:i4>5</vt:i4>
      </vt:variant>
      <vt:variant>
        <vt:lpwstr/>
      </vt:variant>
      <vt:variant>
        <vt:lpwstr>TConstList</vt:lpwstr>
      </vt:variant>
      <vt:variant>
        <vt:i4>262157</vt:i4>
      </vt:variant>
      <vt:variant>
        <vt:i4>4223</vt:i4>
      </vt:variant>
      <vt:variant>
        <vt:i4>0</vt:i4>
      </vt:variant>
      <vt:variant>
        <vt:i4>5</vt:i4>
      </vt:variant>
      <vt:variant>
        <vt:lpwstr/>
      </vt:variant>
      <vt:variant>
        <vt:lpwstr>TType</vt:lpwstr>
      </vt:variant>
      <vt:variant>
        <vt:i4>1638421</vt:i4>
      </vt:variant>
      <vt:variant>
        <vt:i4>4220</vt:i4>
      </vt:variant>
      <vt:variant>
        <vt:i4>0</vt:i4>
      </vt:variant>
      <vt:variant>
        <vt:i4>5</vt:i4>
      </vt:variant>
      <vt:variant>
        <vt:lpwstr/>
      </vt:variant>
      <vt:variant>
        <vt:lpwstr>TConstKeyword</vt:lpwstr>
      </vt:variant>
      <vt:variant>
        <vt:i4>983043</vt:i4>
      </vt:variant>
      <vt:variant>
        <vt:i4>4215</vt:i4>
      </vt:variant>
      <vt:variant>
        <vt:i4>0</vt:i4>
      </vt:variant>
      <vt:variant>
        <vt:i4>5</vt:i4>
      </vt:variant>
      <vt:variant>
        <vt:lpwstr/>
      </vt:variant>
      <vt:variant>
        <vt:lpwstr>TArrayDef</vt:lpwstr>
      </vt:variant>
      <vt:variant>
        <vt:i4>8061054</vt:i4>
      </vt:variant>
      <vt:variant>
        <vt:i4>4212</vt:i4>
      </vt:variant>
      <vt:variant>
        <vt:i4>0</vt:i4>
      </vt:variant>
      <vt:variant>
        <vt:i4>5</vt:i4>
      </vt:variant>
      <vt:variant>
        <vt:lpwstr/>
      </vt:variant>
      <vt:variant>
        <vt:lpwstr>TIdentifier</vt:lpwstr>
      </vt:variant>
      <vt:variant>
        <vt:i4>1245184</vt:i4>
      </vt:variant>
      <vt:variant>
        <vt:i4>4207</vt:i4>
      </vt:variant>
      <vt:variant>
        <vt:i4>0</vt:i4>
      </vt:variant>
      <vt:variant>
        <vt:i4>5</vt:i4>
      </vt:variant>
      <vt:variant>
        <vt:lpwstr/>
      </vt:variant>
      <vt:variant>
        <vt:lpwstr>TPortElement</vt:lpwstr>
      </vt:variant>
      <vt:variant>
        <vt:i4>1245184</vt:i4>
      </vt:variant>
      <vt:variant>
        <vt:i4>4204</vt:i4>
      </vt:variant>
      <vt:variant>
        <vt:i4>0</vt:i4>
      </vt:variant>
      <vt:variant>
        <vt:i4>5</vt:i4>
      </vt:variant>
      <vt:variant>
        <vt:lpwstr/>
      </vt:variant>
      <vt:variant>
        <vt:lpwstr>TPortElement</vt:lpwstr>
      </vt:variant>
      <vt:variant>
        <vt:i4>6357091</vt:i4>
      </vt:variant>
      <vt:variant>
        <vt:i4>4201</vt:i4>
      </vt:variant>
      <vt:variant>
        <vt:i4>0</vt:i4>
      </vt:variant>
      <vt:variant>
        <vt:i4>5</vt:i4>
      </vt:variant>
      <vt:variant>
        <vt:lpwstr/>
      </vt:variant>
      <vt:variant>
        <vt:lpwstr>TExtendedIdentifier</vt:lpwstr>
      </vt:variant>
      <vt:variant>
        <vt:i4>1769487</vt:i4>
      </vt:variant>
      <vt:variant>
        <vt:i4>4198</vt:i4>
      </vt:variant>
      <vt:variant>
        <vt:i4>0</vt:i4>
      </vt:variant>
      <vt:variant>
        <vt:i4>5</vt:i4>
      </vt:variant>
      <vt:variant>
        <vt:lpwstr/>
      </vt:variant>
      <vt:variant>
        <vt:lpwstr>TPortKeyword</vt:lpwstr>
      </vt:variant>
      <vt:variant>
        <vt:i4>196608</vt:i4>
      </vt:variant>
      <vt:variant>
        <vt:i4>4193</vt:i4>
      </vt:variant>
      <vt:variant>
        <vt:i4>0</vt:i4>
      </vt:variant>
      <vt:variant>
        <vt:i4>5</vt:i4>
      </vt:variant>
      <vt:variant>
        <vt:lpwstr/>
      </vt:variant>
      <vt:variant>
        <vt:lpwstr>TTemplateDef</vt:lpwstr>
      </vt:variant>
      <vt:variant>
        <vt:i4>1835020</vt:i4>
      </vt:variant>
      <vt:variant>
        <vt:i4>4190</vt:i4>
      </vt:variant>
      <vt:variant>
        <vt:i4>0</vt:i4>
      </vt:variant>
      <vt:variant>
        <vt:i4>5</vt:i4>
      </vt:variant>
      <vt:variant>
        <vt:lpwstr/>
      </vt:variant>
      <vt:variant>
        <vt:lpwstr>TConstDef</vt:lpwstr>
      </vt:variant>
      <vt:variant>
        <vt:i4>7995488</vt:i4>
      </vt:variant>
      <vt:variant>
        <vt:i4>4187</vt:i4>
      </vt:variant>
      <vt:variant>
        <vt:i4>0</vt:i4>
      </vt:variant>
      <vt:variant>
        <vt:i4>5</vt:i4>
      </vt:variant>
      <vt:variant>
        <vt:lpwstr/>
      </vt:variant>
      <vt:variant>
        <vt:lpwstr>TTimerInstance</vt:lpwstr>
      </vt:variant>
      <vt:variant>
        <vt:i4>1376269</vt:i4>
      </vt:variant>
      <vt:variant>
        <vt:i4>4184</vt:i4>
      </vt:variant>
      <vt:variant>
        <vt:i4>0</vt:i4>
      </vt:variant>
      <vt:variant>
        <vt:i4>5</vt:i4>
      </vt:variant>
      <vt:variant>
        <vt:lpwstr/>
      </vt:variant>
      <vt:variant>
        <vt:lpwstr>TVarInstance</vt:lpwstr>
      </vt:variant>
      <vt:variant>
        <vt:i4>1703963</vt:i4>
      </vt:variant>
      <vt:variant>
        <vt:i4>4181</vt:i4>
      </vt:variant>
      <vt:variant>
        <vt:i4>0</vt:i4>
      </vt:variant>
      <vt:variant>
        <vt:i4>5</vt:i4>
      </vt:variant>
      <vt:variant>
        <vt:lpwstr/>
      </vt:variant>
      <vt:variant>
        <vt:lpwstr>TPortInstance</vt:lpwstr>
      </vt:variant>
      <vt:variant>
        <vt:i4>8323192</vt:i4>
      </vt:variant>
      <vt:variant>
        <vt:i4>4176</vt:i4>
      </vt:variant>
      <vt:variant>
        <vt:i4>0</vt:i4>
      </vt:variant>
      <vt:variant>
        <vt:i4>5</vt:i4>
      </vt:variant>
      <vt:variant>
        <vt:lpwstr/>
      </vt:variant>
      <vt:variant>
        <vt:lpwstr>TSemiColon</vt:lpwstr>
      </vt:variant>
      <vt:variant>
        <vt:i4>6619254</vt:i4>
      </vt:variant>
      <vt:variant>
        <vt:i4>4173</vt:i4>
      </vt:variant>
      <vt:variant>
        <vt:i4>0</vt:i4>
      </vt:variant>
      <vt:variant>
        <vt:i4>5</vt:i4>
      </vt:variant>
      <vt:variant>
        <vt:lpwstr/>
      </vt:variant>
      <vt:variant>
        <vt:lpwstr>TWithStatement</vt:lpwstr>
      </vt:variant>
      <vt:variant>
        <vt:i4>1900575</vt:i4>
      </vt:variant>
      <vt:variant>
        <vt:i4>4170</vt:i4>
      </vt:variant>
      <vt:variant>
        <vt:i4>0</vt:i4>
      </vt:variant>
      <vt:variant>
        <vt:i4>5</vt:i4>
      </vt:variant>
      <vt:variant>
        <vt:lpwstr/>
      </vt:variant>
      <vt:variant>
        <vt:lpwstr>TComponentElementDef</vt:lpwstr>
      </vt:variant>
      <vt:variant>
        <vt:i4>6357091</vt:i4>
      </vt:variant>
      <vt:variant>
        <vt:i4>4165</vt:i4>
      </vt:variant>
      <vt:variant>
        <vt:i4>0</vt:i4>
      </vt:variant>
      <vt:variant>
        <vt:i4>5</vt:i4>
      </vt:variant>
      <vt:variant>
        <vt:lpwstr/>
      </vt:variant>
      <vt:variant>
        <vt:lpwstr>TExtendedIdentifier</vt:lpwstr>
      </vt:variant>
      <vt:variant>
        <vt:i4>655360</vt:i4>
      </vt:variant>
      <vt:variant>
        <vt:i4>4156</vt:i4>
      </vt:variant>
      <vt:variant>
        <vt:i4>0</vt:i4>
      </vt:variant>
      <vt:variant>
        <vt:i4>5</vt:i4>
      </vt:variant>
      <vt:variant>
        <vt:lpwstr/>
      </vt:variant>
      <vt:variant>
        <vt:lpwstr>TComponentDefList</vt:lpwstr>
      </vt:variant>
      <vt:variant>
        <vt:i4>7077999</vt:i4>
      </vt:variant>
      <vt:variant>
        <vt:i4>4153</vt:i4>
      </vt:variant>
      <vt:variant>
        <vt:i4>0</vt:i4>
      </vt:variant>
      <vt:variant>
        <vt:i4>5</vt:i4>
      </vt:variant>
      <vt:variant>
        <vt:lpwstr/>
      </vt:variant>
      <vt:variant>
        <vt:lpwstr>TComponentType</vt:lpwstr>
      </vt:variant>
      <vt:variant>
        <vt:i4>7077999</vt:i4>
      </vt:variant>
      <vt:variant>
        <vt:i4>4150</vt:i4>
      </vt:variant>
      <vt:variant>
        <vt:i4>0</vt:i4>
      </vt:variant>
      <vt:variant>
        <vt:i4>5</vt:i4>
      </vt:variant>
      <vt:variant>
        <vt:lpwstr/>
      </vt:variant>
      <vt:variant>
        <vt:lpwstr>TComponentType</vt:lpwstr>
      </vt:variant>
      <vt:variant>
        <vt:i4>7078000</vt:i4>
      </vt:variant>
      <vt:variant>
        <vt:i4>4147</vt:i4>
      </vt:variant>
      <vt:variant>
        <vt:i4>0</vt:i4>
      </vt:variant>
      <vt:variant>
        <vt:i4>5</vt:i4>
      </vt:variant>
      <vt:variant>
        <vt:lpwstr/>
      </vt:variant>
      <vt:variant>
        <vt:lpwstr>TExtendsKeyword</vt:lpwstr>
      </vt:variant>
      <vt:variant>
        <vt:i4>8061054</vt:i4>
      </vt:variant>
      <vt:variant>
        <vt:i4>4144</vt:i4>
      </vt:variant>
      <vt:variant>
        <vt:i4>0</vt:i4>
      </vt:variant>
      <vt:variant>
        <vt:i4>5</vt:i4>
      </vt:variant>
      <vt:variant>
        <vt:lpwstr/>
      </vt:variant>
      <vt:variant>
        <vt:lpwstr>TIdentifier</vt:lpwstr>
      </vt:variant>
      <vt:variant>
        <vt:i4>1048598</vt:i4>
      </vt:variant>
      <vt:variant>
        <vt:i4>4141</vt:i4>
      </vt:variant>
      <vt:variant>
        <vt:i4>0</vt:i4>
      </vt:variant>
      <vt:variant>
        <vt:i4>5</vt:i4>
      </vt:variant>
      <vt:variant>
        <vt:lpwstr/>
      </vt:variant>
      <vt:variant>
        <vt:lpwstr>TComponentKeyword</vt:lpwstr>
      </vt:variant>
      <vt:variant>
        <vt:i4>262157</vt:i4>
      </vt:variant>
      <vt:variant>
        <vt:i4>4136</vt:i4>
      </vt:variant>
      <vt:variant>
        <vt:i4>0</vt:i4>
      </vt:variant>
      <vt:variant>
        <vt:i4>5</vt:i4>
      </vt:variant>
      <vt:variant>
        <vt:lpwstr/>
      </vt:variant>
      <vt:variant>
        <vt:lpwstr>TType</vt:lpwstr>
      </vt:variant>
      <vt:variant>
        <vt:i4>6619253</vt:i4>
      </vt:variant>
      <vt:variant>
        <vt:i4>4133</vt:i4>
      </vt:variant>
      <vt:variant>
        <vt:i4>0</vt:i4>
      </vt:variant>
      <vt:variant>
        <vt:i4>5</vt:i4>
      </vt:variant>
      <vt:variant>
        <vt:lpwstr/>
      </vt:variant>
      <vt:variant>
        <vt:lpwstr>TSignature</vt:lpwstr>
      </vt:variant>
      <vt:variant>
        <vt:i4>7602286</vt:i4>
      </vt:variant>
      <vt:variant>
        <vt:i4>4128</vt:i4>
      </vt:variant>
      <vt:variant>
        <vt:i4>0</vt:i4>
      </vt:variant>
      <vt:variant>
        <vt:i4>5</vt:i4>
      </vt:variant>
      <vt:variant>
        <vt:lpwstr/>
      </vt:variant>
      <vt:variant>
        <vt:lpwstr>TProcOrType</vt:lpwstr>
      </vt:variant>
      <vt:variant>
        <vt:i4>7602286</vt:i4>
      </vt:variant>
      <vt:variant>
        <vt:i4>4125</vt:i4>
      </vt:variant>
      <vt:variant>
        <vt:i4>0</vt:i4>
      </vt:variant>
      <vt:variant>
        <vt:i4>5</vt:i4>
      </vt:variant>
      <vt:variant>
        <vt:lpwstr/>
      </vt:variant>
      <vt:variant>
        <vt:lpwstr>TProcOrType</vt:lpwstr>
      </vt:variant>
      <vt:variant>
        <vt:i4>7143525</vt:i4>
      </vt:variant>
      <vt:variant>
        <vt:i4>4122</vt:i4>
      </vt:variant>
      <vt:variant>
        <vt:i4>0</vt:i4>
      </vt:variant>
      <vt:variant>
        <vt:i4>5</vt:i4>
      </vt:variant>
      <vt:variant>
        <vt:lpwstr/>
      </vt:variant>
      <vt:variant>
        <vt:lpwstr>TAllKeyword</vt:lpwstr>
      </vt:variant>
      <vt:variant>
        <vt:i4>7012450</vt:i4>
      </vt:variant>
      <vt:variant>
        <vt:i4>4117</vt:i4>
      </vt:variant>
      <vt:variant>
        <vt:i4>0</vt:i4>
      </vt:variant>
      <vt:variant>
        <vt:i4>5</vt:i4>
      </vt:variant>
      <vt:variant>
        <vt:lpwstr/>
      </vt:variant>
      <vt:variant>
        <vt:lpwstr>TProcOrTypeList</vt:lpwstr>
      </vt:variant>
      <vt:variant>
        <vt:i4>7471203</vt:i4>
      </vt:variant>
      <vt:variant>
        <vt:i4>4114</vt:i4>
      </vt:variant>
      <vt:variant>
        <vt:i4>0</vt:i4>
      </vt:variant>
      <vt:variant>
        <vt:i4>5</vt:i4>
      </vt:variant>
      <vt:variant>
        <vt:lpwstr/>
      </vt:variant>
      <vt:variant>
        <vt:lpwstr>TDirection</vt:lpwstr>
      </vt:variant>
      <vt:variant>
        <vt:i4>8323192</vt:i4>
      </vt:variant>
      <vt:variant>
        <vt:i4>4107</vt:i4>
      </vt:variant>
      <vt:variant>
        <vt:i4>0</vt:i4>
      </vt:variant>
      <vt:variant>
        <vt:i4>5</vt:i4>
      </vt:variant>
      <vt:variant>
        <vt:lpwstr/>
      </vt:variant>
      <vt:variant>
        <vt:lpwstr>TSemiColon</vt:lpwstr>
      </vt:variant>
      <vt:variant>
        <vt:i4>7209086</vt:i4>
      </vt:variant>
      <vt:variant>
        <vt:i4>4104</vt:i4>
      </vt:variant>
      <vt:variant>
        <vt:i4>0</vt:i4>
      </vt:variant>
      <vt:variant>
        <vt:i4>5</vt:i4>
      </vt:variant>
      <vt:variant>
        <vt:lpwstr/>
      </vt:variant>
      <vt:variant>
        <vt:lpwstr>TConfigParamDef</vt:lpwstr>
      </vt:variant>
      <vt:variant>
        <vt:i4>7077991</vt:i4>
      </vt:variant>
      <vt:variant>
        <vt:i4>4101</vt:i4>
      </vt:variant>
      <vt:variant>
        <vt:i4>0</vt:i4>
      </vt:variant>
      <vt:variant>
        <vt:i4>5</vt:i4>
      </vt:variant>
      <vt:variant>
        <vt:lpwstr/>
      </vt:variant>
      <vt:variant>
        <vt:lpwstr>TMixedList</vt:lpwstr>
      </vt:variant>
      <vt:variant>
        <vt:i4>1703958</vt:i4>
      </vt:variant>
      <vt:variant>
        <vt:i4>4098</vt:i4>
      </vt:variant>
      <vt:variant>
        <vt:i4>0</vt:i4>
      </vt:variant>
      <vt:variant>
        <vt:i4>5</vt:i4>
      </vt:variant>
      <vt:variant>
        <vt:lpwstr/>
      </vt:variant>
      <vt:variant>
        <vt:lpwstr>TAddressDecl</vt:lpwstr>
      </vt:variant>
      <vt:variant>
        <vt:i4>1114117</vt:i4>
      </vt:variant>
      <vt:variant>
        <vt:i4>4095</vt:i4>
      </vt:variant>
      <vt:variant>
        <vt:i4>0</vt:i4>
      </vt:variant>
      <vt:variant>
        <vt:i4>5</vt:i4>
      </vt:variant>
      <vt:variant>
        <vt:lpwstr/>
      </vt:variant>
      <vt:variant>
        <vt:lpwstr>TMixedKeyword</vt:lpwstr>
      </vt:variant>
      <vt:variant>
        <vt:i4>6619253</vt:i4>
      </vt:variant>
      <vt:variant>
        <vt:i4>4090</vt:i4>
      </vt:variant>
      <vt:variant>
        <vt:i4>0</vt:i4>
      </vt:variant>
      <vt:variant>
        <vt:i4>5</vt:i4>
      </vt:variant>
      <vt:variant>
        <vt:lpwstr/>
      </vt:variant>
      <vt:variant>
        <vt:lpwstr>TSignature</vt:lpwstr>
      </vt:variant>
      <vt:variant>
        <vt:i4>6619253</vt:i4>
      </vt:variant>
      <vt:variant>
        <vt:i4>4087</vt:i4>
      </vt:variant>
      <vt:variant>
        <vt:i4>0</vt:i4>
      </vt:variant>
      <vt:variant>
        <vt:i4>5</vt:i4>
      </vt:variant>
      <vt:variant>
        <vt:lpwstr/>
      </vt:variant>
      <vt:variant>
        <vt:lpwstr>TSignature</vt:lpwstr>
      </vt:variant>
      <vt:variant>
        <vt:i4>7864426</vt:i4>
      </vt:variant>
      <vt:variant>
        <vt:i4>4082</vt:i4>
      </vt:variant>
      <vt:variant>
        <vt:i4>0</vt:i4>
      </vt:variant>
      <vt:variant>
        <vt:i4>5</vt:i4>
      </vt:variant>
      <vt:variant>
        <vt:lpwstr/>
      </vt:variant>
      <vt:variant>
        <vt:lpwstr>TSignatureList</vt:lpwstr>
      </vt:variant>
      <vt:variant>
        <vt:i4>7143525</vt:i4>
      </vt:variant>
      <vt:variant>
        <vt:i4>4079</vt:i4>
      </vt:variant>
      <vt:variant>
        <vt:i4>0</vt:i4>
      </vt:variant>
      <vt:variant>
        <vt:i4>5</vt:i4>
      </vt:variant>
      <vt:variant>
        <vt:lpwstr/>
      </vt:variant>
      <vt:variant>
        <vt:lpwstr>TAllKeyword</vt:lpwstr>
      </vt:variant>
      <vt:variant>
        <vt:i4>6357115</vt:i4>
      </vt:variant>
      <vt:variant>
        <vt:i4>4074</vt:i4>
      </vt:variant>
      <vt:variant>
        <vt:i4>0</vt:i4>
      </vt:variant>
      <vt:variant>
        <vt:i4>5</vt:i4>
      </vt:variant>
      <vt:variant>
        <vt:lpwstr/>
      </vt:variant>
      <vt:variant>
        <vt:lpwstr>TAllOrSignatureList</vt:lpwstr>
      </vt:variant>
      <vt:variant>
        <vt:i4>7471203</vt:i4>
      </vt:variant>
      <vt:variant>
        <vt:i4>4071</vt:i4>
      </vt:variant>
      <vt:variant>
        <vt:i4>0</vt:i4>
      </vt:variant>
      <vt:variant>
        <vt:i4>5</vt:i4>
      </vt:variant>
      <vt:variant>
        <vt:lpwstr/>
      </vt:variant>
      <vt:variant>
        <vt:lpwstr>TDirection</vt:lpwstr>
      </vt:variant>
      <vt:variant>
        <vt:i4>8323192</vt:i4>
      </vt:variant>
      <vt:variant>
        <vt:i4>4064</vt:i4>
      </vt:variant>
      <vt:variant>
        <vt:i4>0</vt:i4>
      </vt:variant>
      <vt:variant>
        <vt:i4>5</vt:i4>
      </vt:variant>
      <vt:variant>
        <vt:lpwstr/>
      </vt:variant>
      <vt:variant>
        <vt:lpwstr>TSemiColon</vt:lpwstr>
      </vt:variant>
      <vt:variant>
        <vt:i4>7209086</vt:i4>
      </vt:variant>
      <vt:variant>
        <vt:i4>4061</vt:i4>
      </vt:variant>
      <vt:variant>
        <vt:i4>0</vt:i4>
      </vt:variant>
      <vt:variant>
        <vt:i4>5</vt:i4>
      </vt:variant>
      <vt:variant>
        <vt:lpwstr/>
      </vt:variant>
      <vt:variant>
        <vt:lpwstr>TConfigParamDef</vt:lpwstr>
      </vt:variant>
      <vt:variant>
        <vt:i4>7798892</vt:i4>
      </vt:variant>
      <vt:variant>
        <vt:i4>4058</vt:i4>
      </vt:variant>
      <vt:variant>
        <vt:i4>0</vt:i4>
      </vt:variant>
      <vt:variant>
        <vt:i4>5</vt:i4>
      </vt:variant>
      <vt:variant>
        <vt:lpwstr/>
      </vt:variant>
      <vt:variant>
        <vt:lpwstr>TProcedureList</vt:lpwstr>
      </vt:variant>
      <vt:variant>
        <vt:i4>1703958</vt:i4>
      </vt:variant>
      <vt:variant>
        <vt:i4>4055</vt:i4>
      </vt:variant>
      <vt:variant>
        <vt:i4>0</vt:i4>
      </vt:variant>
      <vt:variant>
        <vt:i4>5</vt:i4>
      </vt:variant>
      <vt:variant>
        <vt:lpwstr/>
      </vt:variant>
      <vt:variant>
        <vt:lpwstr>TAddressDecl</vt:lpwstr>
      </vt:variant>
      <vt:variant>
        <vt:i4>655374</vt:i4>
      </vt:variant>
      <vt:variant>
        <vt:i4>4052</vt:i4>
      </vt:variant>
      <vt:variant>
        <vt:i4>0</vt:i4>
      </vt:variant>
      <vt:variant>
        <vt:i4>5</vt:i4>
      </vt:variant>
      <vt:variant>
        <vt:lpwstr/>
      </vt:variant>
      <vt:variant>
        <vt:lpwstr>TProcedureKeyword</vt:lpwstr>
      </vt:variant>
      <vt:variant>
        <vt:i4>262157</vt:i4>
      </vt:variant>
      <vt:variant>
        <vt:i4>4047</vt:i4>
      </vt:variant>
      <vt:variant>
        <vt:i4>0</vt:i4>
      </vt:variant>
      <vt:variant>
        <vt:i4>5</vt:i4>
      </vt:variant>
      <vt:variant>
        <vt:lpwstr/>
      </vt:variant>
      <vt:variant>
        <vt:lpwstr>TType</vt:lpwstr>
      </vt:variant>
      <vt:variant>
        <vt:i4>262157</vt:i4>
      </vt:variant>
      <vt:variant>
        <vt:i4>4044</vt:i4>
      </vt:variant>
      <vt:variant>
        <vt:i4>0</vt:i4>
      </vt:variant>
      <vt:variant>
        <vt:i4>5</vt:i4>
      </vt:variant>
      <vt:variant>
        <vt:lpwstr/>
      </vt:variant>
      <vt:variant>
        <vt:lpwstr>TType</vt:lpwstr>
      </vt:variant>
      <vt:variant>
        <vt:i4>1769473</vt:i4>
      </vt:variant>
      <vt:variant>
        <vt:i4>4037</vt:i4>
      </vt:variant>
      <vt:variant>
        <vt:i4>0</vt:i4>
      </vt:variant>
      <vt:variant>
        <vt:i4>5</vt:i4>
      </vt:variant>
      <vt:variant>
        <vt:lpwstr/>
      </vt:variant>
      <vt:variant>
        <vt:lpwstr>TTypeList</vt:lpwstr>
      </vt:variant>
      <vt:variant>
        <vt:i4>7143525</vt:i4>
      </vt:variant>
      <vt:variant>
        <vt:i4>4034</vt:i4>
      </vt:variant>
      <vt:variant>
        <vt:i4>0</vt:i4>
      </vt:variant>
      <vt:variant>
        <vt:i4>5</vt:i4>
      </vt:variant>
      <vt:variant>
        <vt:lpwstr/>
      </vt:variant>
      <vt:variant>
        <vt:lpwstr>TAllKeyword</vt:lpwstr>
      </vt:variant>
      <vt:variant>
        <vt:i4>655373</vt:i4>
      </vt:variant>
      <vt:variant>
        <vt:i4>4027</vt:i4>
      </vt:variant>
      <vt:variant>
        <vt:i4>0</vt:i4>
      </vt:variant>
      <vt:variant>
        <vt:i4>5</vt:i4>
      </vt:variant>
      <vt:variant>
        <vt:lpwstr/>
      </vt:variant>
      <vt:variant>
        <vt:lpwstr>TInOutParKeyword</vt:lpwstr>
      </vt:variant>
      <vt:variant>
        <vt:i4>6488163</vt:i4>
      </vt:variant>
      <vt:variant>
        <vt:i4>4024</vt:i4>
      </vt:variant>
      <vt:variant>
        <vt:i4>0</vt:i4>
      </vt:variant>
      <vt:variant>
        <vt:i4>5</vt:i4>
      </vt:variant>
      <vt:variant>
        <vt:lpwstr/>
      </vt:variant>
      <vt:variant>
        <vt:lpwstr>TOutParKeyword</vt:lpwstr>
      </vt:variant>
      <vt:variant>
        <vt:i4>720902</vt:i4>
      </vt:variant>
      <vt:variant>
        <vt:i4>4021</vt:i4>
      </vt:variant>
      <vt:variant>
        <vt:i4>0</vt:i4>
      </vt:variant>
      <vt:variant>
        <vt:i4>5</vt:i4>
      </vt:variant>
      <vt:variant>
        <vt:lpwstr/>
      </vt:variant>
      <vt:variant>
        <vt:lpwstr>TInParKeyword</vt:lpwstr>
      </vt:variant>
      <vt:variant>
        <vt:i4>8257644</vt:i4>
      </vt:variant>
      <vt:variant>
        <vt:i4>4016</vt:i4>
      </vt:variant>
      <vt:variant>
        <vt:i4>0</vt:i4>
      </vt:variant>
      <vt:variant>
        <vt:i4>5</vt:i4>
      </vt:variant>
      <vt:variant>
        <vt:lpwstr/>
      </vt:variant>
      <vt:variant>
        <vt:lpwstr>TAllOrTypeList</vt:lpwstr>
      </vt:variant>
      <vt:variant>
        <vt:i4>7471203</vt:i4>
      </vt:variant>
      <vt:variant>
        <vt:i4>4013</vt:i4>
      </vt:variant>
      <vt:variant>
        <vt:i4>0</vt:i4>
      </vt:variant>
      <vt:variant>
        <vt:i4>5</vt:i4>
      </vt:variant>
      <vt:variant>
        <vt:lpwstr/>
      </vt:variant>
      <vt:variant>
        <vt:lpwstr>TDirection</vt:lpwstr>
      </vt:variant>
      <vt:variant>
        <vt:i4>262157</vt:i4>
      </vt:variant>
      <vt:variant>
        <vt:i4>4008</vt:i4>
      </vt:variant>
      <vt:variant>
        <vt:i4>0</vt:i4>
      </vt:variant>
      <vt:variant>
        <vt:i4>5</vt:i4>
      </vt:variant>
      <vt:variant>
        <vt:lpwstr/>
      </vt:variant>
      <vt:variant>
        <vt:lpwstr>TType</vt:lpwstr>
      </vt:variant>
      <vt:variant>
        <vt:i4>7536748</vt:i4>
      </vt:variant>
      <vt:variant>
        <vt:i4>4005</vt:i4>
      </vt:variant>
      <vt:variant>
        <vt:i4>0</vt:i4>
      </vt:variant>
      <vt:variant>
        <vt:i4>5</vt:i4>
      </vt:variant>
      <vt:variant>
        <vt:lpwstr/>
      </vt:variant>
      <vt:variant>
        <vt:lpwstr>TAddressKeyword</vt:lpwstr>
      </vt:variant>
      <vt:variant>
        <vt:i4>7012478</vt:i4>
      </vt:variant>
      <vt:variant>
        <vt:i4>4000</vt:i4>
      </vt:variant>
      <vt:variant>
        <vt:i4>0</vt:i4>
      </vt:variant>
      <vt:variant>
        <vt:i4>5</vt:i4>
      </vt:variant>
      <vt:variant>
        <vt:lpwstr/>
      </vt:variant>
      <vt:variant>
        <vt:lpwstr>TFormalValuePar</vt:lpwstr>
      </vt:variant>
      <vt:variant>
        <vt:i4>7012478</vt:i4>
      </vt:variant>
      <vt:variant>
        <vt:i4>3997</vt:i4>
      </vt:variant>
      <vt:variant>
        <vt:i4>0</vt:i4>
      </vt:variant>
      <vt:variant>
        <vt:i4>5</vt:i4>
      </vt:variant>
      <vt:variant>
        <vt:lpwstr/>
      </vt:variant>
      <vt:variant>
        <vt:lpwstr>TFormalValuePar</vt:lpwstr>
      </vt:variant>
      <vt:variant>
        <vt:i4>983049</vt:i4>
      </vt:variant>
      <vt:variant>
        <vt:i4>3994</vt:i4>
      </vt:variant>
      <vt:variant>
        <vt:i4>0</vt:i4>
      </vt:variant>
      <vt:variant>
        <vt:i4>5</vt:i4>
      </vt:variant>
      <vt:variant>
        <vt:lpwstr/>
      </vt:variant>
      <vt:variant>
        <vt:lpwstr>TParamKeyword</vt:lpwstr>
      </vt:variant>
      <vt:variant>
        <vt:i4>524294</vt:i4>
      </vt:variant>
      <vt:variant>
        <vt:i4>3991</vt:i4>
      </vt:variant>
      <vt:variant>
        <vt:i4>0</vt:i4>
      </vt:variant>
      <vt:variant>
        <vt:i4>5</vt:i4>
      </vt:variant>
      <vt:variant>
        <vt:lpwstr/>
      </vt:variant>
      <vt:variant>
        <vt:lpwstr>TUnmapKeyword</vt:lpwstr>
      </vt:variant>
      <vt:variant>
        <vt:i4>7012478</vt:i4>
      </vt:variant>
      <vt:variant>
        <vt:i4>3986</vt:i4>
      </vt:variant>
      <vt:variant>
        <vt:i4>0</vt:i4>
      </vt:variant>
      <vt:variant>
        <vt:i4>5</vt:i4>
      </vt:variant>
      <vt:variant>
        <vt:lpwstr/>
      </vt:variant>
      <vt:variant>
        <vt:lpwstr>TFormalValuePar</vt:lpwstr>
      </vt:variant>
      <vt:variant>
        <vt:i4>7012478</vt:i4>
      </vt:variant>
      <vt:variant>
        <vt:i4>3983</vt:i4>
      </vt:variant>
      <vt:variant>
        <vt:i4>0</vt:i4>
      </vt:variant>
      <vt:variant>
        <vt:i4>5</vt:i4>
      </vt:variant>
      <vt:variant>
        <vt:lpwstr/>
      </vt:variant>
      <vt:variant>
        <vt:lpwstr>TFormalValuePar</vt:lpwstr>
      </vt:variant>
      <vt:variant>
        <vt:i4>983049</vt:i4>
      </vt:variant>
      <vt:variant>
        <vt:i4>3980</vt:i4>
      </vt:variant>
      <vt:variant>
        <vt:i4>0</vt:i4>
      </vt:variant>
      <vt:variant>
        <vt:i4>5</vt:i4>
      </vt:variant>
      <vt:variant>
        <vt:lpwstr/>
      </vt:variant>
      <vt:variant>
        <vt:lpwstr>TParamKeyword</vt:lpwstr>
      </vt:variant>
      <vt:variant>
        <vt:i4>8192104</vt:i4>
      </vt:variant>
      <vt:variant>
        <vt:i4>3977</vt:i4>
      </vt:variant>
      <vt:variant>
        <vt:i4>0</vt:i4>
      </vt:variant>
      <vt:variant>
        <vt:i4>5</vt:i4>
      </vt:variant>
      <vt:variant>
        <vt:lpwstr/>
      </vt:variant>
      <vt:variant>
        <vt:lpwstr>TMapKeyword</vt:lpwstr>
      </vt:variant>
      <vt:variant>
        <vt:i4>6946929</vt:i4>
      </vt:variant>
      <vt:variant>
        <vt:i4>3972</vt:i4>
      </vt:variant>
      <vt:variant>
        <vt:i4>0</vt:i4>
      </vt:variant>
      <vt:variant>
        <vt:i4>5</vt:i4>
      </vt:variant>
      <vt:variant>
        <vt:lpwstr/>
      </vt:variant>
      <vt:variant>
        <vt:lpwstr>TUnmapParamDef</vt:lpwstr>
      </vt:variant>
      <vt:variant>
        <vt:i4>2031647</vt:i4>
      </vt:variant>
      <vt:variant>
        <vt:i4>3969</vt:i4>
      </vt:variant>
      <vt:variant>
        <vt:i4>0</vt:i4>
      </vt:variant>
      <vt:variant>
        <vt:i4>5</vt:i4>
      </vt:variant>
      <vt:variant>
        <vt:lpwstr/>
      </vt:variant>
      <vt:variant>
        <vt:lpwstr>TMapParamDef</vt:lpwstr>
      </vt:variant>
      <vt:variant>
        <vt:i4>8323192</vt:i4>
      </vt:variant>
      <vt:variant>
        <vt:i4>3964</vt:i4>
      </vt:variant>
      <vt:variant>
        <vt:i4>0</vt:i4>
      </vt:variant>
      <vt:variant>
        <vt:i4>5</vt:i4>
      </vt:variant>
      <vt:variant>
        <vt:lpwstr/>
      </vt:variant>
      <vt:variant>
        <vt:lpwstr>TSemiColon</vt:lpwstr>
      </vt:variant>
      <vt:variant>
        <vt:i4>7209086</vt:i4>
      </vt:variant>
      <vt:variant>
        <vt:i4>3961</vt:i4>
      </vt:variant>
      <vt:variant>
        <vt:i4>0</vt:i4>
      </vt:variant>
      <vt:variant>
        <vt:i4>5</vt:i4>
      </vt:variant>
      <vt:variant>
        <vt:lpwstr/>
      </vt:variant>
      <vt:variant>
        <vt:lpwstr>TConfigParamDef</vt:lpwstr>
      </vt:variant>
      <vt:variant>
        <vt:i4>458778</vt:i4>
      </vt:variant>
      <vt:variant>
        <vt:i4>3958</vt:i4>
      </vt:variant>
      <vt:variant>
        <vt:i4>0</vt:i4>
      </vt:variant>
      <vt:variant>
        <vt:i4>5</vt:i4>
      </vt:variant>
      <vt:variant>
        <vt:lpwstr/>
      </vt:variant>
      <vt:variant>
        <vt:lpwstr>TMessageList</vt:lpwstr>
      </vt:variant>
      <vt:variant>
        <vt:i4>1703958</vt:i4>
      </vt:variant>
      <vt:variant>
        <vt:i4>3955</vt:i4>
      </vt:variant>
      <vt:variant>
        <vt:i4>0</vt:i4>
      </vt:variant>
      <vt:variant>
        <vt:i4>5</vt:i4>
      </vt:variant>
      <vt:variant>
        <vt:lpwstr/>
      </vt:variant>
      <vt:variant>
        <vt:lpwstr>TAddressDecl</vt:lpwstr>
      </vt:variant>
      <vt:variant>
        <vt:i4>7995512</vt:i4>
      </vt:variant>
      <vt:variant>
        <vt:i4>3952</vt:i4>
      </vt:variant>
      <vt:variant>
        <vt:i4>0</vt:i4>
      </vt:variant>
      <vt:variant>
        <vt:i4>5</vt:i4>
      </vt:variant>
      <vt:variant>
        <vt:lpwstr/>
      </vt:variant>
      <vt:variant>
        <vt:lpwstr>TMessageKeyword</vt:lpwstr>
      </vt:variant>
      <vt:variant>
        <vt:i4>1376260</vt:i4>
      </vt:variant>
      <vt:variant>
        <vt:i4>3947</vt:i4>
      </vt:variant>
      <vt:variant>
        <vt:i4>0</vt:i4>
      </vt:variant>
      <vt:variant>
        <vt:i4>5</vt:i4>
      </vt:variant>
      <vt:variant>
        <vt:lpwstr/>
      </vt:variant>
      <vt:variant>
        <vt:lpwstr>TMixedAttribs</vt:lpwstr>
      </vt:variant>
      <vt:variant>
        <vt:i4>917519</vt:i4>
      </vt:variant>
      <vt:variant>
        <vt:i4>3944</vt:i4>
      </vt:variant>
      <vt:variant>
        <vt:i4>0</vt:i4>
      </vt:variant>
      <vt:variant>
        <vt:i4>5</vt:i4>
      </vt:variant>
      <vt:variant>
        <vt:lpwstr/>
      </vt:variant>
      <vt:variant>
        <vt:lpwstr>TProcedureAttribs</vt:lpwstr>
      </vt:variant>
      <vt:variant>
        <vt:i4>8257657</vt:i4>
      </vt:variant>
      <vt:variant>
        <vt:i4>3941</vt:i4>
      </vt:variant>
      <vt:variant>
        <vt:i4>0</vt:i4>
      </vt:variant>
      <vt:variant>
        <vt:i4>5</vt:i4>
      </vt:variant>
      <vt:variant>
        <vt:lpwstr/>
      </vt:variant>
      <vt:variant>
        <vt:lpwstr>TMessageAttribs</vt:lpwstr>
      </vt:variant>
      <vt:variant>
        <vt:i4>6553718</vt:i4>
      </vt:variant>
      <vt:variant>
        <vt:i4>3934</vt:i4>
      </vt:variant>
      <vt:variant>
        <vt:i4>0</vt:i4>
      </vt:variant>
      <vt:variant>
        <vt:i4>5</vt:i4>
      </vt:variant>
      <vt:variant>
        <vt:lpwstr/>
      </vt:variant>
      <vt:variant>
        <vt:lpwstr>TPortDefAttribs</vt:lpwstr>
      </vt:variant>
      <vt:variant>
        <vt:i4>8061054</vt:i4>
      </vt:variant>
      <vt:variant>
        <vt:i4>3931</vt:i4>
      </vt:variant>
      <vt:variant>
        <vt:i4>0</vt:i4>
      </vt:variant>
      <vt:variant>
        <vt:i4>5</vt:i4>
      </vt:variant>
      <vt:variant>
        <vt:lpwstr/>
      </vt:variant>
      <vt:variant>
        <vt:lpwstr>TIdentifier</vt:lpwstr>
      </vt:variant>
      <vt:variant>
        <vt:i4>1441804</vt:i4>
      </vt:variant>
      <vt:variant>
        <vt:i4>3926</vt:i4>
      </vt:variant>
      <vt:variant>
        <vt:i4>0</vt:i4>
      </vt:variant>
      <vt:variant>
        <vt:i4>5</vt:i4>
      </vt:variant>
      <vt:variant>
        <vt:lpwstr/>
      </vt:variant>
      <vt:variant>
        <vt:lpwstr>TPortDefBody</vt:lpwstr>
      </vt:variant>
      <vt:variant>
        <vt:i4>1769487</vt:i4>
      </vt:variant>
      <vt:variant>
        <vt:i4>3923</vt:i4>
      </vt:variant>
      <vt:variant>
        <vt:i4>0</vt:i4>
      </vt:variant>
      <vt:variant>
        <vt:i4>5</vt:i4>
      </vt:variant>
      <vt:variant>
        <vt:lpwstr/>
      </vt:variant>
      <vt:variant>
        <vt:lpwstr>TPortKeyword</vt:lpwstr>
      </vt:variant>
      <vt:variant>
        <vt:i4>7536757</vt:i4>
      </vt:variant>
      <vt:variant>
        <vt:i4>3916</vt:i4>
      </vt:variant>
      <vt:variant>
        <vt:i4>0</vt:i4>
      </vt:variant>
      <vt:variant>
        <vt:i4>5</vt:i4>
      </vt:variant>
      <vt:variant>
        <vt:lpwstr/>
      </vt:variant>
      <vt:variant>
        <vt:lpwstr>TBound</vt:lpwstr>
      </vt:variant>
      <vt:variant>
        <vt:i4>1900559</vt:i4>
      </vt:variant>
      <vt:variant>
        <vt:i4>3913</vt:i4>
      </vt:variant>
      <vt:variant>
        <vt:i4>0</vt:i4>
      </vt:variant>
      <vt:variant>
        <vt:i4>5</vt:i4>
      </vt:variant>
      <vt:variant>
        <vt:lpwstr/>
      </vt:variant>
      <vt:variant>
        <vt:lpwstr>TSingleExpression</vt:lpwstr>
      </vt:variant>
      <vt:variant>
        <vt:i4>7274622</vt:i4>
      </vt:variant>
      <vt:variant>
        <vt:i4>3910</vt:i4>
      </vt:variant>
      <vt:variant>
        <vt:i4>0</vt:i4>
      </vt:variant>
      <vt:variant>
        <vt:i4>5</vt:i4>
      </vt:variant>
      <vt:variant>
        <vt:lpwstr/>
      </vt:variant>
      <vt:variant>
        <vt:lpwstr>TLengthKeyword</vt:lpwstr>
      </vt:variant>
      <vt:variant>
        <vt:i4>7536757</vt:i4>
      </vt:variant>
      <vt:variant>
        <vt:i4>3905</vt:i4>
      </vt:variant>
      <vt:variant>
        <vt:i4>0</vt:i4>
      </vt:variant>
      <vt:variant>
        <vt:i4>5</vt:i4>
      </vt:variant>
      <vt:variant>
        <vt:lpwstr/>
      </vt:variant>
      <vt:variant>
        <vt:lpwstr>TBound</vt:lpwstr>
      </vt:variant>
      <vt:variant>
        <vt:i4>7536757</vt:i4>
      </vt:variant>
      <vt:variant>
        <vt:i4>3902</vt:i4>
      </vt:variant>
      <vt:variant>
        <vt:i4>0</vt:i4>
      </vt:variant>
      <vt:variant>
        <vt:i4>5</vt:i4>
      </vt:variant>
      <vt:variant>
        <vt:lpwstr/>
      </vt:variant>
      <vt:variant>
        <vt:lpwstr>TBound</vt:lpwstr>
      </vt:variant>
      <vt:variant>
        <vt:i4>262157</vt:i4>
      </vt:variant>
      <vt:variant>
        <vt:i4>3897</vt:i4>
      </vt:variant>
      <vt:variant>
        <vt:i4>0</vt:i4>
      </vt:variant>
      <vt:variant>
        <vt:i4>5</vt:i4>
      </vt:variant>
      <vt:variant>
        <vt:lpwstr/>
      </vt:variant>
      <vt:variant>
        <vt:lpwstr>TType</vt:lpwstr>
      </vt:variant>
      <vt:variant>
        <vt:i4>458762</vt:i4>
      </vt:variant>
      <vt:variant>
        <vt:i4>3894</vt:i4>
      </vt:variant>
      <vt:variant>
        <vt:i4>0</vt:i4>
      </vt:variant>
      <vt:variant>
        <vt:i4>5</vt:i4>
      </vt:variant>
      <vt:variant>
        <vt:lpwstr/>
      </vt:variant>
      <vt:variant>
        <vt:lpwstr>TTemplateBody</vt:lpwstr>
      </vt:variant>
      <vt:variant>
        <vt:i4>1835030</vt:i4>
      </vt:variant>
      <vt:variant>
        <vt:i4>3891</vt:i4>
      </vt:variant>
      <vt:variant>
        <vt:i4>0</vt:i4>
      </vt:variant>
      <vt:variant>
        <vt:i4>5</vt:i4>
      </vt:variant>
      <vt:variant>
        <vt:lpwstr/>
      </vt:variant>
      <vt:variant>
        <vt:lpwstr>TRangeDef</vt:lpwstr>
      </vt:variant>
      <vt:variant>
        <vt:i4>1835030</vt:i4>
      </vt:variant>
      <vt:variant>
        <vt:i4>3886</vt:i4>
      </vt:variant>
      <vt:variant>
        <vt:i4>0</vt:i4>
      </vt:variant>
      <vt:variant>
        <vt:i4>5</vt:i4>
      </vt:variant>
      <vt:variant>
        <vt:lpwstr/>
      </vt:variant>
      <vt:variant>
        <vt:lpwstr>TCharStringMatch</vt:lpwstr>
      </vt:variant>
      <vt:variant>
        <vt:i4>1507345</vt:i4>
      </vt:variant>
      <vt:variant>
        <vt:i4>3883</vt:i4>
      </vt:variant>
      <vt:variant>
        <vt:i4>0</vt:i4>
      </vt:variant>
      <vt:variant>
        <vt:i4>5</vt:i4>
      </vt:variant>
      <vt:variant>
        <vt:lpwstr/>
      </vt:variant>
      <vt:variant>
        <vt:lpwstr>TTemplateOrRange</vt:lpwstr>
      </vt:variant>
      <vt:variant>
        <vt:i4>1507345</vt:i4>
      </vt:variant>
      <vt:variant>
        <vt:i4>3880</vt:i4>
      </vt:variant>
      <vt:variant>
        <vt:i4>0</vt:i4>
      </vt:variant>
      <vt:variant>
        <vt:i4>5</vt:i4>
      </vt:variant>
      <vt:variant>
        <vt:lpwstr/>
      </vt:variant>
      <vt:variant>
        <vt:lpwstr>TTemplateOrRange</vt:lpwstr>
      </vt:variant>
      <vt:variant>
        <vt:i4>1638412</vt:i4>
      </vt:variant>
      <vt:variant>
        <vt:i4>3875</vt:i4>
      </vt:variant>
      <vt:variant>
        <vt:i4>0</vt:i4>
      </vt:variant>
      <vt:variant>
        <vt:i4>5</vt:i4>
      </vt:variant>
      <vt:variant>
        <vt:lpwstr/>
      </vt:variant>
      <vt:variant>
        <vt:lpwstr>TStringLength</vt:lpwstr>
      </vt:variant>
      <vt:variant>
        <vt:i4>1638412</vt:i4>
      </vt:variant>
      <vt:variant>
        <vt:i4>3872</vt:i4>
      </vt:variant>
      <vt:variant>
        <vt:i4>0</vt:i4>
      </vt:variant>
      <vt:variant>
        <vt:i4>5</vt:i4>
      </vt:variant>
      <vt:variant>
        <vt:lpwstr/>
      </vt:variant>
      <vt:variant>
        <vt:lpwstr>TStringLength</vt:lpwstr>
      </vt:variant>
      <vt:variant>
        <vt:i4>6946939</vt:i4>
      </vt:variant>
      <vt:variant>
        <vt:i4>3869</vt:i4>
      </vt:variant>
      <vt:variant>
        <vt:i4>0</vt:i4>
      </vt:variant>
      <vt:variant>
        <vt:i4>5</vt:i4>
      </vt:variant>
      <vt:variant>
        <vt:lpwstr/>
      </vt:variant>
      <vt:variant>
        <vt:lpwstr>TAllowedValuesSpec</vt:lpwstr>
      </vt:variant>
      <vt:variant>
        <vt:i4>1966099</vt:i4>
      </vt:variant>
      <vt:variant>
        <vt:i4>3864</vt:i4>
      </vt:variant>
      <vt:variant>
        <vt:i4>0</vt:i4>
      </vt:variant>
      <vt:variant>
        <vt:i4>5</vt:i4>
      </vt:variant>
      <vt:variant>
        <vt:lpwstr/>
      </vt:variant>
      <vt:variant>
        <vt:lpwstr>TSubTypeSpec</vt:lpwstr>
      </vt:variant>
      <vt:variant>
        <vt:i4>983043</vt:i4>
      </vt:variant>
      <vt:variant>
        <vt:i4>3861</vt:i4>
      </vt:variant>
      <vt:variant>
        <vt:i4>0</vt:i4>
      </vt:variant>
      <vt:variant>
        <vt:i4>5</vt:i4>
      </vt:variant>
      <vt:variant>
        <vt:lpwstr/>
      </vt:variant>
      <vt:variant>
        <vt:lpwstr>TArrayDef</vt:lpwstr>
      </vt:variant>
      <vt:variant>
        <vt:i4>7536748</vt:i4>
      </vt:variant>
      <vt:variant>
        <vt:i4>3858</vt:i4>
      </vt:variant>
      <vt:variant>
        <vt:i4>0</vt:i4>
      </vt:variant>
      <vt:variant>
        <vt:i4>5</vt:i4>
      </vt:variant>
      <vt:variant>
        <vt:lpwstr/>
      </vt:variant>
      <vt:variant>
        <vt:lpwstr>TAddressKeyword</vt:lpwstr>
      </vt:variant>
      <vt:variant>
        <vt:i4>8061054</vt:i4>
      </vt:variant>
      <vt:variant>
        <vt:i4>3855</vt:i4>
      </vt:variant>
      <vt:variant>
        <vt:i4>0</vt:i4>
      </vt:variant>
      <vt:variant>
        <vt:i4>5</vt:i4>
      </vt:variant>
      <vt:variant>
        <vt:lpwstr/>
      </vt:variant>
      <vt:variant>
        <vt:lpwstr>TIdentifier</vt:lpwstr>
      </vt:variant>
      <vt:variant>
        <vt:i4>262157</vt:i4>
      </vt:variant>
      <vt:variant>
        <vt:i4>3852</vt:i4>
      </vt:variant>
      <vt:variant>
        <vt:i4>0</vt:i4>
      </vt:variant>
      <vt:variant>
        <vt:i4>5</vt:i4>
      </vt:variant>
      <vt:variant>
        <vt:lpwstr/>
      </vt:variant>
      <vt:variant>
        <vt:lpwstr>TType</vt:lpwstr>
      </vt:variant>
      <vt:variant>
        <vt:i4>6684771</vt:i4>
      </vt:variant>
      <vt:variant>
        <vt:i4>3847</vt:i4>
      </vt:variant>
      <vt:variant>
        <vt:i4>0</vt:i4>
      </vt:variant>
      <vt:variant>
        <vt:i4>5</vt:i4>
      </vt:variant>
      <vt:variant>
        <vt:lpwstr/>
      </vt:variant>
      <vt:variant>
        <vt:lpwstr>TNumber</vt:lpwstr>
      </vt:variant>
      <vt:variant>
        <vt:i4>7340136</vt:i4>
      </vt:variant>
      <vt:variant>
        <vt:i4>3844</vt:i4>
      </vt:variant>
      <vt:variant>
        <vt:i4>0</vt:i4>
      </vt:variant>
      <vt:variant>
        <vt:i4>5</vt:i4>
      </vt:variant>
      <vt:variant>
        <vt:lpwstr/>
      </vt:variant>
      <vt:variant>
        <vt:lpwstr>TMinus</vt:lpwstr>
      </vt:variant>
      <vt:variant>
        <vt:i4>8061054</vt:i4>
      </vt:variant>
      <vt:variant>
        <vt:i4>3841</vt:i4>
      </vt:variant>
      <vt:variant>
        <vt:i4>0</vt:i4>
      </vt:variant>
      <vt:variant>
        <vt:i4>5</vt:i4>
      </vt:variant>
      <vt:variant>
        <vt:lpwstr/>
      </vt:variant>
      <vt:variant>
        <vt:lpwstr>TIdentifier</vt:lpwstr>
      </vt:variant>
      <vt:variant>
        <vt:i4>1245214</vt:i4>
      </vt:variant>
      <vt:variant>
        <vt:i4>3836</vt:i4>
      </vt:variant>
      <vt:variant>
        <vt:i4>0</vt:i4>
      </vt:variant>
      <vt:variant>
        <vt:i4>5</vt:i4>
      </vt:variant>
      <vt:variant>
        <vt:lpwstr/>
      </vt:variant>
      <vt:variant>
        <vt:lpwstr>TEnumeration</vt:lpwstr>
      </vt:variant>
      <vt:variant>
        <vt:i4>1245214</vt:i4>
      </vt:variant>
      <vt:variant>
        <vt:i4>3833</vt:i4>
      </vt:variant>
      <vt:variant>
        <vt:i4>0</vt:i4>
      </vt:variant>
      <vt:variant>
        <vt:i4>5</vt:i4>
      </vt:variant>
      <vt:variant>
        <vt:lpwstr/>
      </vt:variant>
      <vt:variant>
        <vt:lpwstr>TEnumeration</vt:lpwstr>
      </vt:variant>
      <vt:variant>
        <vt:i4>917505</vt:i4>
      </vt:variant>
      <vt:variant>
        <vt:i4>3826</vt:i4>
      </vt:variant>
      <vt:variant>
        <vt:i4>0</vt:i4>
      </vt:variant>
      <vt:variant>
        <vt:i4>5</vt:i4>
      </vt:variant>
      <vt:variant>
        <vt:lpwstr/>
      </vt:variant>
      <vt:variant>
        <vt:lpwstr>TEnumerationList</vt:lpwstr>
      </vt:variant>
      <vt:variant>
        <vt:i4>7536748</vt:i4>
      </vt:variant>
      <vt:variant>
        <vt:i4>3823</vt:i4>
      </vt:variant>
      <vt:variant>
        <vt:i4>0</vt:i4>
      </vt:variant>
      <vt:variant>
        <vt:i4>5</vt:i4>
      </vt:variant>
      <vt:variant>
        <vt:lpwstr/>
      </vt:variant>
      <vt:variant>
        <vt:lpwstr>TAddressKeyword</vt:lpwstr>
      </vt:variant>
      <vt:variant>
        <vt:i4>8061054</vt:i4>
      </vt:variant>
      <vt:variant>
        <vt:i4>3820</vt:i4>
      </vt:variant>
      <vt:variant>
        <vt:i4>0</vt:i4>
      </vt:variant>
      <vt:variant>
        <vt:i4>5</vt:i4>
      </vt:variant>
      <vt:variant>
        <vt:lpwstr/>
      </vt:variant>
      <vt:variant>
        <vt:lpwstr>TIdentifier</vt:lpwstr>
      </vt:variant>
      <vt:variant>
        <vt:i4>589847</vt:i4>
      </vt:variant>
      <vt:variant>
        <vt:i4>3817</vt:i4>
      </vt:variant>
      <vt:variant>
        <vt:i4>0</vt:i4>
      </vt:variant>
      <vt:variant>
        <vt:i4>5</vt:i4>
      </vt:variant>
      <vt:variant>
        <vt:lpwstr/>
      </vt:variant>
      <vt:variant>
        <vt:lpwstr>TEnumKeyword</vt:lpwstr>
      </vt:variant>
      <vt:variant>
        <vt:i4>1638404</vt:i4>
      </vt:variant>
      <vt:variant>
        <vt:i4>3812</vt:i4>
      </vt:variant>
      <vt:variant>
        <vt:i4>0</vt:i4>
      </vt:variant>
      <vt:variant>
        <vt:i4>5</vt:i4>
      </vt:variant>
      <vt:variant>
        <vt:lpwstr/>
      </vt:variant>
      <vt:variant>
        <vt:lpwstr>TStructOfDefBody</vt:lpwstr>
      </vt:variant>
      <vt:variant>
        <vt:i4>7733362</vt:i4>
      </vt:variant>
      <vt:variant>
        <vt:i4>3809</vt:i4>
      </vt:variant>
      <vt:variant>
        <vt:i4>0</vt:i4>
      </vt:variant>
      <vt:variant>
        <vt:i4>5</vt:i4>
      </vt:variant>
      <vt:variant>
        <vt:lpwstr/>
      </vt:variant>
      <vt:variant>
        <vt:lpwstr>TOfKeyword</vt:lpwstr>
      </vt:variant>
      <vt:variant>
        <vt:i4>1638412</vt:i4>
      </vt:variant>
      <vt:variant>
        <vt:i4>3806</vt:i4>
      </vt:variant>
      <vt:variant>
        <vt:i4>0</vt:i4>
      </vt:variant>
      <vt:variant>
        <vt:i4>5</vt:i4>
      </vt:variant>
      <vt:variant>
        <vt:lpwstr/>
      </vt:variant>
      <vt:variant>
        <vt:lpwstr>TStringLength</vt:lpwstr>
      </vt:variant>
      <vt:variant>
        <vt:i4>6750316</vt:i4>
      </vt:variant>
      <vt:variant>
        <vt:i4>3803</vt:i4>
      </vt:variant>
      <vt:variant>
        <vt:i4>0</vt:i4>
      </vt:variant>
      <vt:variant>
        <vt:i4>5</vt:i4>
      </vt:variant>
      <vt:variant>
        <vt:lpwstr/>
      </vt:variant>
      <vt:variant>
        <vt:lpwstr>TSetKeyword</vt:lpwstr>
      </vt:variant>
      <vt:variant>
        <vt:i4>1966099</vt:i4>
      </vt:variant>
      <vt:variant>
        <vt:i4>3798</vt:i4>
      </vt:variant>
      <vt:variant>
        <vt:i4>0</vt:i4>
      </vt:variant>
      <vt:variant>
        <vt:i4>5</vt:i4>
      </vt:variant>
      <vt:variant>
        <vt:lpwstr/>
      </vt:variant>
      <vt:variant>
        <vt:lpwstr>TSubTypeSpec</vt:lpwstr>
      </vt:variant>
      <vt:variant>
        <vt:i4>7536748</vt:i4>
      </vt:variant>
      <vt:variant>
        <vt:i4>3795</vt:i4>
      </vt:variant>
      <vt:variant>
        <vt:i4>0</vt:i4>
      </vt:variant>
      <vt:variant>
        <vt:i4>5</vt:i4>
      </vt:variant>
      <vt:variant>
        <vt:lpwstr/>
      </vt:variant>
      <vt:variant>
        <vt:lpwstr>TAddressKeyword</vt:lpwstr>
      </vt:variant>
      <vt:variant>
        <vt:i4>8061054</vt:i4>
      </vt:variant>
      <vt:variant>
        <vt:i4>3792</vt:i4>
      </vt:variant>
      <vt:variant>
        <vt:i4>0</vt:i4>
      </vt:variant>
      <vt:variant>
        <vt:i4>5</vt:i4>
      </vt:variant>
      <vt:variant>
        <vt:lpwstr/>
      </vt:variant>
      <vt:variant>
        <vt:lpwstr>TIdentifier</vt:lpwstr>
      </vt:variant>
      <vt:variant>
        <vt:i4>8257656</vt:i4>
      </vt:variant>
      <vt:variant>
        <vt:i4>3789</vt:i4>
      </vt:variant>
      <vt:variant>
        <vt:i4>0</vt:i4>
      </vt:variant>
      <vt:variant>
        <vt:i4>5</vt:i4>
      </vt:variant>
      <vt:variant>
        <vt:lpwstr/>
      </vt:variant>
      <vt:variant>
        <vt:lpwstr>TNestedTypeDef</vt:lpwstr>
      </vt:variant>
      <vt:variant>
        <vt:i4>262157</vt:i4>
      </vt:variant>
      <vt:variant>
        <vt:i4>3786</vt:i4>
      </vt:variant>
      <vt:variant>
        <vt:i4>0</vt:i4>
      </vt:variant>
      <vt:variant>
        <vt:i4>5</vt:i4>
      </vt:variant>
      <vt:variant>
        <vt:lpwstr/>
      </vt:variant>
      <vt:variant>
        <vt:lpwstr>TType</vt:lpwstr>
      </vt:variant>
      <vt:variant>
        <vt:i4>1638404</vt:i4>
      </vt:variant>
      <vt:variant>
        <vt:i4>3779</vt:i4>
      </vt:variant>
      <vt:variant>
        <vt:i4>0</vt:i4>
      </vt:variant>
      <vt:variant>
        <vt:i4>5</vt:i4>
      </vt:variant>
      <vt:variant>
        <vt:lpwstr/>
      </vt:variant>
      <vt:variant>
        <vt:lpwstr>TStructOfDefBody</vt:lpwstr>
      </vt:variant>
      <vt:variant>
        <vt:i4>7733362</vt:i4>
      </vt:variant>
      <vt:variant>
        <vt:i4>3776</vt:i4>
      </vt:variant>
      <vt:variant>
        <vt:i4>0</vt:i4>
      </vt:variant>
      <vt:variant>
        <vt:i4>5</vt:i4>
      </vt:variant>
      <vt:variant>
        <vt:lpwstr/>
      </vt:variant>
      <vt:variant>
        <vt:lpwstr>TOfKeyword</vt:lpwstr>
      </vt:variant>
      <vt:variant>
        <vt:i4>1638412</vt:i4>
      </vt:variant>
      <vt:variant>
        <vt:i4>3773</vt:i4>
      </vt:variant>
      <vt:variant>
        <vt:i4>0</vt:i4>
      </vt:variant>
      <vt:variant>
        <vt:i4>5</vt:i4>
      </vt:variant>
      <vt:variant>
        <vt:lpwstr/>
      </vt:variant>
      <vt:variant>
        <vt:lpwstr>TStringLength</vt:lpwstr>
      </vt:variant>
      <vt:variant>
        <vt:i4>7995514</vt:i4>
      </vt:variant>
      <vt:variant>
        <vt:i4>3770</vt:i4>
      </vt:variant>
      <vt:variant>
        <vt:i4>0</vt:i4>
      </vt:variant>
      <vt:variant>
        <vt:i4>5</vt:i4>
      </vt:variant>
      <vt:variant>
        <vt:lpwstr/>
      </vt:variant>
      <vt:variant>
        <vt:lpwstr>TRecordKeyword</vt:lpwstr>
      </vt:variant>
      <vt:variant>
        <vt:i4>7733346</vt:i4>
      </vt:variant>
      <vt:variant>
        <vt:i4>3763</vt:i4>
      </vt:variant>
      <vt:variant>
        <vt:i4>0</vt:i4>
      </vt:variant>
      <vt:variant>
        <vt:i4>5</vt:i4>
      </vt:variant>
      <vt:variant>
        <vt:lpwstr/>
      </vt:variant>
      <vt:variant>
        <vt:lpwstr>TStructDefBody</vt:lpwstr>
      </vt:variant>
      <vt:variant>
        <vt:i4>6750316</vt:i4>
      </vt:variant>
      <vt:variant>
        <vt:i4>3760</vt:i4>
      </vt:variant>
      <vt:variant>
        <vt:i4>0</vt:i4>
      </vt:variant>
      <vt:variant>
        <vt:i4>5</vt:i4>
      </vt:variant>
      <vt:variant>
        <vt:lpwstr/>
      </vt:variant>
      <vt:variant>
        <vt:lpwstr>TSetKeyword</vt:lpwstr>
      </vt:variant>
      <vt:variant>
        <vt:i4>1966099</vt:i4>
      </vt:variant>
      <vt:variant>
        <vt:i4>3755</vt:i4>
      </vt:variant>
      <vt:variant>
        <vt:i4>0</vt:i4>
      </vt:variant>
      <vt:variant>
        <vt:i4>5</vt:i4>
      </vt:variant>
      <vt:variant>
        <vt:lpwstr/>
      </vt:variant>
      <vt:variant>
        <vt:lpwstr>TSubTypeSpec</vt:lpwstr>
      </vt:variant>
      <vt:variant>
        <vt:i4>983043</vt:i4>
      </vt:variant>
      <vt:variant>
        <vt:i4>3752</vt:i4>
      </vt:variant>
      <vt:variant>
        <vt:i4>0</vt:i4>
      </vt:variant>
      <vt:variant>
        <vt:i4>5</vt:i4>
      </vt:variant>
      <vt:variant>
        <vt:lpwstr/>
      </vt:variant>
      <vt:variant>
        <vt:lpwstr>TArrayDef</vt:lpwstr>
      </vt:variant>
      <vt:variant>
        <vt:i4>8061054</vt:i4>
      </vt:variant>
      <vt:variant>
        <vt:i4>3749</vt:i4>
      </vt:variant>
      <vt:variant>
        <vt:i4>0</vt:i4>
      </vt:variant>
      <vt:variant>
        <vt:i4>5</vt:i4>
      </vt:variant>
      <vt:variant>
        <vt:lpwstr/>
      </vt:variant>
      <vt:variant>
        <vt:lpwstr>TIdentifier</vt:lpwstr>
      </vt:variant>
      <vt:variant>
        <vt:i4>8257656</vt:i4>
      </vt:variant>
      <vt:variant>
        <vt:i4>3746</vt:i4>
      </vt:variant>
      <vt:variant>
        <vt:i4>0</vt:i4>
      </vt:variant>
      <vt:variant>
        <vt:i4>5</vt:i4>
      </vt:variant>
      <vt:variant>
        <vt:lpwstr/>
      </vt:variant>
      <vt:variant>
        <vt:lpwstr>TNestedTypeDef</vt:lpwstr>
      </vt:variant>
      <vt:variant>
        <vt:i4>262157</vt:i4>
      </vt:variant>
      <vt:variant>
        <vt:i4>3743</vt:i4>
      </vt:variant>
      <vt:variant>
        <vt:i4>0</vt:i4>
      </vt:variant>
      <vt:variant>
        <vt:i4>5</vt:i4>
      </vt:variant>
      <vt:variant>
        <vt:lpwstr/>
      </vt:variant>
      <vt:variant>
        <vt:lpwstr>TType</vt:lpwstr>
      </vt:variant>
      <vt:variant>
        <vt:i4>7667831</vt:i4>
      </vt:variant>
      <vt:variant>
        <vt:i4>3738</vt:i4>
      </vt:variant>
      <vt:variant>
        <vt:i4>0</vt:i4>
      </vt:variant>
      <vt:variant>
        <vt:i4>5</vt:i4>
      </vt:variant>
      <vt:variant>
        <vt:lpwstr/>
      </vt:variant>
      <vt:variant>
        <vt:lpwstr>TUnionFieldDef</vt:lpwstr>
      </vt:variant>
      <vt:variant>
        <vt:i4>7667831</vt:i4>
      </vt:variant>
      <vt:variant>
        <vt:i4>3735</vt:i4>
      </vt:variant>
      <vt:variant>
        <vt:i4>0</vt:i4>
      </vt:variant>
      <vt:variant>
        <vt:i4>5</vt:i4>
      </vt:variant>
      <vt:variant>
        <vt:lpwstr/>
      </vt:variant>
      <vt:variant>
        <vt:lpwstr>TUnionFieldDef</vt:lpwstr>
      </vt:variant>
      <vt:variant>
        <vt:i4>7536748</vt:i4>
      </vt:variant>
      <vt:variant>
        <vt:i4>3732</vt:i4>
      </vt:variant>
      <vt:variant>
        <vt:i4>0</vt:i4>
      </vt:variant>
      <vt:variant>
        <vt:i4>5</vt:i4>
      </vt:variant>
      <vt:variant>
        <vt:lpwstr/>
      </vt:variant>
      <vt:variant>
        <vt:lpwstr>TAddressKeyword</vt:lpwstr>
      </vt:variant>
      <vt:variant>
        <vt:i4>8061054</vt:i4>
      </vt:variant>
      <vt:variant>
        <vt:i4>3729</vt:i4>
      </vt:variant>
      <vt:variant>
        <vt:i4>0</vt:i4>
      </vt:variant>
      <vt:variant>
        <vt:i4>5</vt:i4>
      </vt:variant>
      <vt:variant>
        <vt:lpwstr/>
      </vt:variant>
      <vt:variant>
        <vt:lpwstr>TIdentifier</vt:lpwstr>
      </vt:variant>
      <vt:variant>
        <vt:i4>1114136</vt:i4>
      </vt:variant>
      <vt:variant>
        <vt:i4>3722</vt:i4>
      </vt:variant>
      <vt:variant>
        <vt:i4>0</vt:i4>
      </vt:variant>
      <vt:variant>
        <vt:i4>5</vt:i4>
      </vt:variant>
      <vt:variant>
        <vt:lpwstr/>
      </vt:variant>
      <vt:variant>
        <vt:lpwstr>TUnionDefBody</vt:lpwstr>
      </vt:variant>
      <vt:variant>
        <vt:i4>1179656</vt:i4>
      </vt:variant>
      <vt:variant>
        <vt:i4>3719</vt:i4>
      </vt:variant>
      <vt:variant>
        <vt:i4>0</vt:i4>
      </vt:variant>
      <vt:variant>
        <vt:i4>5</vt:i4>
      </vt:variant>
      <vt:variant>
        <vt:lpwstr/>
      </vt:variant>
      <vt:variant>
        <vt:lpwstr>TUnionKeyword</vt:lpwstr>
      </vt:variant>
      <vt:variant>
        <vt:i4>917505</vt:i4>
      </vt:variant>
      <vt:variant>
        <vt:i4>3712</vt:i4>
      </vt:variant>
      <vt:variant>
        <vt:i4>0</vt:i4>
      </vt:variant>
      <vt:variant>
        <vt:i4>5</vt:i4>
      </vt:variant>
      <vt:variant>
        <vt:lpwstr/>
      </vt:variant>
      <vt:variant>
        <vt:lpwstr>TEnumerationList</vt:lpwstr>
      </vt:variant>
      <vt:variant>
        <vt:i4>589847</vt:i4>
      </vt:variant>
      <vt:variant>
        <vt:i4>3709</vt:i4>
      </vt:variant>
      <vt:variant>
        <vt:i4>0</vt:i4>
      </vt:variant>
      <vt:variant>
        <vt:i4>5</vt:i4>
      </vt:variant>
      <vt:variant>
        <vt:lpwstr/>
      </vt:variant>
      <vt:variant>
        <vt:lpwstr>TEnumKeyword</vt:lpwstr>
      </vt:variant>
      <vt:variant>
        <vt:i4>8257656</vt:i4>
      </vt:variant>
      <vt:variant>
        <vt:i4>3704</vt:i4>
      </vt:variant>
      <vt:variant>
        <vt:i4>0</vt:i4>
      </vt:variant>
      <vt:variant>
        <vt:i4>5</vt:i4>
      </vt:variant>
      <vt:variant>
        <vt:lpwstr/>
      </vt:variant>
      <vt:variant>
        <vt:lpwstr>TNestedTypeDef</vt:lpwstr>
      </vt:variant>
      <vt:variant>
        <vt:i4>262157</vt:i4>
      </vt:variant>
      <vt:variant>
        <vt:i4>3701</vt:i4>
      </vt:variant>
      <vt:variant>
        <vt:i4>0</vt:i4>
      </vt:variant>
      <vt:variant>
        <vt:i4>5</vt:i4>
      </vt:variant>
      <vt:variant>
        <vt:lpwstr/>
      </vt:variant>
      <vt:variant>
        <vt:lpwstr>TType</vt:lpwstr>
      </vt:variant>
      <vt:variant>
        <vt:i4>7733362</vt:i4>
      </vt:variant>
      <vt:variant>
        <vt:i4>3698</vt:i4>
      </vt:variant>
      <vt:variant>
        <vt:i4>0</vt:i4>
      </vt:variant>
      <vt:variant>
        <vt:i4>5</vt:i4>
      </vt:variant>
      <vt:variant>
        <vt:lpwstr/>
      </vt:variant>
      <vt:variant>
        <vt:lpwstr>TOfKeyword</vt:lpwstr>
      </vt:variant>
      <vt:variant>
        <vt:i4>1638412</vt:i4>
      </vt:variant>
      <vt:variant>
        <vt:i4>3695</vt:i4>
      </vt:variant>
      <vt:variant>
        <vt:i4>0</vt:i4>
      </vt:variant>
      <vt:variant>
        <vt:i4>5</vt:i4>
      </vt:variant>
      <vt:variant>
        <vt:lpwstr/>
      </vt:variant>
      <vt:variant>
        <vt:lpwstr>TStringLength</vt:lpwstr>
      </vt:variant>
      <vt:variant>
        <vt:i4>6750316</vt:i4>
      </vt:variant>
      <vt:variant>
        <vt:i4>3692</vt:i4>
      </vt:variant>
      <vt:variant>
        <vt:i4>0</vt:i4>
      </vt:variant>
      <vt:variant>
        <vt:i4>5</vt:i4>
      </vt:variant>
      <vt:variant>
        <vt:lpwstr/>
      </vt:variant>
      <vt:variant>
        <vt:lpwstr>TSetKeyword</vt:lpwstr>
      </vt:variant>
      <vt:variant>
        <vt:i4>8257656</vt:i4>
      </vt:variant>
      <vt:variant>
        <vt:i4>3687</vt:i4>
      </vt:variant>
      <vt:variant>
        <vt:i4>0</vt:i4>
      </vt:variant>
      <vt:variant>
        <vt:i4>5</vt:i4>
      </vt:variant>
      <vt:variant>
        <vt:lpwstr/>
      </vt:variant>
      <vt:variant>
        <vt:lpwstr>TNestedTypeDef</vt:lpwstr>
      </vt:variant>
      <vt:variant>
        <vt:i4>262157</vt:i4>
      </vt:variant>
      <vt:variant>
        <vt:i4>3684</vt:i4>
      </vt:variant>
      <vt:variant>
        <vt:i4>0</vt:i4>
      </vt:variant>
      <vt:variant>
        <vt:i4>5</vt:i4>
      </vt:variant>
      <vt:variant>
        <vt:lpwstr/>
      </vt:variant>
      <vt:variant>
        <vt:lpwstr>TType</vt:lpwstr>
      </vt:variant>
      <vt:variant>
        <vt:i4>7733362</vt:i4>
      </vt:variant>
      <vt:variant>
        <vt:i4>3681</vt:i4>
      </vt:variant>
      <vt:variant>
        <vt:i4>0</vt:i4>
      </vt:variant>
      <vt:variant>
        <vt:i4>5</vt:i4>
      </vt:variant>
      <vt:variant>
        <vt:lpwstr/>
      </vt:variant>
      <vt:variant>
        <vt:lpwstr>TOfKeyword</vt:lpwstr>
      </vt:variant>
      <vt:variant>
        <vt:i4>1638412</vt:i4>
      </vt:variant>
      <vt:variant>
        <vt:i4>3678</vt:i4>
      </vt:variant>
      <vt:variant>
        <vt:i4>0</vt:i4>
      </vt:variant>
      <vt:variant>
        <vt:i4>5</vt:i4>
      </vt:variant>
      <vt:variant>
        <vt:lpwstr/>
      </vt:variant>
      <vt:variant>
        <vt:lpwstr>TStringLength</vt:lpwstr>
      </vt:variant>
      <vt:variant>
        <vt:i4>7995514</vt:i4>
      </vt:variant>
      <vt:variant>
        <vt:i4>3675</vt:i4>
      </vt:variant>
      <vt:variant>
        <vt:i4>0</vt:i4>
      </vt:variant>
      <vt:variant>
        <vt:i4>5</vt:i4>
      </vt:variant>
      <vt:variant>
        <vt:lpwstr/>
      </vt:variant>
      <vt:variant>
        <vt:lpwstr>TRecordKeyword</vt:lpwstr>
      </vt:variant>
      <vt:variant>
        <vt:i4>6291552</vt:i4>
      </vt:variant>
      <vt:variant>
        <vt:i4>3670</vt:i4>
      </vt:variant>
      <vt:variant>
        <vt:i4>0</vt:i4>
      </vt:variant>
      <vt:variant>
        <vt:i4>5</vt:i4>
      </vt:variant>
      <vt:variant>
        <vt:lpwstr/>
      </vt:variant>
      <vt:variant>
        <vt:lpwstr>TStructFieldDef</vt:lpwstr>
      </vt:variant>
      <vt:variant>
        <vt:i4>6291552</vt:i4>
      </vt:variant>
      <vt:variant>
        <vt:i4>3667</vt:i4>
      </vt:variant>
      <vt:variant>
        <vt:i4>0</vt:i4>
      </vt:variant>
      <vt:variant>
        <vt:i4>5</vt:i4>
      </vt:variant>
      <vt:variant>
        <vt:lpwstr/>
      </vt:variant>
      <vt:variant>
        <vt:lpwstr>TStructFieldDef</vt:lpwstr>
      </vt:variant>
      <vt:variant>
        <vt:i4>6750316</vt:i4>
      </vt:variant>
      <vt:variant>
        <vt:i4>3664</vt:i4>
      </vt:variant>
      <vt:variant>
        <vt:i4>0</vt:i4>
      </vt:variant>
      <vt:variant>
        <vt:i4>5</vt:i4>
      </vt:variant>
      <vt:variant>
        <vt:lpwstr/>
      </vt:variant>
      <vt:variant>
        <vt:lpwstr>TSetKeyword</vt:lpwstr>
      </vt:variant>
      <vt:variant>
        <vt:i4>7667831</vt:i4>
      </vt:variant>
      <vt:variant>
        <vt:i4>3659</vt:i4>
      </vt:variant>
      <vt:variant>
        <vt:i4>0</vt:i4>
      </vt:variant>
      <vt:variant>
        <vt:i4>5</vt:i4>
      </vt:variant>
      <vt:variant>
        <vt:lpwstr/>
      </vt:variant>
      <vt:variant>
        <vt:lpwstr>TUnionFieldDef</vt:lpwstr>
      </vt:variant>
      <vt:variant>
        <vt:i4>7667831</vt:i4>
      </vt:variant>
      <vt:variant>
        <vt:i4>3656</vt:i4>
      </vt:variant>
      <vt:variant>
        <vt:i4>0</vt:i4>
      </vt:variant>
      <vt:variant>
        <vt:i4>5</vt:i4>
      </vt:variant>
      <vt:variant>
        <vt:lpwstr/>
      </vt:variant>
      <vt:variant>
        <vt:lpwstr>TUnionFieldDef</vt:lpwstr>
      </vt:variant>
      <vt:variant>
        <vt:i4>1179656</vt:i4>
      </vt:variant>
      <vt:variant>
        <vt:i4>3653</vt:i4>
      </vt:variant>
      <vt:variant>
        <vt:i4>0</vt:i4>
      </vt:variant>
      <vt:variant>
        <vt:i4>5</vt:i4>
      </vt:variant>
      <vt:variant>
        <vt:lpwstr/>
      </vt:variant>
      <vt:variant>
        <vt:lpwstr>TUnionKeyword</vt:lpwstr>
      </vt:variant>
      <vt:variant>
        <vt:i4>6291552</vt:i4>
      </vt:variant>
      <vt:variant>
        <vt:i4>3648</vt:i4>
      </vt:variant>
      <vt:variant>
        <vt:i4>0</vt:i4>
      </vt:variant>
      <vt:variant>
        <vt:i4>5</vt:i4>
      </vt:variant>
      <vt:variant>
        <vt:lpwstr/>
      </vt:variant>
      <vt:variant>
        <vt:lpwstr>TStructFieldDef</vt:lpwstr>
      </vt:variant>
      <vt:variant>
        <vt:i4>6291552</vt:i4>
      </vt:variant>
      <vt:variant>
        <vt:i4>3645</vt:i4>
      </vt:variant>
      <vt:variant>
        <vt:i4>0</vt:i4>
      </vt:variant>
      <vt:variant>
        <vt:i4>5</vt:i4>
      </vt:variant>
      <vt:variant>
        <vt:lpwstr/>
      </vt:variant>
      <vt:variant>
        <vt:lpwstr>TStructFieldDef</vt:lpwstr>
      </vt:variant>
      <vt:variant>
        <vt:i4>7995514</vt:i4>
      </vt:variant>
      <vt:variant>
        <vt:i4>3642</vt:i4>
      </vt:variant>
      <vt:variant>
        <vt:i4>0</vt:i4>
      </vt:variant>
      <vt:variant>
        <vt:i4>5</vt:i4>
      </vt:variant>
      <vt:variant>
        <vt:lpwstr/>
      </vt:variant>
      <vt:variant>
        <vt:lpwstr>TRecordKeyword</vt:lpwstr>
      </vt:variant>
      <vt:variant>
        <vt:i4>6946919</vt:i4>
      </vt:variant>
      <vt:variant>
        <vt:i4>3637</vt:i4>
      </vt:variant>
      <vt:variant>
        <vt:i4>0</vt:i4>
      </vt:variant>
      <vt:variant>
        <vt:i4>5</vt:i4>
      </vt:variant>
      <vt:variant>
        <vt:lpwstr/>
      </vt:variant>
      <vt:variant>
        <vt:lpwstr>TNestedEnumDef</vt:lpwstr>
      </vt:variant>
      <vt:variant>
        <vt:i4>8126575</vt:i4>
      </vt:variant>
      <vt:variant>
        <vt:i4>3634</vt:i4>
      </vt:variant>
      <vt:variant>
        <vt:i4>0</vt:i4>
      </vt:variant>
      <vt:variant>
        <vt:i4>5</vt:i4>
      </vt:variant>
      <vt:variant>
        <vt:lpwstr/>
      </vt:variant>
      <vt:variant>
        <vt:lpwstr>TNestedSetOfDef</vt:lpwstr>
      </vt:variant>
      <vt:variant>
        <vt:i4>7733356</vt:i4>
      </vt:variant>
      <vt:variant>
        <vt:i4>3631</vt:i4>
      </vt:variant>
      <vt:variant>
        <vt:i4>0</vt:i4>
      </vt:variant>
      <vt:variant>
        <vt:i4>5</vt:i4>
      </vt:variant>
      <vt:variant>
        <vt:lpwstr/>
      </vt:variant>
      <vt:variant>
        <vt:lpwstr>TNestedRecordOfDef</vt:lpwstr>
      </vt:variant>
      <vt:variant>
        <vt:i4>1703936</vt:i4>
      </vt:variant>
      <vt:variant>
        <vt:i4>3628</vt:i4>
      </vt:variant>
      <vt:variant>
        <vt:i4>0</vt:i4>
      </vt:variant>
      <vt:variant>
        <vt:i4>5</vt:i4>
      </vt:variant>
      <vt:variant>
        <vt:lpwstr/>
      </vt:variant>
      <vt:variant>
        <vt:lpwstr>TNestedSetDef</vt:lpwstr>
      </vt:variant>
      <vt:variant>
        <vt:i4>7274596</vt:i4>
      </vt:variant>
      <vt:variant>
        <vt:i4>3625</vt:i4>
      </vt:variant>
      <vt:variant>
        <vt:i4>0</vt:i4>
      </vt:variant>
      <vt:variant>
        <vt:i4>5</vt:i4>
      </vt:variant>
      <vt:variant>
        <vt:lpwstr/>
      </vt:variant>
      <vt:variant>
        <vt:lpwstr>TNestedUnionDef</vt:lpwstr>
      </vt:variant>
      <vt:variant>
        <vt:i4>1638410</vt:i4>
      </vt:variant>
      <vt:variant>
        <vt:i4>3622</vt:i4>
      </vt:variant>
      <vt:variant>
        <vt:i4>0</vt:i4>
      </vt:variant>
      <vt:variant>
        <vt:i4>5</vt:i4>
      </vt:variant>
      <vt:variant>
        <vt:lpwstr/>
      </vt:variant>
      <vt:variant>
        <vt:lpwstr>TNestedRecordDef</vt:lpwstr>
      </vt:variant>
      <vt:variant>
        <vt:i4>786447</vt:i4>
      </vt:variant>
      <vt:variant>
        <vt:i4>3617</vt:i4>
      </vt:variant>
      <vt:variant>
        <vt:i4>0</vt:i4>
      </vt:variant>
      <vt:variant>
        <vt:i4>5</vt:i4>
      </vt:variant>
      <vt:variant>
        <vt:lpwstr/>
      </vt:variant>
      <vt:variant>
        <vt:lpwstr>TOptionalKeyword</vt:lpwstr>
      </vt:variant>
      <vt:variant>
        <vt:i4>1966099</vt:i4>
      </vt:variant>
      <vt:variant>
        <vt:i4>3614</vt:i4>
      </vt:variant>
      <vt:variant>
        <vt:i4>0</vt:i4>
      </vt:variant>
      <vt:variant>
        <vt:i4>5</vt:i4>
      </vt:variant>
      <vt:variant>
        <vt:lpwstr/>
      </vt:variant>
      <vt:variant>
        <vt:lpwstr>TSubTypeSpec</vt:lpwstr>
      </vt:variant>
      <vt:variant>
        <vt:i4>983043</vt:i4>
      </vt:variant>
      <vt:variant>
        <vt:i4>3611</vt:i4>
      </vt:variant>
      <vt:variant>
        <vt:i4>0</vt:i4>
      </vt:variant>
      <vt:variant>
        <vt:i4>5</vt:i4>
      </vt:variant>
      <vt:variant>
        <vt:lpwstr/>
      </vt:variant>
      <vt:variant>
        <vt:lpwstr>TArrayDef</vt:lpwstr>
      </vt:variant>
      <vt:variant>
        <vt:i4>8061054</vt:i4>
      </vt:variant>
      <vt:variant>
        <vt:i4>3608</vt:i4>
      </vt:variant>
      <vt:variant>
        <vt:i4>0</vt:i4>
      </vt:variant>
      <vt:variant>
        <vt:i4>5</vt:i4>
      </vt:variant>
      <vt:variant>
        <vt:lpwstr/>
      </vt:variant>
      <vt:variant>
        <vt:lpwstr>TIdentifier</vt:lpwstr>
      </vt:variant>
      <vt:variant>
        <vt:i4>8257656</vt:i4>
      </vt:variant>
      <vt:variant>
        <vt:i4>3605</vt:i4>
      </vt:variant>
      <vt:variant>
        <vt:i4>0</vt:i4>
      </vt:variant>
      <vt:variant>
        <vt:i4>5</vt:i4>
      </vt:variant>
      <vt:variant>
        <vt:lpwstr/>
      </vt:variant>
      <vt:variant>
        <vt:lpwstr>TNestedTypeDef</vt:lpwstr>
      </vt:variant>
      <vt:variant>
        <vt:i4>262157</vt:i4>
      </vt:variant>
      <vt:variant>
        <vt:i4>3602</vt:i4>
      </vt:variant>
      <vt:variant>
        <vt:i4>0</vt:i4>
      </vt:variant>
      <vt:variant>
        <vt:i4>5</vt:i4>
      </vt:variant>
      <vt:variant>
        <vt:lpwstr/>
      </vt:variant>
      <vt:variant>
        <vt:lpwstr>TType</vt:lpwstr>
      </vt:variant>
      <vt:variant>
        <vt:i4>6291552</vt:i4>
      </vt:variant>
      <vt:variant>
        <vt:i4>3597</vt:i4>
      </vt:variant>
      <vt:variant>
        <vt:i4>0</vt:i4>
      </vt:variant>
      <vt:variant>
        <vt:i4>5</vt:i4>
      </vt:variant>
      <vt:variant>
        <vt:lpwstr/>
      </vt:variant>
      <vt:variant>
        <vt:lpwstr>TStructFieldDef</vt:lpwstr>
      </vt:variant>
      <vt:variant>
        <vt:i4>6291552</vt:i4>
      </vt:variant>
      <vt:variant>
        <vt:i4>3594</vt:i4>
      </vt:variant>
      <vt:variant>
        <vt:i4>0</vt:i4>
      </vt:variant>
      <vt:variant>
        <vt:i4>5</vt:i4>
      </vt:variant>
      <vt:variant>
        <vt:lpwstr/>
      </vt:variant>
      <vt:variant>
        <vt:lpwstr>TStructFieldDef</vt:lpwstr>
      </vt:variant>
      <vt:variant>
        <vt:i4>7536748</vt:i4>
      </vt:variant>
      <vt:variant>
        <vt:i4>3591</vt:i4>
      </vt:variant>
      <vt:variant>
        <vt:i4>0</vt:i4>
      </vt:variant>
      <vt:variant>
        <vt:i4>5</vt:i4>
      </vt:variant>
      <vt:variant>
        <vt:lpwstr/>
      </vt:variant>
      <vt:variant>
        <vt:lpwstr>TAddressKeyword</vt:lpwstr>
      </vt:variant>
      <vt:variant>
        <vt:i4>8061054</vt:i4>
      </vt:variant>
      <vt:variant>
        <vt:i4>3588</vt:i4>
      </vt:variant>
      <vt:variant>
        <vt:i4>0</vt:i4>
      </vt:variant>
      <vt:variant>
        <vt:i4>5</vt:i4>
      </vt:variant>
      <vt:variant>
        <vt:lpwstr/>
      </vt:variant>
      <vt:variant>
        <vt:lpwstr>TIdentifier</vt:lpwstr>
      </vt:variant>
      <vt:variant>
        <vt:i4>7733346</vt:i4>
      </vt:variant>
      <vt:variant>
        <vt:i4>3581</vt:i4>
      </vt:variant>
      <vt:variant>
        <vt:i4>0</vt:i4>
      </vt:variant>
      <vt:variant>
        <vt:i4>5</vt:i4>
      </vt:variant>
      <vt:variant>
        <vt:lpwstr/>
      </vt:variant>
      <vt:variant>
        <vt:lpwstr>TStructDefBody</vt:lpwstr>
      </vt:variant>
      <vt:variant>
        <vt:i4>7995514</vt:i4>
      </vt:variant>
      <vt:variant>
        <vt:i4>3578</vt:i4>
      </vt:variant>
      <vt:variant>
        <vt:i4>0</vt:i4>
      </vt:variant>
      <vt:variant>
        <vt:i4>5</vt:i4>
      </vt:variant>
      <vt:variant>
        <vt:lpwstr/>
      </vt:variant>
      <vt:variant>
        <vt:lpwstr>TRecordKeyword</vt:lpwstr>
      </vt:variant>
      <vt:variant>
        <vt:i4>1376271</vt:i4>
      </vt:variant>
      <vt:variant>
        <vt:i4>3573</vt:i4>
      </vt:variant>
      <vt:variant>
        <vt:i4>0</vt:i4>
      </vt:variant>
      <vt:variant>
        <vt:i4>5</vt:i4>
      </vt:variant>
      <vt:variant>
        <vt:lpwstr/>
      </vt:variant>
      <vt:variant>
        <vt:lpwstr>TComponentDef</vt:lpwstr>
      </vt:variant>
      <vt:variant>
        <vt:i4>10</vt:i4>
      </vt:variant>
      <vt:variant>
        <vt:i4>3570</vt:i4>
      </vt:variant>
      <vt:variant>
        <vt:i4>0</vt:i4>
      </vt:variant>
      <vt:variant>
        <vt:i4>5</vt:i4>
      </vt:variant>
      <vt:variant>
        <vt:lpwstr/>
      </vt:variant>
      <vt:variant>
        <vt:lpwstr>TPortDef</vt:lpwstr>
      </vt:variant>
      <vt:variant>
        <vt:i4>1179666</vt:i4>
      </vt:variant>
      <vt:variant>
        <vt:i4>3567</vt:i4>
      </vt:variant>
      <vt:variant>
        <vt:i4>0</vt:i4>
      </vt:variant>
      <vt:variant>
        <vt:i4>5</vt:i4>
      </vt:variant>
      <vt:variant>
        <vt:lpwstr/>
      </vt:variant>
      <vt:variant>
        <vt:lpwstr>TEnumDef</vt:lpwstr>
      </vt:variant>
      <vt:variant>
        <vt:i4>262170</vt:i4>
      </vt:variant>
      <vt:variant>
        <vt:i4>3564</vt:i4>
      </vt:variant>
      <vt:variant>
        <vt:i4>0</vt:i4>
      </vt:variant>
      <vt:variant>
        <vt:i4>5</vt:i4>
      </vt:variant>
      <vt:variant>
        <vt:lpwstr/>
      </vt:variant>
      <vt:variant>
        <vt:lpwstr>TSetOfDef</vt:lpwstr>
      </vt:variant>
      <vt:variant>
        <vt:i4>917529</vt:i4>
      </vt:variant>
      <vt:variant>
        <vt:i4>3561</vt:i4>
      </vt:variant>
      <vt:variant>
        <vt:i4>0</vt:i4>
      </vt:variant>
      <vt:variant>
        <vt:i4>5</vt:i4>
      </vt:variant>
      <vt:variant>
        <vt:lpwstr/>
      </vt:variant>
      <vt:variant>
        <vt:lpwstr>TRecordOfDef</vt:lpwstr>
      </vt:variant>
      <vt:variant>
        <vt:i4>6422645</vt:i4>
      </vt:variant>
      <vt:variant>
        <vt:i4>3558</vt:i4>
      </vt:variant>
      <vt:variant>
        <vt:i4>0</vt:i4>
      </vt:variant>
      <vt:variant>
        <vt:i4>5</vt:i4>
      </vt:variant>
      <vt:variant>
        <vt:lpwstr/>
      </vt:variant>
      <vt:variant>
        <vt:lpwstr>TSetDef</vt:lpwstr>
      </vt:variant>
      <vt:variant>
        <vt:i4>1507345</vt:i4>
      </vt:variant>
      <vt:variant>
        <vt:i4>3555</vt:i4>
      </vt:variant>
      <vt:variant>
        <vt:i4>0</vt:i4>
      </vt:variant>
      <vt:variant>
        <vt:i4>5</vt:i4>
      </vt:variant>
      <vt:variant>
        <vt:lpwstr/>
      </vt:variant>
      <vt:variant>
        <vt:lpwstr>TUnionDef</vt:lpwstr>
      </vt:variant>
      <vt:variant>
        <vt:i4>6357119</vt:i4>
      </vt:variant>
      <vt:variant>
        <vt:i4>3552</vt:i4>
      </vt:variant>
      <vt:variant>
        <vt:i4>0</vt:i4>
      </vt:variant>
      <vt:variant>
        <vt:i4>5</vt:i4>
      </vt:variant>
      <vt:variant>
        <vt:lpwstr/>
      </vt:variant>
      <vt:variant>
        <vt:lpwstr>TRecordDef</vt:lpwstr>
      </vt:variant>
      <vt:variant>
        <vt:i4>6815841</vt:i4>
      </vt:variant>
      <vt:variant>
        <vt:i4>3545</vt:i4>
      </vt:variant>
      <vt:variant>
        <vt:i4>0</vt:i4>
      </vt:variant>
      <vt:variant>
        <vt:i4>5</vt:i4>
      </vt:variant>
      <vt:variant>
        <vt:lpwstr/>
      </vt:variant>
      <vt:variant>
        <vt:lpwstr>TSubTypeDef</vt:lpwstr>
      </vt:variant>
      <vt:variant>
        <vt:i4>7602286</vt:i4>
      </vt:variant>
      <vt:variant>
        <vt:i4>3542</vt:i4>
      </vt:variant>
      <vt:variant>
        <vt:i4>0</vt:i4>
      </vt:variant>
      <vt:variant>
        <vt:i4>5</vt:i4>
      </vt:variant>
      <vt:variant>
        <vt:lpwstr/>
      </vt:variant>
      <vt:variant>
        <vt:lpwstr>TStructuredTypeDef</vt:lpwstr>
      </vt:variant>
      <vt:variant>
        <vt:i4>1048587</vt:i4>
      </vt:variant>
      <vt:variant>
        <vt:i4>3537</vt:i4>
      </vt:variant>
      <vt:variant>
        <vt:i4>0</vt:i4>
      </vt:variant>
      <vt:variant>
        <vt:i4>5</vt:i4>
      </vt:variant>
      <vt:variant>
        <vt:lpwstr/>
      </vt:variant>
      <vt:variant>
        <vt:lpwstr>TTypeDefBody</vt:lpwstr>
      </vt:variant>
      <vt:variant>
        <vt:i4>6684784</vt:i4>
      </vt:variant>
      <vt:variant>
        <vt:i4>3534</vt:i4>
      </vt:variant>
      <vt:variant>
        <vt:i4>0</vt:i4>
      </vt:variant>
      <vt:variant>
        <vt:i4>5</vt:i4>
      </vt:variant>
      <vt:variant>
        <vt:lpwstr/>
      </vt:variant>
      <vt:variant>
        <vt:lpwstr>TTypeDefKeyword</vt:lpwstr>
      </vt:variant>
      <vt:variant>
        <vt:i4>6619254</vt:i4>
      </vt:variant>
      <vt:variant>
        <vt:i4>3527</vt:i4>
      </vt:variant>
      <vt:variant>
        <vt:i4>0</vt:i4>
      </vt:variant>
      <vt:variant>
        <vt:i4>5</vt:i4>
      </vt:variant>
      <vt:variant>
        <vt:lpwstr/>
      </vt:variant>
      <vt:variant>
        <vt:lpwstr>TWithStatement</vt:lpwstr>
      </vt:variant>
      <vt:variant>
        <vt:i4>393245</vt:i4>
      </vt:variant>
      <vt:variant>
        <vt:i4>3524</vt:i4>
      </vt:variant>
      <vt:variant>
        <vt:i4>0</vt:i4>
      </vt:variant>
      <vt:variant>
        <vt:i4>5</vt:i4>
      </vt:variant>
      <vt:variant>
        <vt:lpwstr/>
      </vt:variant>
      <vt:variant>
        <vt:lpwstr>TFriendModuleDef</vt:lpwstr>
      </vt:variant>
      <vt:variant>
        <vt:i4>1900567</vt:i4>
      </vt:variant>
      <vt:variant>
        <vt:i4>3521</vt:i4>
      </vt:variant>
      <vt:variant>
        <vt:i4>0</vt:i4>
      </vt:variant>
      <vt:variant>
        <vt:i4>5</vt:i4>
      </vt:variant>
      <vt:variant>
        <vt:lpwstr/>
      </vt:variant>
      <vt:variant>
        <vt:lpwstr>TGroupDef</vt:lpwstr>
      </vt:variant>
      <vt:variant>
        <vt:i4>983056</vt:i4>
      </vt:variant>
      <vt:variant>
        <vt:i4>3518</vt:i4>
      </vt:variant>
      <vt:variant>
        <vt:i4>0</vt:i4>
      </vt:variant>
      <vt:variant>
        <vt:i4>5</vt:i4>
      </vt:variant>
      <vt:variant>
        <vt:lpwstr/>
      </vt:variant>
      <vt:variant>
        <vt:lpwstr>TExtConstDef</vt:lpwstr>
      </vt:variant>
      <vt:variant>
        <vt:i4>6619259</vt:i4>
      </vt:variant>
      <vt:variant>
        <vt:i4>3515</vt:i4>
      </vt:variant>
      <vt:variant>
        <vt:i4>0</vt:i4>
      </vt:variant>
      <vt:variant>
        <vt:i4>5</vt:i4>
      </vt:variant>
      <vt:variant>
        <vt:lpwstr/>
      </vt:variant>
      <vt:variant>
        <vt:lpwstr>TExtFunctionDef</vt:lpwstr>
      </vt:variant>
      <vt:variant>
        <vt:i4>6881383</vt:i4>
      </vt:variant>
      <vt:variant>
        <vt:i4>3512</vt:i4>
      </vt:variant>
      <vt:variant>
        <vt:i4>0</vt:i4>
      </vt:variant>
      <vt:variant>
        <vt:i4>5</vt:i4>
      </vt:variant>
      <vt:variant>
        <vt:lpwstr/>
      </vt:variant>
      <vt:variant>
        <vt:lpwstr>TImportDef</vt:lpwstr>
      </vt:variant>
      <vt:variant>
        <vt:i4>7602282</vt:i4>
      </vt:variant>
      <vt:variant>
        <vt:i4>3509</vt:i4>
      </vt:variant>
      <vt:variant>
        <vt:i4>0</vt:i4>
      </vt:variant>
      <vt:variant>
        <vt:i4>5</vt:i4>
      </vt:variant>
      <vt:variant>
        <vt:lpwstr/>
      </vt:variant>
      <vt:variant>
        <vt:lpwstr>TAltstepDef</vt:lpwstr>
      </vt:variant>
      <vt:variant>
        <vt:i4>1376260</vt:i4>
      </vt:variant>
      <vt:variant>
        <vt:i4>3506</vt:i4>
      </vt:variant>
      <vt:variant>
        <vt:i4>0</vt:i4>
      </vt:variant>
      <vt:variant>
        <vt:i4>5</vt:i4>
      </vt:variant>
      <vt:variant>
        <vt:lpwstr/>
      </vt:variant>
      <vt:variant>
        <vt:lpwstr>TTestcaseDef</vt:lpwstr>
      </vt:variant>
      <vt:variant>
        <vt:i4>17</vt:i4>
      </vt:variant>
      <vt:variant>
        <vt:i4>3503</vt:i4>
      </vt:variant>
      <vt:variant>
        <vt:i4>0</vt:i4>
      </vt:variant>
      <vt:variant>
        <vt:i4>5</vt:i4>
      </vt:variant>
      <vt:variant>
        <vt:lpwstr/>
      </vt:variant>
      <vt:variant>
        <vt:lpwstr>TSignatureDef</vt:lpwstr>
      </vt:variant>
      <vt:variant>
        <vt:i4>1114112</vt:i4>
      </vt:variant>
      <vt:variant>
        <vt:i4>3500</vt:i4>
      </vt:variant>
      <vt:variant>
        <vt:i4>0</vt:i4>
      </vt:variant>
      <vt:variant>
        <vt:i4>5</vt:i4>
      </vt:variant>
      <vt:variant>
        <vt:lpwstr/>
      </vt:variant>
      <vt:variant>
        <vt:lpwstr>TFunctionDef</vt:lpwstr>
      </vt:variant>
      <vt:variant>
        <vt:i4>131086</vt:i4>
      </vt:variant>
      <vt:variant>
        <vt:i4>3497</vt:i4>
      </vt:variant>
      <vt:variant>
        <vt:i4>0</vt:i4>
      </vt:variant>
      <vt:variant>
        <vt:i4>5</vt:i4>
      </vt:variant>
      <vt:variant>
        <vt:lpwstr/>
      </vt:variant>
      <vt:variant>
        <vt:lpwstr>TModuleParDef</vt:lpwstr>
      </vt:variant>
      <vt:variant>
        <vt:i4>196608</vt:i4>
      </vt:variant>
      <vt:variant>
        <vt:i4>3494</vt:i4>
      </vt:variant>
      <vt:variant>
        <vt:i4>0</vt:i4>
      </vt:variant>
      <vt:variant>
        <vt:i4>5</vt:i4>
      </vt:variant>
      <vt:variant>
        <vt:lpwstr/>
      </vt:variant>
      <vt:variant>
        <vt:lpwstr>TTemplateDef</vt:lpwstr>
      </vt:variant>
      <vt:variant>
        <vt:i4>1835020</vt:i4>
      </vt:variant>
      <vt:variant>
        <vt:i4>3491</vt:i4>
      </vt:variant>
      <vt:variant>
        <vt:i4>0</vt:i4>
      </vt:variant>
      <vt:variant>
        <vt:i4>5</vt:i4>
      </vt:variant>
      <vt:variant>
        <vt:lpwstr/>
      </vt:variant>
      <vt:variant>
        <vt:lpwstr>TConstDef</vt:lpwstr>
      </vt:variant>
      <vt:variant>
        <vt:i4>393229</vt:i4>
      </vt:variant>
      <vt:variant>
        <vt:i4>3488</vt:i4>
      </vt:variant>
      <vt:variant>
        <vt:i4>0</vt:i4>
      </vt:variant>
      <vt:variant>
        <vt:i4>5</vt:i4>
      </vt:variant>
      <vt:variant>
        <vt:lpwstr/>
      </vt:variant>
      <vt:variant>
        <vt:lpwstr>TTypeDef</vt:lpwstr>
      </vt:variant>
      <vt:variant>
        <vt:i4>8323188</vt:i4>
      </vt:variant>
      <vt:variant>
        <vt:i4>3485</vt:i4>
      </vt:variant>
      <vt:variant>
        <vt:i4>0</vt:i4>
      </vt:variant>
      <vt:variant>
        <vt:i4>5</vt:i4>
      </vt:variant>
      <vt:variant>
        <vt:lpwstr/>
      </vt:variant>
      <vt:variant>
        <vt:lpwstr>TVisibility</vt:lpwstr>
      </vt:variant>
      <vt:variant>
        <vt:i4>8323192</vt:i4>
      </vt:variant>
      <vt:variant>
        <vt:i4>3480</vt:i4>
      </vt:variant>
      <vt:variant>
        <vt:i4>0</vt:i4>
      </vt:variant>
      <vt:variant>
        <vt:i4>5</vt:i4>
      </vt:variant>
      <vt:variant>
        <vt:lpwstr/>
      </vt:variant>
      <vt:variant>
        <vt:lpwstr>TSemiColon</vt:lpwstr>
      </vt:variant>
      <vt:variant>
        <vt:i4>1179655</vt:i4>
      </vt:variant>
      <vt:variant>
        <vt:i4>3477</vt:i4>
      </vt:variant>
      <vt:variant>
        <vt:i4>0</vt:i4>
      </vt:variant>
      <vt:variant>
        <vt:i4>5</vt:i4>
      </vt:variant>
      <vt:variant>
        <vt:lpwstr/>
      </vt:variant>
      <vt:variant>
        <vt:lpwstr>TModuleDefinition</vt:lpwstr>
      </vt:variant>
      <vt:variant>
        <vt:i4>983046</vt:i4>
      </vt:variant>
      <vt:variant>
        <vt:i4>3470</vt:i4>
      </vt:variant>
      <vt:variant>
        <vt:i4>0</vt:i4>
      </vt:variant>
      <vt:variant>
        <vt:i4>5</vt:i4>
      </vt:variant>
      <vt:variant>
        <vt:lpwstr/>
      </vt:variant>
      <vt:variant>
        <vt:lpwstr>TFreeText</vt:lpwstr>
      </vt:variant>
      <vt:variant>
        <vt:i4>983046</vt:i4>
      </vt:variant>
      <vt:variant>
        <vt:i4>3467</vt:i4>
      </vt:variant>
      <vt:variant>
        <vt:i4>0</vt:i4>
      </vt:variant>
      <vt:variant>
        <vt:i4>5</vt:i4>
      </vt:variant>
      <vt:variant>
        <vt:lpwstr/>
      </vt:variant>
      <vt:variant>
        <vt:lpwstr>TFreeText</vt:lpwstr>
      </vt:variant>
      <vt:variant>
        <vt:i4>589846</vt:i4>
      </vt:variant>
      <vt:variant>
        <vt:i4>3464</vt:i4>
      </vt:variant>
      <vt:variant>
        <vt:i4>0</vt:i4>
      </vt:variant>
      <vt:variant>
        <vt:i4>5</vt:i4>
      </vt:variant>
      <vt:variant>
        <vt:lpwstr/>
      </vt:variant>
      <vt:variant>
        <vt:lpwstr>TLanguageKeyword</vt:lpwstr>
      </vt:variant>
      <vt:variant>
        <vt:i4>393222</vt:i4>
      </vt:variant>
      <vt:variant>
        <vt:i4>3459</vt:i4>
      </vt:variant>
      <vt:variant>
        <vt:i4>0</vt:i4>
      </vt:variant>
      <vt:variant>
        <vt:i4>5</vt:i4>
      </vt:variant>
      <vt:variant>
        <vt:lpwstr/>
      </vt:variant>
      <vt:variant>
        <vt:lpwstr>TLanguageSpec</vt:lpwstr>
      </vt:variant>
      <vt:variant>
        <vt:i4>8061054</vt:i4>
      </vt:variant>
      <vt:variant>
        <vt:i4>3456</vt:i4>
      </vt:variant>
      <vt:variant>
        <vt:i4>0</vt:i4>
      </vt:variant>
      <vt:variant>
        <vt:i4>5</vt:i4>
      </vt:variant>
      <vt:variant>
        <vt:lpwstr/>
      </vt:variant>
      <vt:variant>
        <vt:lpwstr>TIdentifier</vt:lpwstr>
      </vt:variant>
      <vt:variant>
        <vt:i4>8323192</vt:i4>
      </vt:variant>
      <vt:variant>
        <vt:i4>3449</vt:i4>
      </vt:variant>
      <vt:variant>
        <vt:i4>0</vt:i4>
      </vt:variant>
      <vt:variant>
        <vt:i4>5</vt:i4>
      </vt:variant>
      <vt:variant>
        <vt:lpwstr/>
      </vt:variant>
      <vt:variant>
        <vt:lpwstr>TSemiColon</vt:lpwstr>
      </vt:variant>
      <vt:variant>
        <vt:i4>6619254</vt:i4>
      </vt:variant>
      <vt:variant>
        <vt:i4>3446</vt:i4>
      </vt:variant>
      <vt:variant>
        <vt:i4>0</vt:i4>
      </vt:variant>
      <vt:variant>
        <vt:i4>5</vt:i4>
      </vt:variant>
      <vt:variant>
        <vt:lpwstr/>
      </vt:variant>
      <vt:variant>
        <vt:lpwstr>TWithStatement</vt:lpwstr>
      </vt:variant>
      <vt:variant>
        <vt:i4>6488189</vt:i4>
      </vt:variant>
      <vt:variant>
        <vt:i4>3443</vt:i4>
      </vt:variant>
      <vt:variant>
        <vt:i4>0</vt:i4>
      </vt:variant>
      <vt:variant>
        <vt:i4>5</vt:i4>
      </vt:variant>
      <vt:variant>
        <vt:lpwstr/>
      </vt:variant>
      <vt:variant>
        <vt:lpwstr>TModuleControlPart</vt:lpwstr>
      </vt:variant>
      <vt:variant>
        <vt:i4>8126582</vt:i4>
      </vt:variant>
      <vt:variant>
        <vt:i4>3440</vt:i4>
      </vt:variant>
      <vt:variant>
        <vt:i4>0</vt:i4>
      </vt:variant>
      <vt:variant>
        <vt:i4>5</vt:i4>
      </vt:variant>
      <vt:variant>
        <vt:lpwstr/>
      </vt:variant>
      <vt:variant>
        <vt:lpwstr>TModuleDefinitionsList</vt:lpwstr>
      </vt:variant>
      <vt:variant>
        <vt:i4>786443</vt:i4>
      </vt:variant>
      <vt:variant>
        <vt:i4>3437</vt:i4>
      </vt:variant>
      <vt:variant>
        <vt:i4>0</vt:i4>
      </vt:variant>
      <vt:variant>
        <vt:i4>5</vt:i4>
      </vt:variant>
      <vt:variant>
        <vt:lpwstr/>
      </vt:variant>
      <vt:variant>
        <vt:lpwstr>TModuleId</vt:lpwstr>
      </vt:variant>
      <vt:variant>
        <vt:i4>3866742</vt:i4>
      </vt:variant>
      <vt:variant>
        <vt:i4>3434</vt:i4>
      </vt:variant>
      <vt:variant>
        <vt:i4>0</vt:i4>
      </vt:variant>
      <vt:variant>
        <vt:i4>5</vt:i4>
      </vt:variant>
      <vt:variant>
        <vt:lpwstr/>
      </vt:variant>
      <vt:variant>
        <vt:lpwstr>TTTCN3ModuleKeyword</vt:lpwstr>
      </vt:variant>
      <vt:variant>
        <vt:i4>1376287</vt:i4>
      </vt:variant>
      <vt:variant>
        <vt:i4>1299</vt:i4>
      </vt:variant>
      <vt:variant>
        <vt:i4>0</vt:i4>
      </vt:variant>
      <vt:variant>
        <vt:i4>5</vt:i4>
      </vt:variant>
      <vt:variant>
        <vt:lpwstr>http://docbox.etsi.org/Reference</vt:lpwstr>
      </vt:variant>
      <vt:variant>
        <vt:lpwstr/>
      </vt:variant>
      <vt:variant>
        <vt:i4>7995444</vt:i4>
      </vt:variant>
      <vt:variant>
        <vt:i4>1290</vt:i4>
      </vt:variant>
      <vt:variant>
        <vt:i4>0</vt:i4>
      </vt:variant>
      <vt:variant>
        <vt:i4>5</vt:i4>
      </vt:variant>
      <vt:variant>
        <vt:lpwstr>http://portal.etsi.org/Help/editHelp!/Howtostart/ETSIDraftingRules.aspx</vt:lpwstr>
      </vt:variant>
      <vt:variant>
        <vt:lpwstr/>
      </vt:variant>
      <vt:variant>
        <vt:i4>3538988</vt:i4>
      </vt:variant>
      <vt:variant>
        <vt:i4>1287</vt:i4>
      </vt:variant>
      <vt:variant>
        <vt:i4>0</vt:i4>
      </vt:variant>
      <vt:variant>
        <vt:i4>5</vt:i4>
      </vt:variant>
      <vt:variant>
        <vt:lpwstr>http://webapp.etsi.org/IPR/home.asp</vt:lpwstr>
      </vt:variant>
      <vt:variant>
        <vt:lpwstr/>
      </vt:variant>
      <vt:variant>
        <vt:i4>5701736</vt:i4>
      </vt:variant>
      <vt:variant>
        <vt:i4>6</vt:i4>
      </vt:variant>
      <vt:variant>
        <vt:i4>0</vt:i4>
      </vt:variant>
      <vt:variant>
        <vt:i4>5</vt:i4>
      </vt:variant>
      <vt:variant>
        <vt:lpwstr>http://portal.etsi.org/chaircor/ETSI_support.asp</vt:lpwstr>
      </vt:variant>
      <vt:variant>
        <vt:lpwstr/>
      </vt:variant>
      <vt:variant>
        <vt:i4>6357027</vt:i4>
      </vt:variant>
      <vt:variant>
        <vt:i4>3</vt:i4>
      </vt:variant>
      <vt:variant>
        <vt:i4>0</vt:i4>
      </vt:variant>
      <vt:variant>
        <vt:i4>5</vt:i4>
      </vt:variant>
      <vt:variant>
        <vt:lpwstr>http://portal.etsi.org/tb/status/status.asp</vt:lpwstr>
      </vt:variant>
      <vt:variant>
        <vt:lpwstr/>
      </vt:variant>
      <vt:variant>
        <vt:i4>5111877</vt:i4>
      </vt:variant>
      <vt:variant>
        <vt:i4>0</vt:i4>
      </vt:variant>
      <vt:variant>
        <vt:i4>0</vt:i4>
      </vt:variant>
      <vt:variant>
        <vt:i4>5</vt:i4>
      </vt:variant>
      <vt:variant>
        <vt:lpwstr>http://www.etsi.org/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ES 201 873-1 V4.10.1</dc:title>
  <dc:subject>Methods for Testing and Specification (MTS)</dc:subject>
  <dc:creator>CML</dc:creator>
  <cp:keywords>language, methodology, testing, TTCN-3</cp:keywords>
  <dc:description/>
  <cp:lastModifiedBy>Wieland, Jacob</cp:lastModifiedBy>
  <cp:revision>2</cp:revision>
  <cp:lastPrinted>2018-02-14T15:43:00Z</cp:lastPrinted>
  <dcterms:created xsi:type="dcterms:W3CDTF">2018-07-20T07:58:00Z</dcterms:created>
  <dcterms:modified xsi:type="dcterms:W3CDTF">2018-07-20T07:58:00Z</dcterms:modified>
</cp:coreProperties>
</file>