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AAA4C9" w14:textId="77777777" w:rsidR="009249C3" w:rsidRPr="00055551" w:rsidRDefault="009249C3" w:rsidP="009249C3">
      <w:pPr>
        <w:pStyle w:val="ZA"/>
        <w:framePr w:w="10563" w:h="782" w:hRule="exact" w:wrap="notBeside" w:hAnchor="page" w:x="661" w:y="646" w:anchorLock="1"/>
        <w:pBdr>
          <w:bottom w:val="none" w:sz="0" w:space="0" w:color="auto"/>
        </w:pBdr>
        <w:jc w:val="center"/>
        <w:rPr>
          <w:noProof w:val="0"/>
        </w:rPr>
      </w:pPr>
      <w:r w:rsidRPr="003D0578">
        <w:rPr>
          <w:noProof w:val="0"/>
          <w:sz w:val="64"/>
        </w:rPr>
        <w:t>ETSI ES</w:t>
      </w:r>
      <w:r w:rsidRPr="00055551">
        <w:rPr>
          <w:noProof w:val="0"/>
          <w:sz w:val="64"/>
        </w:rPr>
        <w:t xml:space="preserve"> </w:t>
      </w:r>
      <w:r w:rsidRPr="003D0578">
        <w:rPr>
          <w:noProof w:val="0"/>
          <w:sz w:val="64"/>
        </w:rPr>
        <w:t>201 873-1</w:t>
      </w:r>
      <w:r w:rsidRPr="00055551">
        <w:rPr>
          <w:noProof w:val="0"/>
          <w:sz w:val="64"/>
        </w:rPr>
        <w:t xml:space="preserve"> </w:t>
      </w:r>
      <w:r w:rsidRPr="00055551">
        <w:rPr>
          <w:noProof w:val="0"/>
        </w:rPr>
        <w:t>V</w:t>
      </w:r>
      <w:r w:rsidRPr="003D0578">
        <w:rPr>
          <w:noProof w:val="0"/>
        </w:rPr>
        <w:t>4.10.1</w:t>
      </w:r>
      <w:r w:rsidRPr="00055551">
        <w:rPr>
          <w:rStyle w:val="ZGSM"/>
          <w:noProof w:val="0"/>
        </w:rPr>
        <w:t xml:space="preserve"> </w:t>
      </w:r>
      <w:r w:rsidRPr="00055551">
        <w:rPr>
          <w:noProof w:val="0"/>
          <w:sz w:val="32"/>
        </w:rPr>
        <w:t>(</w:t>
      </w:r>
      <w:r w:rsidRPr="003D0578">
        <w:rPr>
          <w:noProof w:val="0"/>
          <w:sz w:val="32"/>
        </w:rPr>
        <w:t>2018-05</w:t>
      </w:r>
      <w:r w:rsidRPr="007D537D">
        <w:rPr>
          <w:noProof w:val="0"/>
          <w:sz w:val="32"/>
          <w:szCs w:val="32"/>
        </w:rPr>
        <w:t>)</w:t>
      </w:r>
    </w:p>
    <w:p w14:paraId="4580ADAD" w14:textId="77777777" w:rsidR="009249C3" w:rsidRPr="009249C3" w:rsidRDefault="009249C3" w:rsidP="009249C3">
      <w:pPr>
        <w:pStyle w:val="ZT"/>
        <w:framePr w:w="10206" w:h="3701" w:hRule="exact" w:wrap="notBeside" w:hAnchor="page" w:x="880" w:y="7094"/>
        <w:rPr>
          <w:color w:val="000000"/>
        </w:rPr>
      </w:pPr>
      <w:r w:rsidRPr="009249C3">
        <w:rPr>
          <w:color w:val="000000"/>
        </w:rPr>
        <w:t>Methods for Testing and Specification (</w:t>
      </w:r>
      <w:r w:rsidRPr="009249C3">
        <w:t>MTS</w:t>
      </w:r>
      <w:r w:rsidRPr="009249C3">
        <w:rPr>
          <w:color w:val="000000"/>
        </w:rPr>
        <w:t>);</w:t>
      </w:r>
    </w:p>
    <w:p w14:paraId="7493AD05" w14:textId="77777777" w:rsidR="009249C3" w:rsidRPr="009249C3" w:rsidRDefault="009249C3" w:rsidP="009249C3">
      <w:pPr>
        <w:pStyle w:val="ZT"/>
        <w:framePr w:w="10206" w:h="3701" w:hRule="exact" w:wrap="notBeside" w:hAnchor="page" w:x="880" w:y="7094"/>
        <w:rPr>
          <w:color w:val="000000"/>
        </w:rPr>
      </w:pPr>
      <w:r w:rsidRPr="009249C3">
        <w:rPr>
          <w:color w:val="000000"/>
        </w:rPr>
        <w:t>The Testing and Test Control Notation version 3;</w:t>
      </w:r>
    </w:p>
    <w:p w14:paraId="60619D96" w14:textId="77777777" w:rsidR="009249C3" w:rsidRDefault="009249C3" w:rsidP="009249C3">
      <w:pPr>
        <w:pStyle w:val="ZT"/>
        <w:framePr w:w="10206" w:h="3701" w:hRule="exact" w:wrap="notBeside" w:hAnchor="page" w:x="880" w:y="7094"/>
      </w:pPr>
      <w:r w:rsidRPr="009249C3">
        <w:rPr>
          <w:color w:val="000000"/>
        </w:rPr>
        <w:t xml:space="preserve">Part 1: </w:t>
      </w:r>
      <w:r w:rsidRPr="009249C3">
        <w:t>TTCN</w:t>
      </w:r>
      <w:r w:rsidRPr="009249C3">
        <w:noBreakHyphen/>
        <w:t>3</w:t>
      </w:r>
      <w:r w:rsidRPr="009249C3">
        <w:rPr>
          <w:color w:val="000000"/>
        </w:rPr>
        <w:t xml:space="preserve"> Core Language</w:t>
      </w:r>
    </w:p>
    <w:p w14:paraId="1BE77E9A" w14:textId="77777777" w:rsidR="009249C3" w:rsidRPr="00055551" w:rsidRDefault="009249C3" w:rsidP="009249C3">
      <w:pPr>
        <w:pStyle w:val="ZG"/>
        <w:framePr w:w="10624" w:h="3271" w:hRule="exact" w:wrap="notBeside" w:hAnchor="page" w:x="674" w:y="12211"/>
        <w:rPr>
          <w:noProof w:val="0"/>
        </w:rPr>
      </w:pPr>
    </w:p>
    <w:p w14:paraId="1AF09E22" w14:textId="77777777" w:rsidR="009249C3" w:rsidRDefault="009249C3" w:rsidP="009249C3">
      <w:pPr>
        <w:pStyle w:val="ZD"/>
        <w:framePr w:wrap="notBeside"/>
        <w:rPr>
          <w:noProof w:val="0"/>
        </w:rPr>
      </w:pPr>
    </w:p>
    <w:p w14:paraId="1BEF3D12" w14:textId="77777777" w:rsidR="009249C3" w:rsidRDefault="009249C3" w:rsidP="009249C3">
      <w:pPr>
        <w:pStyle w:val="ZB"/>
        <w:framePr w:wrap="notBeside" w:hAnchor="page" w:x="901" w:y="1421"/>
      </w:pPr>
    </w:p>
    <w:p w14:paraId="4406904A" w14:textId="77777777" w:rsidR="009249C3" w:rsidRDefault="009249C3" w:rsidP="009249C3">
      <w:pPr>
        <w:rPr>
          <w:lang w:val="fr-FR"/>
        </w:rPr>
      </w:pPr>
    </w:p>
    <w:p w14:paraId="4ADA3BED" w14:textId="77777777" w:rsidR="009249C3" w:rsidRDefault="009249C3" w:rsidP="009249C3">
      <w:pPr>
        <w:rPr>
          <w:lang w:val="fr-FR"/>
        </w:rPr>
      </w:pPr>
    </w:p>
    <w:p w14:paraId="3139D328" w14:textId="77777777" w:rsidR="009249C3" w:rsidRDefault="009249C3" w:rsidP="009249C3">
      <w:pPr>
        <w:rPr>
          <w:lang w:val="fr-FR"/>
        </w:rPr>
      </w:pPr>
    </w:p>
    <w:p w14:paraId="12667A21" w14:textId="77777777" w:rsidR="009249C3" w:rsidRDefault="009249C3" w:rsidP="009249C3">
      <w:pPr>
        <w:rPr>
          <w:lang w:val="fr-FR"/>
        </w:rPr>
      </w:pPr>
    </w:p>
    <w:p w14:paraId="0067FA3E" w14:textId="77777777" w:rsidR="009249C3" w:rsidRDefault="009249C3" w:rsidP="009249C3">
      <w:pPr>
        <w:rPr>
          <w:lang w:val="fr-FR"/>
        </w:rPr>
      </w:pPr>
    </w:p>
    <w:p w14:paraId="2FF7BD1E" w14:textId="77777777" w:rsidR="009249C3" w:rsidRDefault="009249C3" w:rsidP="009249C3">
      <w:pPr>
        <w:pStyle w:val="ZB"/>
        <w:framePr w:wrap="notBeside" w:hAnchor="page" w:x="901" w:y="1421"/>
      </w:pPr>
    </w:p>
    <w:p w14:paraId="4E1F0243" w14:textId="77777777" w:rsidR="009249C3" w:rsidRPr="0035391E" w:rsidRDefault="009249C3" w:rsidP="009249C3">
      <w:pPr>
        <w:pStyle w:val="FP"/>
        <w:framePr w:h="1625" w:hRule="exact" w:wrap="notBeside" w:vAnchor="page" w:hAnchor="page" w:x="871" w:y="11581"/>
        <w:spacing w:after="240"/>
        <w:jc w:val="center"/>
        <w:rPr>
          <w:rFonts w:ascii="Arial" w:hAnsi="Arial" w:cs="Arial"/>
          <w:sz w:val="18"/>
          <w:szCs w:val="18"/>
        </w:rPr>
      </w:pPr>
    </w:p>
    <w:p w14:paraId="16A6AED1" w14:textId="77777777" w:rsidR="009249C3" w:rsidRPr="00E85001" w:rsidRDefault="009249C3" w:rsidP="009249C3">
      <w:pPr>
        <w:pStyle w:val="ZB"/>
        <w:framePr w:w="6341" w:h="450" w:hRule="exact" w:wrap="notBeside" w:hAnchor="page" w:x="811" w:y="5401"/>
        <w:jc w:val="left"/>
        <w:rPr>
          <w:rFonts w:ascii="Century Gothic" w:hAnsi="Century Gothic"/>
          <w:b/>
          <w:i w:val="0"/>
          <w:caps/>
          <w:color w:val="FFFFFF"/>
          <w:sz w:val="32"/>
          <w:szCs w:val="32"/>
        </w:rPr>
      </w:pPr>
      <w:r>
        <w:rPr>
          <w:rFonts w:ascii="Century Gothic" w:hAnsi="Century Gothic"/>
          <w:b/>
          <w:i w:val="0"/>
          <w:caps/>
          <w:noProof w:val="0"/>
          <w:color w:val="FFFFFF"/>
          <w:sz w:val="32"/>
          <w:szCs w:val="32"/>
        </w:rPr>
        <w:t>ETSI Standard</w:t>
      </w:r>
    </w:p>
    <w:p w14:paraId="138D3FAD" w14:textId="77777777" w:rsidR="009249C3" w:rsidRDefault="009249C3" w:rsidP="009249C3">
      <w:pPr>
        <w:rPr>
          <w:rFonts w:ascii="Arial" w:hAnsi="Arial" w:cs="Arial"/>
          <w:sz w:val="18"/>
          <w:szCs w:val="18"/>
        </w:rPr>
        <w:sectPr w:rsidR="009249C3" w:rsidSect="00E43D90">
          <w:headerReference w:type="default" r:id="rId10"/>
          <w:footerReference w:type="default" r:id="rId11"/>
          <w:footnotePr>
            <w:numRestart w:val="eachSect"/>
          </w:footnotePr>
          <w:pgSz w:w="11907" w:h="16840" w:code="9"/>
          <w:pgMar w:top="2268" w:right="851" w:bottom="10773" w:left="851" w:header="0" w:footer="0" w:gutter="0"/>
          <w:cols w:space="720"/>
          <w:docGrid w:linePitch="272"/>
        </w:sectPr>
      </w:pPr>
    </w:p>
    <w:p w14:paraId="2CD088B8" w14:textId="77777777" w:rsidR="009249C3" w:rsidRPr="00055551" w:rsidRDefault="009249C3" w:rsidP="009249C3">
      <w:pPr>
        <w:pStyle w:val="FP"/>
        <w:framePr w:wrap="notBeside" w:vAnchor="page" w:hAnchor="page" w:x="1141" w:y="2836"/>
        <w:pBdr>
          <w:bottom w:val="single" w:sz="6" w:space="1" w:color="auto"/>
        </w:pBdr>
        <w:ind w:left="2835" w:right="2835"/>
        <w:jc w:val="center"/>
      </w:pPr>
      <w:r w:rsidRPr="00055551">
        <w:lastRenderedPageBreak/>
        <w:t>Reference</w:t>
      </w:r>
    </w:p>
    <w:p w14:paraId="5719CF83" w14:textId="7717E678" w:rsidR="009249C3" w:rsidRPr="00055551" w:rsidRDefault="009249C3" w:rsidP="009249C3">
      <w:pPr>
        <w:pStyle w:val="FP"/>
        <w:framePr w:wrap="notBeside" w:vAnchor="page" w:hAnchor="page" w:x="1141" w:y="2836"/>
        <w:ind w:left="2268" w:right="2268"/>
        <w:jc w:val="center"/>
        <w:rPr>
          <w:rFonts w:ascii="Arial" w:hAnsi="Arial"/>
          <w:sz w:val="18"/>
        </w:rPr>
      </w:pPr>
      <w:r>
        <w:rPr>
          <w:rFonts w:ascii="Arial" w:hAnsi="Arial"/>
          <w:sz w:val="18"/>
        </w:rPr>
        <w:t>RES/MTS-201873-1</w:t>
      </w:r>
      <w:r w:rsidR="00AD671D">
        <w:rPr>
          <w:rFonts w:ascii="Arial" w:hAnsi="Arial"/>
          <w:sz w:val="18"/>
        </w:rPr>
        <w:t>v</w:t>
      </w:r>
      <w:r>
        <w:rPr>
          <w:rFonts w:ascii="Arial" w:hAnsi="Arial"/>
          <w:sz w:val="18"/>
        </w:rPr>
        <w:t>4A1</w:t>
      </w:r>
    </w:p>
    <w:p w14:paraId="143AB82C" w14:textId="77777777" w:rsidR="009249C3" w:rsidRPr="00055551" w:rsidRDefault="009249C3" w:rsidP="009249C3">
      <w:pPr>
        <w:pStyle w:val="FP"/>
        <w:framePr w:wrap="notBeside" w:vAnchor="page" w:hAnchor="page" w:x="1141" w:y="2836"/>
        <w:pBdr>
          <w:bottom w:val="single" w:sz="6" w:space="1" w:color="auto"/>
        </w:pBdr>
        <w:spacing w:before="240"/>
        <w:ind w:left="2835" w:right="2835"/>
        <w:jc w:val="center"/>
      </w:pPr>
      <w:r w:rsidRPr="00055551">
        <w:t>Keywords</w:t>
      </w:r>
    </w:p>
    <w:p w14:paraId="2BB832D2" w14:textId="77777777" w:rsidR="009249C3" w:rsidRPr="00055551" w:rsidRDefault="009249C3" w:rsidP="009249C3">
      <w:pPr>
        <w:pStyle w:val="FP"/>
        <w:framePr w:wrap="notBeside" w:vAnchor="page" w:hAnchor="page" w:x="1141" w:y="2836"/>
        <w:ind w:left="2835" w:right="2835"/>
        <w:jc w:val="center"/>
        <w:rPr>
          <w:rFonts w:ascii="Arial" w:hAnsi="Arial"/>
          <w:sz w:val="18"/>
        </w:rPr>
      </w:pPr>
      <w:r>
        <w:rPr>
          <w:rFonts w:ascii="Arial" w:hAnsi="Arial"/>
          <w:sz w:val="18"/>
        </w:rPr>
        <w:t>language, methodology, testing, TTCN-3</w:t>
      </w:r>
    </w:p>
    <w:p w14:paraId="54827D07" w14:textId="77777777" w:rsidR="009249C3" w:rsidRPr="00055551" w:rsidRDefault="009249C3" w:rsidP="009249C3"/>
    <w:p w14:paraId="2D034E1C" w14:textId="77777777" w:rsidR="009249C3" w:rsidRPr="00CE6052" w:rsidRDefault="009249C3" w:rsidP="009249C3">
      <w:pPr>
        <w:pStyle w:val="FP"/>
        <w:framePr w:wrap="notBeside" w:vAnchor="page" w:hAnchor="page" w:x="1156" w:y="5581"/>
        <w:spacing w:after="240"/>
        <w:ind w:left="2835" w:right="2835"/>
        <w:jc w:val="center"/>
        <w:rPr>
          <w:rFonts w:ascii="Arial" w:hAnsi="Arial"/>
          <w:b/>
          <w:i/>
          <w:lang w:val="fr-FR"/>
        </w:rPr>
      </w:pPr>
      <w:r w:rsidRPr="00CE6052">
        <w:rPr>
          <w:rFonts w:ascii="Arial" w:hAnsi="Arial"/>
          <w:b/>
          <w:i/>
          <w:lang w:val="fr-FR"/>
        </w:rPr>
        <w:t>ETSI</w:t>
      </w:r>
    </w:p>
    <w:p w14:paraId="72D85678" w14:textId="77777777" w:rsidR="009249C3" w:rsidRPr="00CE6052" w:rsidRDefault="009249C3" w:rsidP="009249C3">
      <w:pPr>
        <w:pStyle w:val="FP"/>
        <w:framePr w:wrap="notBeside" w:vAnchor="page" w:hAnchor="page" w:x="1156" w:y="5581"/>
        <w:pBdr>
          <w:bottom w:val="single" w:sz="6" w:space="1" w:color="auto"/>
        </w:pBdr>
        <w:ind w:left="2835" w:right="2835"/>
        <w:jc w:val="center"/>
        <w:rPr>
          <w:rFonts w:ascii="Arial" w:hAnsi="Arial"/>
          <w:sz w:val="18"/>
          <w:lang w:val="fr-FR"/>
        </w:rPr>
      </w:pPr>
      <w:r w:rsidRPr="00CE6052">
        <w:rPr>
          <w:rFonts w:ascii="Arial" w:hAnsi="Arial"/>
          <w:sz w:val="18"/>
          <w:lang w:val="fr-FR"/>
        </w:rPr>
        <w:t>650 Route des Lucioles</w:t>
      </w:r>
    </w:p>
    <w:p w14:paraId="707A32AD" w14:textId="77777777" w:rsidR="009249C3" w:rsidRPr="00CE6052" w:rsidRDefault="009249C3" w:rsidP="009249C3">
      <w:pPr>
        <w:pStyle w:val="FP"/>
        <w:framePr w:wrap="notBeside" w:vAnchor="page" w:hAnchor="page" w:x="1156" w:y="5581"/>
        <w:pBdr>
          <w:bottom w:val="single" w:sz="6" w:space="1" w:color="auto"/>
        </w:pBdr>
        <w:ind w:left="2835" w:right="2835"/>
        <w:jc w:val="center"/>
        <w:rPr>
          <w:lang w:val="fr-FR"/>
        </w:rPr>
      </w:pPr>
      <w:r w:rsidRPr="00CE6052">
        <w:rPr>
          <w:rFonts w:ascii="Arial" w:hAnsi="Arial"/>
          <w:sz w:val="18"/>
          <w:lang w:val="fr-FR"/>
        </w:rPr>
        <w:t>F-06921 Sophia Antipolis Cedex - FRANCE</w:t>
      </w:r>
    </w:p>
    <w:p w14:paraId="1AF70512" w14:textId="77777777" w:rsidR="009249C3" w:rsidRPr="00CE6052" w:rsidRDefault="009249C3" w:rsidP="009249C3">
      <w:pPr>
        <w:pStyle w:val="FP"/>
        <w:framePr w:wrap="notBeside" w:vAnchor="page" w:hAnchor="page" w:x="1156" w:y="5581"/>
        <w:ind w:left="2835" w:right="2835"/>
        <w:jc w:val="center"/>
        <w:rPr>
          <w:rFonts w:ascii="Arial" w:hAnsi="Arial"/>
          <w:sz w:val="18"/>
          <w:lang w:val="fr-FR"/>
        </w:rPr>
      </w:pPr>
    </w:p>
    <w:p w14:paraId="118A3E83" w14:textId="77777777" w:rsidR="009249C3" w:rsidRPr="00CE6052" w:rsidRDefault="009249C3" w:rsidP="009249C3">
      <w:pPr>
        <w:pStyle w:val="FP"/>
        <w:framePr w:wrap="notBeside" w:vAnchor="page" w:hAnchor="page" w:x="1156" w:y="5581"/>
        <w:spacing w:after="20"/>
        <w:ind w:left="2835" w:right="2835"/>
        <w:jc w:val="center"/>
        <w:rPr>
          <w:rFonts w:ascii="Arial" w:hAnsi="Arial"/>
          <w:sz w:val="18"/>
          <w:lang w:val="fr-FR"/>
        </w:rPr>
      </w:pPr>
      <w:r w:rsidRPr="00CE6052">
        <w:rPr>
          <w:rFonts w:ascii="Arial" w:hAnsi="Arial"/>
          <w:sz w:val="18"/>
          <w:lang w:val="fr-FR"/>
        </w:rPr>
        <w:t>Tel.: +33 4 92 94 42 00   Fax: +33 4 93 65 47 16</w:t>
      </w:r>
    </w:p>
    <w:p w14:paraId="7F8CD930" w14:textId="77777777" w:rsidR="009249C3" w:rsidRPr="00CE6052" w:rsidRDefault="009249C3" w:rsidP="009249C3">
      <w:pPr>
        <w:pStyle w:val="FP"/>
        <w:framePr w:wrap="notBeside" w:vAnchor="page" w:hAnchor="page" w:x="1156" w:y="5581"/>
        <w:ind w:left="2835" w:right="2835"/>
        <w:jc w:val="center"/>
        <w:rPr>
          <w:rFonts w:ascii="Arial" w:hAnsi="Arial"/>
          <w:sz w:val="15"/>
          <w:lang w:val="fr-FR"/>
        </w:rPr>
      </w:pPr>
    </w:p>
    <w:p w14:paraId="59751014" w14:textId="77777777" w:rsidR="009249C3" w:rsidRPr="00CE6052" w:rsidRDefault="009249C3" w:rsidP="009249C3">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Siret N° 348 623 562 00017 - NAF 742 C</w:t>
      </w:r>
    </w:p>
    <w:p w14:paraId="7AF6C307" w14:textId="77777777" w:rsidR="009249C3" w:rsidRPr="00CE6052" w:rsidRDefault="009249C3" w:rsidP="009249C3">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Association à but non lucratif enregistrée à la</w:t>
      </w:r>
    </w:p>
    <w:p w14:paraId="67A4D5BB" w14:textId="77777777" w:rsidR="009249C3" w:rsidRPr="00CE6052" w:rsidRDefault="009249C3" w:rsidP="009249C3">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Sous-Préfecture de Grasse (06) N° 7803/88</w:t>
      </w:r>
    </w:p>
    <w:p w14:paraId="39A8603E" w14:textId="77777777" w:rsidR="009249C3" w:rsidRPr="00CE6052" w:rsidRDefault="009249C3" w:rsidP="009249C3">
      <w:pPr>
        <w:pStyle w:val="FP"/>
        <w:framePr w:wrap="notBeside" w:vAnchor="page" w:hAnchor="page" w:x="1156" w:y="5581"/>
        <w:ind w:left="2835" w:right="2835"/>
        <w:jc w:val="center"/>
        <w:rPr>
          <w:rFonts w:ascii="Arial" w:hAnsi="Arial"/>
          <w:sz w:val="18"/>
          <w:lang w:val="fr-FR"/>
        </w:rPr>
      </w:pPr>
    </w:p>
    <w:p w14:paraId="0B81074A" w14:textId="77777777" w:rsidR="009249C3" w:rsidRPr="00CE6052" w:rsidRDefault="009249C3" w:rsidP="009249C3">
      <w:pPr>
        <w:rPr>
          <w:lang w:val="fr-FR"/>
        </w:rPr>
      </w:pPr>
    </w:p>
    <w:p w14:paraId="70015069" w14:textId="77777777" w:rsidR="009249C3" w:rsidRPr="00CE6052" w:rsidRDefault="009249C3" w:rsidP="009249C3">
      <w:pPr>
        <w:rPr>
          <w:lang w:val="fr-FR"/>
        </w:rPr>
      </w:pPr>
    </w:p>
    <w:p w14:paraId="7D76C4A0" w14:textId="77777777" w:rsidR="009249C3" w:rsidRDefault="009249C3" w:rsidP="009249C3">
      <w:pPr>
        <w:pStyle w:val="FP"/>
        <w:framePr w:h="7396" w:hRule="exact" w:wrap="notBeside" w:vAnchor="page" w:hAnchor="page" w:x="1021" w:y="8401"/>
        <w:pBdr>
          <w:bottom w:val="single" w:sz="6" w:space="1" w:color="auto"/>
        </w:pBdr>
        <w:spacing w:after="240"/>
        <w:ind w:left="2835" w:right="2835"/>
        <w:jc w:val="center"/>
        <w:rPr>
          <w:rFonts w:ascii="Arial" w:hAnsi="Arial"/>
          <w:b/>
          <w:i/>
        </w:rPr>
      </w:pPr>
      <w:r w:rsidRPr="00055551">
        <w:rPr>
          <w:rFonts w:ascii="Arial" w:hAnsi="Arial"/>
          <w:b/>
          <w:i/>
        </w:rPr>
        <w:t>Important notice</w:t>
      </w:r>
    </w:p>
    <w:p w14:paraId="50623153" w14:textId="77777777" w:rsidR="009249C3" w:rsidRDefault="009249C3" w:rsidP="009249C3">
      <w:pPr>
        <w:pStyle w:val="FP"/>
        <w:framePr w:h="7396" w:hRule="exact" w:wrap="notBeside" w:vAnchor="page" w:hAnchor="page" w:x="1021" w:y="8401"/>
        <w:spacing w:after="240"/>
        <w:jc w:val="center"/>
        <w:rPr>
          <w:rFonts w:ascii="Arial" w:hAnsi="Arial" w:cs="Arial"/>
          <w:sz w:val="18"/>
        </w:rPr>
      </w:pPr>
      <w:r>
        <w:rPr>
          <w:rFonts w:ascii="Arial" w:hAnsi="Arial" w:cs="Arial"/>
          <w:sz w:val="18"/>
        </w:rPr>
        <w:t>T</w:t>
      </w:r>
      <w:r w:rsidRPr="00055551">
        <w:rPr>
          <w:rFonts w:ascii="Arial" w:hAnsi="Arial" w:cs="Arial"/>
          <w:sz w:val="18"/>
        </w:rPr>
        <w:t>he present document can be downloaded from:</w:t>
      </w:r>
      <w:r w:rsidRPr="00055551">
        <w:rPr>
          <w:rFonts w:ascii="Arial" w:hAnsi="Arial" w:cs="Arial"/>
          <w:sz w:val="18"/>
        </w:rPr>
        <w:br/>
      </w:r>
      <w:hyperlink r:id="rId12" w:history="1">
        <w:r w:rsidRPr="009249C3">
          <w:rPr>
            <w:rStyle w:val="Hyperlink"/>
            <w:rFonts w:ascii="Arial" w:hAnsi="Arial"/>
            <w:sz w:val="18"/>
          </w:rPr>
          <w:t>http://www.etsi.org/standards-search</w:t>
        </w:r>
      </w:hyperlink>
    </w:p>
    <w:p w14:paraId="620B1916" w14:textId="77777777" w:rsidR="009249C3" w:rsidRDefault="009249C3" w:rsidP="009249C3">
      <w:pPr>
        <w:pStyle w:val="FP"/>
        <w:framePr w:h="7396" w:hRule="exact" w:wrap="notBeside" w:vAnchor="page" w:hAnchor="page" w:x="1021" w:y="8401"/>
        <w:spacing w:after="240"/>
        <w:jc w:val="center"/>
        <w:rPr>
          <w:rFonts w:ascii="Arial" w:hAnsi="Arial" w:cs="Arial"/>
          <w:sz w:val="18"/>
        </w:rPr>
      </w:pPr>
      <w:r w:rsidRPr="00055551">
        <w:rPr>
          <w:rFonts w:ascii="Arial" w:hAnsi="Arial" w:cs="Arial"/>
          <w:sz w:val="18"/>
        </w:rPr>
        <w:t>The present document may be made available in electronic version</w:t>
      </w:r>
      <w:r>
        <w:rPr>
          <w:rFonts w:ascii="Arial" w:hAnsi="Arial" w:cs="Arial"/>
          <w:sz w:val="18"/>
        </w:rPr>
        <w:t>s</w:t>
      </w:r>
      <w:r w:rsidRPr="00055551">
        <w:rPr>
          <w:rFonts w:ascii="Arial" w:hAnsi="Arial" w:cs="Arial"/>
          <w:sz w:val="18"/>
        </w:rPr>
        <w:t xml:space="preserve"> </w:t>
      </w:r>
      <w:r>
        <w:rPr>
          <w:rFonts w:ascii="Arial" w:hAnsi="Arial" w:cs="Arial"/>
          <w:sz w:val="18"/>
        </w:rPr>
        <w:t>and/</w:t>
      </w:r>
      <w:r w:rsidRPr="00055551">
        <w:rPr>
          <w:rFonts w:ascii="Arial" w:hAnsi="Arial" w:cs="Arial"/>
          <w:sz w:val="18"/>
        </w:rPr>
        <w:t xml:space="preserve">or in print. </w:t>
      </w:r>
      <w:r>
        <w:rPr>
          <w:rFonts w:ascii="Arial" w:hAnsi="Arial" w:cs="Arial"/>
          <w:sz w:val="18"/>
        </w:rPr>
        <w:t xml:space="preserve">The content of </w:t>
      </w:r>
      <w:r w:rsidRPr="00055551">
        <w:rPr>
          <w:rFonts w:ascii="Arial" w:hAnsi="Arial" w:cs="Arial"/>
          <w:sz w:val="18"/>
        </w:rPr>
        <w:t xml:space="preserve">any </w:t>
      </w:r>
      <w:r>
        <w:rPr>
          <w:rFonts w:ascii="Arial" w:hAnsi="Arial" w:cs="Arial"/>
          <w:sz w:val="18"/>
        </w:rPr>
        <w:t xml:space="preserve">electronic and/or print versions of the present document shall not be modified without the prior written authorization of ETSI. In </w:t>
      </w:r>
      <w:r w:rsidRPr="00055551">
        <w:rPr>
          <w:rFonts w:ascii="Arial" w:hAnsi="Arial" w:cs="Arial"/>
          <w:sz w:val="18"/>
        </w:rPr>
        <w:t>case of</w:t>
      </w:r>
      <w:r>
        <w:rPr>
          <w:rFonts w:ascii="Arial" w:hAnsi="Arial" w:cs="Arial"/>
          <w:sz w:val="18"/>
        </w:rPr>
        <w:t xml:space="preserve"> any</w:t>
      </w:r>
      <w:r w:rsidRPr="00055551">
        <w:rPr>
          <w:rFonts w:ascii="Arial" w:hAnsi="Arial" w:cs="Arial"/>
          <w:sz w:val="18"/>
        </w:rPr>
        <w:t xml:space="preserve"> existing or perceived difference in contents between such versions</w:t>
      </w:r>
      <w:r>
        <w:rPr>
          <w:rFonts w:ascii="Arial" w:hAnsi="Arial" w:cs="Arial"/>
          <w:sz w:val="18"/>
        </w:rPr>
        <w:t xml:space="preserve"> and/or in print</w:t>
      </w:r>
      <w:r w:rsidRPr="00055551">
        <w:rPr>
          <w:rFonts w:ascii="Arial" w:hAnsi="Arial" w:cs="Arial"/>
          <w:sz w:val="18"/>
        </w:rPr>
        <w:t xml:space="preserve">, the </w:t>
      </w:r>
      <w:r>
        <w:rPr>
          <w:rFonts w:ascii="Arial" w:hAnsi="Arial" w:cs="Arial"/>
          <w:sz w:val="18"/>
        </w:rPr>
        <w:t xml:space="preserve">only prevailing document </w:t>
      </w:r>
      <w:r w:rsidRPr="00055551">
        <w:rPr>
          <w:rFonts w:ascii="Arial" w:hAnsi="Arial" w:cs="Arial"/>
          <w:sz w:val="18"/>
        </w:rPr>
        <w:t>is the</w:t>
      </w:r>
      <w:r w:rsidRPr="00055551">
        <w:rPr>
          <w:rFonts w:ascii="Arial" w:hAnsi="Arial" w:cs="Arial"/>
          <w:color w:val="000000"/>
          <w:sz w:val="18"/>
        </w:rPr>
        <w:t xml:space="preserve"> </w:t>
      </w:r>
      <w:r>
        <w:rPr>
          <w:rFonts w:ascii="Arial" w:hAnsi="Arial" w:cs="Arial"/>
          <w:color w:val="000000"/>
          <w:sz w:val="18"/>
        </w:rPr>
        <w:t xml:space="preserve">print of the </w:t>
      </w:r>
      <w:r w:rsidRPr="00055551">
        <w:rPr>
          <w:rFonts w:ascii="Arial" w:hAnsi="Arial" w:cs="Arial"/>
          <w:color w:val="000000"/>
          <w:sz w:val="18"/>
        </w:rPr>
        <w:t xml:space="preserve">Portable Document Format (PDF) version kept on a specific network drive within </w:t>
      </w:r>
      <w:r w:rsidRPr="00055551">
        <w:rPr>
          <w:rFonts w:ascii="Arial" w:hAnsi="Arial" w:cs="Arial"/>
          <w:sz w:val="18"/>
        </w:rPr>
        <w:t>ETSI Secretariat.</w:t>
      </w:r>
    </w:p>
    <w:p w14:paraId="5ECE5C53" w14:textId="77777777" w:rsidR="009249C3" w:rsidRDefault="009249C3" w:rsidP="009249C3">
      <w:pPr>
        <w:pStyle w:val="FP"/>
        <w:framePr w:h="7396" w:hRule="exact" w:wrap="notBeside" w:vAnchor="page" w:hAnchor="page" w:x="1021" w:y="8401"/>
        <w:spacing w:after="240"/>
        <w:jc w:val="center"/>
        <w:rPr>
          <w:rFonts w:ascii="Arial" w:hAnsi="Arial" w:cs="Arial"/>
          <w:sz w:val="18"/>
        </w:rPr>
      </w:pPr>
      <w:r w:rsidRPr="00055551">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3" w:history="1">
        <w:r w:rsidRPr="009249C3">
          <w:rPr>
            <w:rStyle w:val="Hyperlink"/>
            <w:rFonts w:ascii="Arial" w:hAnsi="Arial" w:cs="Arial"/>
            <w:sz w:val="18"/>
          </w:rPr>
          <w:t>https://portal.etsi.org/TB/ETSIDeliverableStatus.aspx</w:t>
        </w:r>
      </w:hyperlink>
    </w:p>
    <w:p w14:paraId="2DB8B53E" w14:textId="77777777" w:rsidR="009249C3" w:rsidRDefault="009249C3" w:rsidP="009249C3">
      <w:pPr>
        <w:pStyle w:val="FP"/>
        <w:framePr w:h="7396" w:hRule="exact" w:wrap="notBeside" w:vAnchor="page" w:hAnchor="page" w:x="1021" w:y="8401"/>
        <w:pBdr>
          <w:bottom w:val="single" w:sz="6" w:space="1" w:color="auto"/>
        </w:pBdr>
        <w:spacing w:after="240"/>
        <w:jc w:val="center"/>
        <w:rPr>
          <w:rFonts w:ascii="Arial" w:hAnsi="Arial" w:cs="Arial"/>
          <w:sz w:val="18"/>
        </w:rPr>
      </w:pPr>
      <w:r w:rsidRPr="00055551">
        <w:rPr>
          <w:rFonts w:ascii="Arial" w:hAnsi="Arial" w:cs="Arial"/>
          <w:sz w:val="18"/>
        </w:rPr>
        <w:t>If you find errors in the present document, please send your comment to one of the following services:</w:t>
      </w:r>
      <w:r w:rsidRPr="00055551">
        <w:rPr>
          <w:rFonts w:ascii="Arial" w:hAnsi="Arial" w:cs="Arial"/>
          <w:sz w:val="18"/>
        </w:rPr>
        <w:br/>
      </w:r>
      <w:hyperlink r:id="rId14" w:history="1">
        <w:r w:rsidRPr="009249C3">
          <w:rPr>
            <w:rStyle w:val="Hyperlink"/>
            <w:rFonts w:ascii="Arial" w:hAnsi="Arial" w:cs="Arial"/>
            <w:sz w:val="18"/>
            <w:szCs w:val="18"/>
          </w:rPr>
          <w:t>https://portal.etsi.org/People/CommiteeSupportStaff.aspx</w:t>
        </w:r>
      </w:hyperlink>
    </w:p>
    <w:p w14:paraId="220DE43E" w14:textId="77777777" w:rsidR="009249C3" w:rsidRDefault="009249C3" w:rsidP="009249C3">
      <w:pPr>
        <w:pStyle w:val="FP"/>
        <w:framePr w:h="7396" w:hRule="exact" w:wrap="notBeside" w:vAnchor="page" w:hAnchor="page" w:x="1021" w:y="8401"/>
        <w:pBdr>
          <w:bottom w:val="single" w:sz="6" w:space="1" w:color="auto"/>
        </w:pBdr>
        <w:spacing w:after="240"/>
        <w:jc w:val="center"/>
        <w:rPr>
          <w:rFonts w:ascii="Arial" w:hAnsi="Arial"/>
          <w:b/>
          <w:i/>
        </w:rPr>
      </w:pPr>
      <w:r w:rsidRPr="00055551">
        <w:rPr>
          <w:rFonts w:ascii="Arial" w:hAnsi="Arial"/>
          <w:b/>
          <w:i/>
        </w:rPr>
        <w:t>Copyright Notification</w:t>
      </w:r>
    </w:p>
    <w:p w14:paraId="09F9D467" w14:textId="77777777" w:rsidR="009249C3" w:rsidRDefault="009249C3" w:rsidP="009249C3">
      <w:pPr>
        <w:pStyle w:val="FP"/>
        <w:framePr w:h="7396" w:hRule="exact" w:wrap="notBeside" w:vAnchor="page" w:hAnchor="page" w:x="1021" w:y="8401"/>
        <w:jc w:val="center"/>
        <w:rPr>
          <w:rFonts w:ascii="Arial" w:hAnsi="Arial" w:cs="Arial"/>
          <w:sz w:val="18"/>
        </w:rPr>
      </w:pPr>
      <w:r w:rsidRPr="00055551">
        <w:rPr>
          <w:rFonts w:ascii="Arial" w:hAnsi="Arial" w:cs="Arial"/>
          <w:sz w:val="18"/>
        </w:rPr>
        <w:t>No part may be reproduced</w:t>
      </w:r>
      <w:r>
        <w:rPr>
          <w:rFonts w:ascii="Arial" w:hAnsi="Arial" w:cs="Arial"/>
          <w:sz w:val="18"/>
        </w:rPr>
        <w:t xml:space="preserve"> or utilized in any form or by any means, electronic or mechanical, including photocopying and microfilm</w:t>
      </w:r>
      <w:r w:rsidRPr="00055551">
        <w:rPr>
          <w:rFonts w:ascii="Arial" w:hAnsi="Arial" w:cs="Arial"/>
          <w:sz w:val="18"/>
        </w:rPr>
        <w:t xml:space="preserve"> except as authorized by written permission</w:t>
      </w:r>
      <w:r>
        <w:rPr>
          <w:rFonts w:ascii="Arial" w:hAnsi="Arial" w:cs="Arial"/>
          <w:sz w:val="18"/>
        </w:rPr>
        <w:t xml:space="preserve"> of ETSI</w:t>
      </w:r>
      <w:r w:rsidRPr="00055551">
        <w:rPr>
          <w:rFonts w:ascii="Arial" w:hAnsi="Arial" w:cs="Arial"/>
          <w:sz w:val="18"/>
        </w:rPr>
        <w:t>.</w:t>
      </w:r>
      <w:r>
        <w:rPr>
          <w:rFonts w:ascii="Arial" w:hAnsi="Arial" w:cs="Arial"/>
          <w:sz w:val="18"/>
        </w:rPr>
        <w:br/>
        <w:t>The content of the PDF version shall not be modified without the written authorization of ETSI.</w:t>
      </w:r>
      <w:r w:rsidRPr="00055551">
        <w:rPr>
          <w:rFonts w:ascii="Arial" w:hAnsi="Arial" w:cs="Arial"/>
          <w:sz w:val="18"/>
        </w:rPr>
        <w:br/>
        <w:t>The copyright and the foregoing restriction extend to reproduction in all media.</w:t>
      </w:r>
    </w:p>
    <w:p w14:paraId="50561788" w14:textId="77777777" w:rsidR="009249C3" w:rsidRDefault="009249C3" w:rsidP="009249C3">
      <w:pPr>
        <w:pStyle w:val="FP"/>
        <w:framePr w:h="7396" w:hRule="exact" w:wrap="notBeside" w:vAnchor="page" w:hAnchor="page" w:x="1021" w:y="8401"/>
        <w:jc w:val="center"/>
        <w:rPr>
          <w:rFonts w:ascii="Arial" w:hAnsi="Arial" w:cs="Arial"/>
          <w:sz w:val="18"/>
        </w:rPr>
      </w:pPr>
    </w:p>
    <w:p w14:paraId="11D1AB61" w14:textId="77777777" w:rsidR="009249C3" w:rsidRDefault="009249C3" w:rsidP="009249C3">
      <w:pPr>
        <w:pStyle w:val="FP"/>
        <w:framePr w:h="7396" w:hRule="exact" w:wrap="notBeside" w:vAnchor="page" w:hAnchor="page" w:x="1021" w:y="8401"/>
        <w:jc w:val="center"/>
        <w:rPr>
          <w:rFonts w:ascii="Arial" w:hAnsi="Arial" w:cs="Arial"/>
          <w:sz w:val="18"/>
        </w:rPr>
      </w:pPr>
      <w:r w:rsidRPr="00055551">
        <w:rPr>
          <w:rFonts w:ascii="Arial" w:hAnsi="Arial" w:cs="Arial"/>
          <w:sz w:val="18"/>
        </w:rPr>
        <w:t>© E</w:t>
      </w:r>
      <w:r>
        <w:rPr>
          <w:rFonts w:ascii="Arial" w:hAnsi="Arial" w:cs="Arial"/>
          <w:sz w:val="18"/>
        </w:rPr>
        <w:t>TSI</w:t>
      </w:r>
      <w:r w:rsidRPr="00055551">
        <w:rPr>
          <w:rFonts w:ascii="Arial" w:hAnsi="Arial" w:cs="Arial"/>
          <w:sz w:val="18"/>
        </w:rPr>
        <w:t xml:space="preserve"> </w:t>
      </w:r>
      <w:r>
        <w:rPr>
          <w:rFonts w:ascii="Arial" w:hAnsi="Arial" w:cs="Arial"/>
          <w:sz w:val="18"/>
        </w:rPr>
        <w:t>2018</w:t>
      </w:r>
      <w:r w:rsidRPr="00055551">
        <w:rPr>
          <w:rFonts w:ascii="Arial" w:hAnsi="Arial" w:cs="Arial"/>
          <w:sz w:val="18"/>
        </w:rPr>
        <w:t>.</w:t>
      </w:r>
    </w:p>
    <w:p w14:paraId="33A85C17" w14:textId="77777777" w:rsidR="009249C3" w:rsidRDefault="009249C3" w:rsidP="009249C3">
      <w:pPr>
        <w:pStyle w:val="FP"/>
        <w:framePr w:h="7396" w:hRule="exact" w:wrap="notBeside" w:vAnchor="page" w:hAnchor="page" w:x="1021" w:y="8401"/>
        <w:jc w:val="center"/>
        <w:rPr>
          <w:rFonts w:ascii="Arial" w:hAnsi="Arial" w:cs="Arial"/>
          <w:sz w:val="18"/>
        </w:rPr>
      </w:pPr>
      <w:r w:rsidRPr="00055551">
        <w:rPr>
          <w:rFonts w:ascii="Arial" w:hAnsi="Arial" w:cs="Arial"/>
          <w:sz w:val="18"/>
        </w:rPr>
        <w:t>All rights reserved.</w:t>
      </w:r>
      <w:r w:rsidRPr="00055551">
        <w:rPr>
          <w:rFonts w:ascii="Arial" w:hAnsi="Arial" w:cs="Arial"/>
          <w:sz w:val="18"/>
        </w:rPr>
        <w:br/>
      </w:r>
    </w:p>
    <w:p w14:paraId="5CE1AC81" w14:textId="77777777" w:rsidR="009249C3" w:rsidRDefault="009249C3" w:rsidP="009249C3">
      <w:pPr>
        <w:framePr w:h="7396" w:hRule="exact" w:wrap="notBeside" w:vAnchor="page" w:hAnchor="page" w:x="1021" w:y="8401"/>
        <w:jc w:val="center"/>
        <w:rPr>
          <w:rFonts w:ascii="Arial" w:hAnsi="Arial" w:cs="Arial"/>
          <w:sz w:val="18"/>
          <w:szCs w:val="18"/>
        </w:rPr>
      </w:pPr>
      <w:r w:rsidRPr="00EC1DC4">
        <w:rPr>
          <w:rFonts w:ascii="Arial" w:hAnsi="Arial" w:cs="Arial"/>
          <w:b/>
          <w:bCs/>
          <w:sz w:val="18"/>
          <w:szCs w:val="18"/>
        </w:rPr>
        <w:t>DECT</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PLUGTESTS</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UMTS</w:t>
      </w:r>
      <w:r w:rsidRPr="00EC1DC4">
        <w:rPr>
          <w:rFonts w:ascii="Arial" w:hAnsi="Arial" w:cs="Arial"/>
          <w:sz w:val="18"/>
          <w:szCs w:val="18"/>
          <w:vertAlign w:val="superscript"/>
        </w:rPr>
        <w:t>TM</w:t>
      </w:r>
      <w:r w:rsidRPr="00EC1DC4">
        <w:rPr>
          <w:rFonts w:ascii="Arial" w:hAnsi="Arial" w:cs="Arial"/>
          <w:sz w:val="18"/>
          <w:szCs w:val="18"/>
        </w:rPr>
        <w:t xml:space="preserve"> and the ETSI logo are </w:t>
      </w:r>
      <w:r>
        <w:rPr>
          <w:rFonts w:ascii="Arial" w:hAnsi="Arial" w:cs="Arial"/>
          <w:sz w:val="18"/>
          <w:szCs w:val="18"/>
        </w:rPr>
        <w:t>t</w:t>
      </w:r>
      <w:r w:rsidRPr="00EC1DC4">
        <w:rPr>
          <w:rFonts w:ascii="Arial" w:hAnsi="Arial" w:cs="Arial"/>
          <w:sz w:val="18"/>
          <w:szCs w:val="18"/>
        </w:rPr>
        <w:t>rade</w:t>
      </w:r>
      <w:r>
        <w:rPr>
          <w:rFonts w:ascii="Arial" w:hAnsi="Arial" w:cs="Arial"/>
          <w:sz w:val="18"/>
          <w:szCs w:val="18"/>
        </w:rPr>
        <w:t>m</w:t>
      </w:r>
      <w:r w:rsidRPr="00EC1DC4">
        <w:rPr>
          <w:rFonts w:ascii="Arial" w:hAnsi="Arial" w:cs="Arial"/>
          <w:sz w:val="18"/>
          <w:szCs w:val="18"/>
        </w:rPr>
        <w:t>arks of ETSI registered for the benefit of its Members.</w:t>
      </w:r>
      <w:r w:rsidRPr="00EC1DC4">
        <w:rPr>
          <w:rFonts w:ascii="Arial" w:hAnsi="Arial" w:cs="Arial"/>
          <w:sz w:val="18"/>
          <w:szCs w:val="18"/>
        </w:rPr>
        <w:br/>
      </w:r>
      <w:r w:rsidRPr="00EC1DC4">
        <w:rPr>
          <w:rFonts w:ascii="Arial" w:hAnsi="Arial" w:cs="Arial"/>
          <w:b/>
          <w:bCs/>
          <w:sz w:val="18"/>
          <w:szCs w:val="18"/>
        </w:rPr>
        <w:t>3GPP</w:t>
      </w:r>
      <w:r w:rsidRPr="00EC1DC4">
        <w:rPr>
          <w:rFonts w:ascii="Arial" w:hAnsi="Arial" w:cs="Arial"/>
          <w:sz w:val="18"/>
          <w:szCs w:val="18"/>
          <w:vertAlign w:val="superscript"/>
        </w:rPr>
        <w:t xml:space="preserve">TM </w:t>
      </w:r>
      <w:r>
        <w:rPr>
          <w:rFonts w:ascii="Arial" w:hAnsi="Arial" w:cs="Arial"/>
          <w:sz w:val="18"/>
          <w:szCs w:val="18"/>
        </w:rPr>
        <w:t xml:space="preserve">and </w:t>
      </w:r>
      <w:r w:rsidRPr="00EC1DC4">
        <w:rPr>
          <w:rFonts w:ascii="Arial" w:hAnsi="Arial" w:cs="Arial"/>
          <w:b/>
          <w:bCs/>
          <w:sz w:val="18"/>
          <w:szCs w:val="18"/>
        </w:rPr>
        <w:t>LTE</w:t>
      </w:r>
      <w:r>
        <w:rPr>
          <w:rFonts w:ascii="Arial" w:hAnsi="Arial" w:cs="Arial"/>
          <w:sz w:val="18"/>
          <w:szCs w:val="18"/>
          <w:vertAlign w:val="superscript"/>
        </w:rPr>
        <w:t>TM</w:t>
      </w:r>
      <w:r w:rsidRPr="00EC1DC4">
        <w:rPr>
          <w:rFonts w:ascii="Arial" w:hAnsi="Arial" w:cs="Arial"/>
          <w:sz w:val="18"/>
          <w:szCs w:val="18"/>
        </w:rPr>
        <w:t xml:space="preserve"> a</w:t>
      </w:r>
      <w:r>
        <w:rPr>
          <w:rFonts w:ascii="Arial" w:hAnsi="Arial" w:cs="Arial"/>
          <w:sz w:val="18"/>
          <w:szCs w:val="18"/>
        </w:rPr>
        <w:t>re</w:t>
      </w:r>
      <w:r w:rsidRPr="00EC1DC4">
        <w:rPr>
          <w:rFonts w:ascii="Arial" w:hAnsi="Arial" w:cs="Arial"/>
          <w:sz w:val="18"/>
          <w:szCs w:val="18"/>
        </w:rPr>
        <w:t xml:space="preserve"> </w:t>
      </w:r>
      <w:r>
        <w:rPr>
          <w:rFonts w:ascii="Arial" w:hAnsi="Arial" w:cs="Arial"/>
          <w:sz w:val="18"/>
          <w:szCs w:val="18"/>
        </w:rPr>
        <w:t>t</w:t>
      </w:r>
      <w:r w:rsidRPr="00EC1DC4">
        <w:rPr>
          <w:rFonts w:ascii="Arial" w:hAnsi="Arial" w:cs="Arial"/>
          <w:sz w:val="18"/>
          <w:szCs w:val="18"/>
        </w:rPr>
        <w:t>rade</w:t>
      </w:r>
      <w:r>
        <w:rPr>
          <w:rFonts w:ascii="Arial" w:hAnsi="Arial" w:cs="Arial"/>
          <w:sz w:val="18"/>
          <w:szCs w:val="18"/>
        </w:rPr>
        <w:t>m</w:t>
      </w:r>
      <w:r w:rsidRPr="00EC1DC4">
        <w:rPr>
          <w:rFonts w:ascii="Arial" w:hAnsi="Arial" w:cs="Arial"/>
          <w:sz w:val="18"/>
          <w:szCs w:val="18"/>
        </w:rPr>
        <w:t>ark</w:t>
      </w:r>
      <w:r>
        <w:rPr>
          <w:rFonts w:ascii="Arial" w:hAnsi="Arial" w:cs="Arial"/>
          <w:sz w:val="18"/>
          <w:szCs w:val="18"/>
        </w:rPr>
        <w:t>s</w:t>
      </w:r>
      <w:r w:rsidRPr="00EC1DC4">
        <w:rPr>
          <w:rFonts w:ascii="Arial" w:hAnsi="Arial" w:cs="Arial"/>
          <w:sz w:val="18"/>
          <w:szCs w:val="18"/>
        </w:rPr>
        <w:t xml:space="preserve"> of ETSI registered for the benefit of its Members and</w:t>
      </w:r>
      <w:r>
        <w:rPr>
          <w:rFonts w:ascii="Arial" w:hAnsi="Arial" w:cs="Arial"/>
          <w:sz w:val="18"/>
          <w:szCs w:val="18"/>
        </w:rPr>
        <w:br/>
      </w:r>
      <w:r w:rsidRPr="00EC1DC4">
        <w:rPr>
          <w:rFonts w:ascii="Arial" w:hAnsi="Arial" w:cs="Arial"/>
          <w:sz w:val="18"/>
          <w:szCs w:val="18"/>
        </w:rPr>
        <w:t>of the 3GPP Organizational Partners.</w:t>
      </w:r>
      <w:r>
        <w:rPr>
          <w:rFonts w:ascii="Arial" w:hAnsi="Arial" w:cs="Arial"/>
          <w:sz w:val="18"/>
          <w:szCs w:val="18"/>
        </w:rPr>
        <w:br/>
      </w:r>
      <w:r w:rsidRPr="00600BF4">
        <w:rPr>
          <w:rFonts w:ascii="Arial" w:hAnsi="Arial" w:cs="Arial"/>
          <w:b/>
          <w:bCs/>
          <w:sz w:val="18"/>
          <w:szCs w:val="18"/>
        </w:rPr>
        <w:t>oneM2M</w:t>
      </w:r>
      <w:r w:rsidRPr="00600BF4">
        <w:rPr>
          <w:rFonts w:ascii="Arial" w:hAnsi="Arial" w:cs="Arial"/>
          <w:sz w:val="18"/>
          <w:szCs w:val="18"/>
        </w:rPr>
        <w:t xml:space="preserve"> logo is protected for the benefit of its Members</w:t>
      </w:r>
      <w:r>
        <w:rPr>
          <w:rFonts w:ascii="Arial" w:hAnsi="Arial" w:cs="Arial"/>
          <w:sz w:val="18"/>
          <w:szCs w:val="18"/>
        </w:rPr>
        <w:t>.</w:t>
      </w:r>
      <w:r w:rsidRPr="00600BF4">
        <w:rPr>
          <w:rFonts w:ascii="Arial" w:hAnsi="Arial" w:cs="Arial"/>
          <w:sz w:val="18"/>
          <w:szCs w:val="18"/>
        </w:rPr>
        <w:br/>
      </w:r>
      <w:r w:rsidRPr="00EC1DC4">
        <w:rPr>
          <w:rFonts w:ascii="Arial" w:hAnsi="Arial" w:cs="Arial"/>
          <w:b/>
          <w:bCs/>
          <w:sz w:val="18"/>
          <w:szCs w:val="18"/>
        </w:rPr>
        <w:t>GSM</w:t>
      </w:r>
      <w:r w:rsidRPr="004317D9">
        <w:rPr>
          <w:rFonts w:ascii="Arial" w:hAnsi="Arial" w:cs="Arial"/>
          <w:sz w:val="18"/>
          <w:szCs w:val="18"/>
          <w:vertAlign w:val="superscript"/>
        </w:rPr>
        <w:t>®</w:t>
      </w:r>
      <w:r w:rsidRPr="00EC1DC4">
        <w:rPr>
          <w:rFonts w:ascii="Arial" w:hAnsi="Arial" w:cs="Arial"/>
          <w:sz w:val="18"/>
          <w:szCs w:val="18"/>
        </w:rPr>
        <w:t xml:space="preserve"> and the GSM logo are </w:t>
      </w:r>
      <w:r>
        <w:rPr>
          <w:rFonts w:ascii="Arial" w:hAnsi="Arial" w:cs="Arial"/>
          <w:sz w:val="18"/>
          <w:szCs w:val="18"/>
        </w:rPr>
        <w:t>t</w:t>
      </w:r>
      <w:r w:rsidRPr="00EC1DC4">
        <w:rPr>
          <w:rFonts w:ascii="Arial" w:hAnsi="Arial" w:cs="Arial"/>
          <w:sz w:val="18"/>
          <w:szCs w:val="18"/>
        </w:rPr>
        <w:t>rade</w:t>
      </w:r>
      <w:r>
        <w:rPr>
          <w:rFonts w:ascii="Arial" w:hAnsi="Arial" w:cs="Arial"/>
          <w:sz w:val="18"/>
          <w:szCs w:val="18"/>
        </w:rPr>
        <w:t>m</w:t>
      </w:r>
      <w:r w:rsidRPr="00EC1DC4">
        <w:rPr>
          <w:rFonts w:ascii="Arial" w:hAnsi="Arial" w:cs="Arial"/>
          <w:sz w:val="18"/>
          <w:szCs w:val="18"/>
        </w:rPr>
        <w:t>arks registered and owned by the GSM Association.</w:t>
      </w:r>
    </w:p>
    <w:p w14:paraId="1C197E47" w14:textId="4B49DDD7" w:rsidR="003E22A0" w:rsidRPr="00EC14A4" w:rsidRDefault="009249C3" w:rsidP="00110777">
      <w:pPr>
        <w:pStyle w:val="TT"/>
      </w:pPr>
      <w:r w:rsidRPr="00055551">
        <w:br w:type="page"/>
      </w:r>
    </w:p>
    <w:p w14:paraId="190E3014" w14:textId="77777777" w:rsidR="003E22A0" w:rsidRPr="00EC14A4" w:rsidRDefault="003E22A0" w:rsidP="00073C31">
      <w:pPr>
        <w:pStyle w:val="PL"/>
        <w:rPr>
          <w:noProof w:val="0"/>
          <w:color w:val="000000"/>
        </w:rPr>
      </w:pPr>
    </w:p>
    <w:p w14:paraId="50573147" w14:textId="77777777" w:rsidR="003E22A0" w:rsidRPr="00EC14A4" w:rsidRDefault="003E22A0" w:rsidP="00DC4A98">
      <w:pPr>
        <w:pStyle w:val="Heading3"/>
      </w:pPr>
      <w:bookmarkStart w:id="0" w:name="clause_Types_Struct_Enumerated"/>
      <w:bookmarkStart w:id="1" w:name="_Toc514234775"/>
      <w:r w:rsidRPr="00EC14A4">
        <w:t>6.2.4</w:t>
      </w:r>
      <w:bookmarkEnd w:id="0"/>
      <w:r w:rsidRPr="00EC14A4">
        <w:tab/>
        <w:t>Enumerated type and values</w:t>
      </w:r>
      <w:bookmarkEnd w:id="1"/>
    </w:p>
    <w:p w14:paraId="04CD64C0" w14:textId="492BD99D" w:rsidR="007D72E9" w:rsidRPr="00EC14A4" w:rsidRDefault="003E22A0" w:rsidP="00073C31">
      <w:pPr>
        <w:keepNext/>
        <w:keepLines/>
      </w:pPr>
      <w:r w:rsidRPr="00EC14A4">
        <w:t>TTCN</w:t>
      </w:r>
      <w:r w:rsidRPr="00EC14A4">
        <w:noBreakHyphen/>
        <w:t xml:space="preserve">3 supports </w:t>
      </w:r>
      <w:r w:rsidRPr="00EC14A4">
        <w:rPr>
          <w:rFonts w:ascii="Courier New" w:hAnsi="Courier New"/>
          <w:b/>
        </w:rPr>
        <w:t>enumerated</w:t>
      </w:r>
      <w:r w:rsidRPr="00EC14A4">
        <w:t xml:space="preserve"> types. Enumerated types are used to model types that take only a distinct named set of values. Such distinct values are called enumerated values. Each enumerated value shall have an identifier</w:t>
      </w:r>
      <w:r w:rsidR="007D72E9" w:rsidRPr="00EC14A4">
        <w:t xml:space="preserve"> and referencing the values</w:t>
      </w:r>
      <w:r w:rsidRPr="00EC14A4">
        <w:t xml:space="preserve"> shall only use these identifiers</w:t>
      </w:r>
      <w:r w:rsidR="007D72E9" w:rsidRPr="00EC14A4">
        <w:t>.</w:t>
      </w:r>
      <w:r w:rsidRPr="00EC14A4">
        <w:t xml:space="preserve"> The identifiers of enumerated values shall be unique within the enumerated type (but do not have to be globally unique) and are consequently visible in the context of the given type only. </w:t>
      </w:r>
      <w:r w:rsidR="007D72E9" w:rsidRPr="00EC14A4">
        <w:t xml:space="preserve">This means that for any instantiation or value reference of an </w:t>
      </w:r>
      <w:r w:rsidR="007D72E9" w:rsidRPr="00EC14A4">
        <w:rPr>
          <w:rFonts w:ascii="Courier New" w:hAnsi="Courier New"/>
          <w:b/>
        </w:rPr>
        <w:t xml:space="preserve">enumerated </w:t>
      </w:r>
      <w:r w:rsidR="007D72E9" w:rsidRPr="00EC14A4">
        <w:t>type, the given type shall be implicitly or explicitly identified.</w:t>
      </w:r>
    </w:p>
    <w:p w14:paraId="43A562BC" w14:textId="33B91EFF" w:rsidR="007D72E9" w:rsidRPr="00EC14A4" w:rsidRDefault="007D72E9" w:rsidP="007D72E9">
      <w:pPr>
        <w:pStyle w:val="NO"/>
      </w:pPr>
      <w:r w:rsidRPr="00EC14A4">
        <w:t xml:space="preserve">NOTE </w:t>
      </w:r>
      <w:r w:rsidR="00B61C80" w:rsidRPr="00EC14A4">
        <w:t>1</w:t>
      </w:r>
      <w:r w:rsidRPr="00EC14A4">
        <w:t>:</w:t>
      </w:r>
      <w:r w:rsidRPr="00EC14A4">
        <w:tab/>
        <w:t xml:space="preserve">For example, if the enumerated type is an element or field of a user defined structured type, the enumerated type is implicitly referenced via the given element/field (i.e. by the identifier of the field or the position of the value in a value list notation) at value assignment, instantiation, etc. Another example is passing an enumerated value as actual parameter, in which case the type of the corresponding formal parameter establishes the type context needed to make the enumeration value visible. The third example is the </w:t>
      </w:r>
      <w:r w:rsidR="00512C55" w:rsidRPr="00EC14A4">
        <w:t>comparison</w:t>
      </w:r>
      <w:r w:rsidRPr="00EC14A4">
        <w:t xml:space="preserve"> operators: if the type of one of the operands is uniquely identified, it is used as a type context for the other operand (see example 2 below). The fourth example is the match operation, where the type of the template parameter establishes the type context for the operation, if the type of the value parameter is not identified (see example </w:t>
      </w:r>
      <w:r w:rsidRPr="00EC14A4">
        <w:fldChar w:fldCharType="begin"/>
      </w:r>
      <w:r w:rsidRPr="00EC14A4">
        <w:instrText xml:space="preserve"> REF example_Match_enumerated \h </w:instrText>
      </w:r>
      <w:r w:rsidRPr="00EC14A4">
        <w:fldChar w:fldCharType="separate"/>
      </w:r>
      <w:r w:rsidR="00512C55" w:rsidRPr="00EC14A4">
        <w:t>2</w:t>
      </w:r>
      <w:r w:rsidRPr="00EC14A4">
        <w:fldChar w:fldCharType="end"/>
      </w:r>
      <w:r w:rsidRPr="00EC14A4">
        <w:t xml:space="preserve"> in clause </w:t>
      </w:r>
      <w:r w:rsidR="00357399" w:rsidRPr="00EC14A4">
        <w:fldChar w:fldCharType="begin"/>
      </w:r>
      <w:r w:rsidR="00357399" w:rsidRPr="00EC14A4">
        <w:instrText xml:space="preserve"> REF clause_Types_Struct_Arrays \h </w:instrText>
      </w:r>
      <w:r w:rsidR="00357399" w:rsidRPr="00EC14A4">
        <w:fldChar w:fldCharType="separate"/>
      </w:r>
      <w:r w:rsidR="00512C55" w:rsidRPr="00EC14A4">
        <w:t>15.9</w:t>
      </w:r>
      <w:r w:rsidR="00357399" w:rsidRPr="00EC14A4">
        <w:fldChar w:fldCharType="end"/>
      </w:r>
      <w:r w:rsidRPr="00EC14A4">
        <w:t>).</w:t>
      </w:r>
    </w:p>
    <w:p w14:paraId="3C0A4B9B" w14:textId="4C740DB3" w:rsidR="003E22A0" w:rsidRPr="00EC14A4" w:rsidRDefault="003E22A0" w:rsidP="00073C31">
      <w:pPr>
        <w:keepNext/>
        <w:keepLines/>
      </w:pPr>
      <w:r w:rsidRPr="00EC14A4">
        <w:t>The identifiers of enumerated values</w:t>
      </w:r>
      <w:r w:rsidR="007D72E9" w:rsidRPr="00EC14A4">
        <w:t>, within the same module,</w:t>
      </w:r>
      <w:r w:rsidRPr="00EC14A4">
        <w:t xml:space="preserve"> shall only be reused within other structured type definitions and shall not be used for identifiers of local or global visibility at the same or a lower level of the same branch of the scope hierarchy (see scope hierarchy in clause </w:t>
      </w:r>
      <w:r w:rsidR="009E71CD" w:rsidRPr="00EC14A4">
        <w:fldChar w:fldCharType="begin"/>
      </w:r>
      <w:r w:rsidRPr="00EC14A4">
        <w:instrText xml:space="preserve"> REF clause_LanguageElements_Scope \h </w:instrText>
      </w:r>
      <w:r w:rsidR="009E71CD" w:rsidRPr="00EC14A4">
        <w:fldChar w:fldCharType="separate"/>
      </w:r>
      <w:r w:rsidR="00512C55" w:rsidRPr="00EC14A4">
        <w:t>5.2</w:t>
      </w:r>
      <w:r w:rsidR="009E71CD" w:rsidRPr="00EC14A4">
        <w:fldChar w:fldCharType="end"/>
      </w:r>
      <w:r w:rsidRPr="00EC14A4">
        <w:t>).</w:t>
      </w:r>
    </w:p>
    <w:p w14:paraId="720358D7" w14:textId="77777777" w:rsidR="003E22A0" w:rsidRPr="00EC14A4" w:rsidRDefault="003E22A0" w:rsidP="00073C31">
      <w:pPr>
        <w:pStyle w:val="EX"/>
        <w:keepNext/>
      </w:pPr>
      <w:r w:rsidRPr="00EC14A4">
        <w:t>EXAMPLE 1:</w:t>
      </w:r>
      <w:r w:rsidRPr="00EC14A4">
        <w:tab/>
        <w:t>Declaration of enumerated types and values</w:t>
      </w:r>
    </w:p>
    <w:p w14:paraId="057420A7" w14:textId="77777777" w:rsidR="003E22A0" w:rsidRPr="00EC14A4" w:rsidRDefault="003E22A0" w:rsidP="00073C31">
      <w:pPr>
        <w:pStyle w:val="PL"/>
        <w:keepNext/>
        <w:keepLines/>
        <w:rPr>
          <w:noProof w:val="0"/>
        </w:rPr>
      </w:pPr>
      <w:r w:rsidRPr="00EC14A4">
        <w:rPr>
          <w:noProof w:val="0"/>
        </w:rPr>
        <w:tab/>
      </w:r>
      <w:r w:rsidRPr="00EC14A4">
        <w:rPr>
          <w:b/>
          <w:noProof w:val="0"/>
        </w:rPr>
        <w:t>type</w:t>
      </w:r>
      <w:r w:rsidRPr="00EC14A4">
        <w:rPr>
          <w:noProof w:val="0"/>
        </w:rPr>
        <w:t xml:space="preserve"> </w:t>
      </w:r>
      <w:r w:rsidRPr="00EC14A4">
        <w:rPr>
          <w:b/>
          <w:noProof w:val="0"/>
        </w:rPr>
        <w:t>enumerated</w:t>
      </w:r>
      <w:r w:rsidRPr="00EC14A4">
        <w:rPr>
          <w:noProof w:val="0"/>
        </w:rPr>
        <w:t xml:space="preserve"> </w:t>
      </w:r>
      <w:proofErr w:type="spellStart"/>
      <w:r w:rsidRPr="00EC14A4">
        <w:rPr>
          <w:noProof w:val="0"/>
        </w:rPr>
        <w:t>MyFirstEnumType</w:t>
      </w:r>
      <w:proofErr w:type="spellEnd"/>
      <w:r w:rsidRPr="00EC14A4">
        <w:rPr>
          <w:noProof w:val="0"/>
        </w:rPr>
        <w:t xml:space="preserve"> {</w:t>
      </w:r>
    </w:p>
    <w:p w14:paraId="5315538D" w14:textId="77777777" w:rsidR="003E22A0" w:rsidRPr="00EC14A4" w:rsidRDefault="003E22A0" w:rsidP="00073C31">
      <w:pPr>
        <w:pStyle w:val="PL"/>
        <w:keepNext/>
        <w:keepLines/>
        <w:rPr>
          <w:noProof w:val="0"/>
        </w:rPr>
      </w:pPr>
      <w:r w:rsidRPr="00EC14A4">
        <w:rPr>
          <w:noProof w:val="0"/>
        </w:rPr>
        <w:tab/>
      </w:r>
      <w:r w:rsidRPr="00EC14A4">
        <w:rPr>
          <w:noProof w:val="0"/>
        </w:rPr>
        <w:tab/>
        <w:t>Monday, Tuesday, Wednesday, Thursday, Friday</w:t>
      </w:r>
    </w:p>
    <w:p w14:paraId="74331A7E" w14:textId="77777777" w:rsidR="003E22A0" w:rsidRPr="00EC14A4" w:rsidRDefault="003E22A0" w:rsidP="00073C31">
      <w:pPr>
        <w:pStyle w:val="PL"/>
        <w:keepNext/>
        <w:keepLines/>
        <w:rPr>
          <w:noProof w:val="0"/>
        </w:rPr>
      </w:pPr>
      <w:r w:rsidRPr="00EC14A4">
        <w:rPr>
          <w:noProof w:val="0"/>
        </w:rPr>
        <w:tab/>
        <w:t>};</w:t>
      </w:r>
    </w:p>
    <w:p w14:paraId="678C3E8B" w14:textId="77777777" w:rsidR="003E22A0" w:rsidRPr="00EC14A4" w:rsidRDefault="003E22A0" w:rsidP="00073C31">
      <w:pPr>
        <w:pStyle w:val="PL"/>
        <w:rPr>
          <w:noProof w:val="0"/>
        </w:rPr>
      </w:pPr>
    </w:p>
    <w:p w14:paraId="0A48548F" w14:textId="77777777" w:rsidR="003E22A0" w:rsidRPr="00EC14A4" w:rsidRDefault="003E22A0" w:rsidP="00073C31">
      <w:pPr>
        <w:pStyle w:val="PL"/>
        <w:rPr>
          <w:noProof w:val="0"/>
        </w:rPr>
      </w:pPr>
      <w:r w:rsidRPr="00EC14A4">
        <w:rPr>
          <w:noProof w:val="0"/>
        </w:rPr>
        <w:tab/>
      </w:r>
      <w:r w:rsidRPr="00EC14A4">
        <w:rPr>
          <w:b/>
          <w:noProof w:val="0"/>
        </w:rPr>
        <w:t>type</w:t>
      </w:r>
      <w:r w:rsidRPr="00EC14A4">
        <w:rPr>
          <w:noProof w:val="0"/>
        </w:rPr>
        <w:t xml:space="preserve"> </w:t>
      </w:r>
      <w:r w:rsidRPr="00EC14A4">
        <w:rPr>
          <w:b/>
          <w:noProof w:val="0"/>
        </w:rPr>
        <w:t>integer</w:t>
      </w:r>
      <w:r w:rsidRPr="00EC14A4">
        <w:rPr>
          <w:noProof w:val="0"/>
        </w:rPr>
        <w:t xml:space="preserve"> Monday;</w:t>
      </w:r>
    </w:p>
    <w:p w14:paraId="13E0A14F" w14:textId="77777777" w:rsidR="003E22A0" w:rsidRPr="00EC14A4" w:rsidRDefault="003E22A0" w:rsidP="00073C31">
      <w:pPr>
        <w:pStyle w:val="PL"/>
        <w:rPr>
          <w:noProof w:val="0"/>
        </w:rPr>
      </w:pPr>
      <w:r w:rsidRPr="00EC14A4">
        <w:rPr>
          <w:noProof w:val="0"/>
        </w:rPr>
        <w:tab/>
        <w:t xml:space="preserve">// This definition does not clash with the previous one </w:t>
      </w:r>
    </w:p>
    <w:p w14:paraId="2B98FF62" w14:textId="77777777" w:rsidR="003E22A0" w:rsidRPr="00EC14A4" w:rsidRDefault="003E22A0" w:rsidP="00073C31">
      <w:pPr>
        <w:pStyle w:val="PL"/>
        <w:rPr>
          <w:noProof w:val="0"/>
        </w:rPr>
      </w:pPr>
      <w:r w:rsidRPr="00EC14A4">
        <w:rPr>
          <w:noProof w:val="0"/>
        </w:rPr>
        <w:t xml:space="preserve"> </w:t>
      </w:r>
      <w:r w:rsidRPr="00EC14A4">
        <w:rPr>
          <w:noProof w:val="0"/>
        </w:rPr>
        <w:tab/>
        <w:t xml:space="preserve">// as Monday in </w:t>
      </w:r>
      <w:proofErr w:type="spellStart"/>
      <w:r w:rsidRPr="00EC14A4">
        <w:rPr>
          <w:noProof w:val="0"/>
        </w:rPr>
        <w:t>MyFirstEnumType</w:t>
      </w:r>
      <w:proofErr w:type="spellEnd"/>
      <w:r w:rsidRPr="00EC14A4">
        <w:rPr>
          <w:noProof w:val="0"/>
        </w:rPr>
        <w:t xml:space="preserve"> is of local scope</w:t>
      </w:r>
    </w:p>
    <w:p w14:paraId="278A2879" w14:textId="77777777" w:rsidR="003E22A0" w:rsidRPr="00EC14A4" w:rsidRDefault="003E22A0" w:rsidP="00073C31">
      <w:pPr>
        <w:pStyle w:val="PL"/>
        <w:rPr>
          <w:noProof w:val="0"/>
        </w:rPr>
      </w:pPr>
    </w:p>
    <w:p w14:paraId="7A3F6393" w14:textId="77777777" w:rsidR="003E22A0" w:rsidRPr="00EC14A4" w:rsidRDefault="003E22A0" w:rsidP="00073C31">
      <w:pPr>
        <w:pStyle w:val="PL"/>
        <w:rPr>
          <w:noProof w:val="0"/>
        </w:rPr>
      </w:pPr>
      <w:r w:rsidRPr="00EC14A4">
        <w:rPr>
          <w:noProof w:val="0"/>
        </w:rPr>
        <w:tab/>
      </w:r>
      <w:r w:rsidRPr="00EC14A4">
        <w:rPr>
          <w:b/>
          <w:noProof w:val="0"/>
        </w:rPr>
        <w:t>type</w:t>
      </w:r>
      <w:r w:rsidRPr="00EC14A4">
        <w:rPr>
          <w:noProof w:val="0"/>
        </w:rPr>
        <w:t xml:space="preserve"> </w:t>
      </w:r>
      <w:r w:rsidRPr="00EC14A4">
        <w:rPr>
          <w:b/>
          <w:noProof w:val="0"/>
        </w:rPr>
        <w:t>enumerated</w:t>
      </w:r>
      <w:r w:rsidRPr="00EC14A4">
        <w:rPr>
          <w:noProof w:val="0"/>
        </w:rPr>
        <w:t xml:space="preserve"> </w:t>
      </w:r>
      <w:proofErr w:type="spellStart"/>
      <w:r w:rsidRPr="00EC14A4">
        <w:rPr>
          <w:noProof w:val="0"/>
        </w:rPr>
        <w:t>MySecondEnumType</w:t>
      </w:r>
      <w:proofErr w:type="spellEnd"/>
      <w:r w:rsidRPr="00EC14A4">
        <w:rPr>
          <w:noProof w:val="0"/>
        </w:rPr>
        <w:t xml:space="preserve"> {</w:t>
      </w:r>
    </w:p>
    <w:p w14:paraId="6CDBF264" w14:textId="77777777" w:rsidR="003E22A0" w:rsidRPr="00EC14A4" w:rsidRDefault="003E22A0" w:rsidP="00073C31">
      <w:pPr>
        <w:pStyle w:val="PL"/>
        <w:rPr>
          <w:noProof w:val="0"/>
        </w:rPr>
      </w:pPr>
      <w:r w:rsidRPr="00EC14A4">
        <w:rPr>
          <w:noProof w:val="0"/>
        </w:rPr>
        <w:tab/>
      </w:r>
      <w:r w:rsidRPr="00EC14A4">
        <w:rPr>
          <w:noProof w:val="0"/>
        </w:rPr>
        <w:tab/>
        <w:t>Saturday, Sunday, Monday</w:t>
      </w:r>
    </w:p>
    <w:p w14:paraId="4CEEC70F" w14:textId="77777777" w:rsidR="003E22A0" w:rsidRPr="00EC14A4" w:rsidRDefault="003E22A0" w:rsidP="00073C31">
      <w:pPr>
        <w:pStyle w:val="PL"/>
        <w:rPr>
          <w:noProof w:val="0"/>
        </w:rPr>
      </w:pPr>
      <w:r w:rsidRPr="00EC14A4">
        <w:rPr>
          <w:noProof w:val="0"/>
        </w:rPr>
        <w:tab/>
        <w:t>};</w:t>
      </w:r>
    </w:p>
    <w:p w14:paraId="7F577777" w14:textId="77777777" w:rsidR="003E22A0" w:rsidRPr="00EC14A4" w:rsidRDefault="003E22A0" w:rsidP="00073C31">
      <w:pPr>
        <w:pStyle w:val="PL"/>
        <w:rPr>
          <w:noProof w:val="0"/>
        </w:rPr>
      </w:pPr>
      <w:r w:rsidRPr="00EC14A4">
        <w:rPr>
          <w:noProof w:val="0"/>
        </w:rPr>
        <w:tab/>
        <w:t xml:space="preserve">// This definition is legal as it reuses the Monday identifier within </w:t>
      </w:r>
    </w:p>
    <w:p w14:paraId="598F1B72" w14:textId="77777777" w:rsidR="003E22A0" w:rsidRPr="00EC14A4" w:rsidRDefault="003E22A0" w:rsidP="00073C31">
      <w:pPr>
        <w:pStyle w:val="PL"/>
        <w:rPr>
          <w:noProof w:val="0"/>
        </w:rPr>
      </w:pPr>
      <w:r w:rsidRPr="00EC14A4">
        <w:rPr>
          <w:noProof w:val="0"/>
        </w:rPr>
        <w:tab/>
        <w:t>// a different enumerated type</w:t>
      </w:r>
    </w:p>
    <w:p w14:paraId="621CD122" w14:textId="77777777" w:rsidR="003E22A0" w:rsidRPr="00EC14A4" w:rsidRDefault="003E22A0" w:rsidP="00073C31">
      <w:pPr>
        <w:pStyle w:val="PL"/>
        <w:rPr>
          <w:b/>
          <w:noProof w:val="0"/>
        </w:rPr>
      </w:pPr>
    </w:p>
    <w:p w14:paraId="068FF4B3" w14:textId="77777777" w:rsidR="003E22A0" w:rsidRPr="00EC14A4" w:rsidRDefault="003E22A0" w:rsidP="00073C31">
      <w:pPr>
        <w:pStyle w:val="PL"/>
        <w:rPr>
          <w:noProof w:val="0"/>
        </w:rPr>
      </w:pPr>
      <w:r w:rsidRPr="00EC14A4">
        <w:rPr>
          <w:noProof w:val="0"/>
        </w:rPr>
        <w:tab/>
      </w:r>
      <w:r w:rsidRPr="00EC14A4">
        <w:rPr>
          <w:b/>
          <w:noProof w:val="0"/>
        </w:rPr>
        <w:t>type</w:t>
      </w:r>
      <w:r w:rsidRPr="00EC14A4">
        <w:rPr>
          <w:noProof w:val="0"/>
        </w:rPr>
        <w:t xml:space="preserve"> </w:t>
      </w:r>
      <w:r w:rsidRPr="00EC14A4">
        <w:rPr>
          <w:b/>
          <w:noProof w:val="0"/>
        </w:rPr>
        <w:t>record</w:t>
      </w:r>
      <w:r w:rsidRPr="00EC14A4">
        <w:rPr>
          <w:noProof w:val="0"/>
        </w:rPr>
        <w:t xml:space="preserve"> </w:t>
      </w:r>
      <w:proofErr w:type="spellStart"/>
      <w:r w:rsidRPr="00EC14A4">
        <w:rPr>
          <w:noProof w:val="0"/>
        </w:rPr>
        <w:t>MyRecordType</w:t>
      </w:r>
      <w:proofErr w:type="spellEnd"/>
      <w:r w:rsidRPr="00EC14A4">
        <w:rPr>
          <w:noProof w:val="0"/>
        </w:rPr>
        <w:t xml:space="preserve"> {</w:t>
      </w:r>
    </w:p>
    <w:p w14:paraId="5BAB275B" w14:textId="77777777" w:rsidR="003E22A0" w:rsidRPr="00EC14A4" w:rsidRDefault="003E22A0" w:rsidP="00073C31">
      <w:pPr>
        <w:pStyle w:val="PL"/>
        <w:rPr>
          <w:noProof w:val="0"/>
        </w:rPr>
      </w:pPr>
      <w:r w:rsidRPr="00EC14A4">
        <w:rPr>
          <w:noProof w:val="0"/>
        </w:rPr>
        <w:tab/>
      </w:r>
      <w:r w:rsidRPr="00EC14A4">
        <w:rPr>
          <w:noProof w:val="0"/>
        </w:rPr>
        <w:tab/>
      </w:r>
      <w:r w:rsidRPr="00EC14A4">
        <w:rPr>
          <w:b/>
          <w:noProof w:val="0"/>
        </w:rPr>
        <w:t>integer</w:t>
      </w:r>
      <w:r w:rsidRPr="00EC14A4">
        <w:rPr>
          <w:noProof w:val="0"/>
        </w:rPr>
        <w:tab/>
      </w:r>
      <w:r w:rsidRPr="00EC14A4">
        <w:rPr>
          <w:noProof w:val="0"/>
        </w:rPr>
        <w:tab/>
      </w:r>
      <w:r w:rsidRPr="00EC14A4">
        <w:rPr>
          <w:noProof w:val="0"/>
        </w:rPr>
        <w:tab/>
        <w:t>Monday</w:t>
      </w:r>
    </w:p>
    <w:p w14:paraId="5011ADF7" w14:textId="77777777" w:rsidR="003E22A0" w:rsidRPr="00EC14A4" w:rsidRDefault="003E22A0" w:rsidP="00073C31">
      <w:pPr>
        <w:pStyle w:val="PL"/>
        <w:rPr>
          <w:noProof w:val="0"/>
        </w:rPr>
      </w:pPr>
      <w:r w:rsidRPr="00EC14A4">
        <w:rPr>
          <w:noProof w:val="0"/>
        </w:rPr>
        <w:tab/>
        <w:t>};</w:t>
      </w:r>
    </w:p>
    <w:p w14:paraId="514BC9C0" w14:textId="77777777" w:rsidR="003E22A0" w:rsidRPr="00EC14A4" w:rsidRDefault="003E22A0" w:rsidP="00073C31">
      <w:pPr>
        <w:pStyle w:val="PL"/>
        <w:rPr>
          <w:noProof w:val="0"/>
        </w:rPr>
      </w:pPr>
      <w:r w:rsidRPr="00EC14A4">
        <w:rPr>
          <w:noProof w:val="0"/>
        </w:rPr>
        <w:tab/>
        <w:t xml:space="preserve">// This definition is legal as it reuses the Monday identifier within </w:t>
      </w:r>
    </w:p>
    <w:p w14:paraId="6387AF9A" w14:textId="77777777" w:rsidR="003E22A0" w:rsidRPr="00EC14A4" w:rsidRDefault="003E22A0" w:rsidP="00073C31">
      <w:pPr>
        <w:pStyle w:val="PL"/>
        <w:rPr>
          <w:noProof w:val="0"/>
        </w:rPr>
      </w:pPr>
      <w:r w:rsidRPr="00EC14A4">
        <w:rPr>
          <w:noProof w:val="0"/>
        </w:rPr>
        <w:tab/>
        <w:t>// a distinct structured type as identifier of a given field of this type</w:t>
      </w:r>
    </w:p>
    <w:p w14:paraId="67689384" w14:textId="77777777" w:rsidR="003E22A0" w:rsidRPr="00EC14A4" w:rsidRDefault="003E22A0" w:rsidP="00073C31">
      <w:pPr>
        <w:pStyle w:val="PL"/>
        <w:rPr>
          <w:noProof w:val="0"/>
        </w:rPr>
      </w:pPr>
    </w:p>
    <w:p w14:paraId="31F0105C" w14:textId="77777777" w:rsidR="003E22A0" w:rsidRPr="00EC14A4" w:rsidRDefault="003E22A0" w:rsidP="00073C31">
      <w:pPr>
        <w:pStyle w:val="PL"/>
        <w:keepNext/>
        <w:rPr>
          <w:noProof w:val="0"/>
        </w:rPr>
      </w:pPr>
      <w:r w:rsidRPr="00EC14A4">
        <w:rPr>
          <w:b/>
          <w:noProof w:val="0"/>
        </w:rPr>
        <w:tab/>
        <w:t>type</w:t>
      </w:r>
      <w:r w:rsidRPr="00EC14A4">
        <w:rPr>
          <w:noProof w:val="0"/>
        </w:rPr>
        <w:t xml:space="preserve"> </w:t>
      </w:r>
      <w:r w:rsidRPr="00EC14A4">
        <w:rPr>
          <w:b/>
          <w:noProof w:val="0"/>
        </w:rPr>
        <w:t>record</w:t>
      </w:r>
      <w:r w:rsidRPr="00EC14A4">
        <w:rPr>
          <w:noProof w:val="0"/>
        </w:rPr>
        <w:t xml:space="preserve"> </w:t>
      </w:r>
      <w:proofErr w:type="spellStart"/>
      <w:r w:rsidRPr="00EC14A4">
        <w:rPr>
          <w:noProof w:val="0"/>
        </w:rPr>
        <w:t>MyNewRecordType</w:t>
      </w:r>
      <w:proofErr w:type="spellEnd"/>
      <w:r w:rsidRPr="00EC14A4">
        <w:rPr>
          <w:noProof w:val="0"/>
        </w:rPr>
        <w:t xml:space="preserve"> {</w:t>
      </w:r>
    </w:p>
    <w:p w14:paraId="61B0785B" w14:textId="77777777" w:rsidR="003E22A0" w:rsidRPr="00EC14A4" w:rsidRDefault="003E22A0" w:rsidP="00073C31">
      <w:pPr>
        <w:pStyle w:val="PL"/>
        <w:rPr>
          <w:noProof w:val="0"/>
        </w:rPr>
      </w:pPr>
      <w:r w:rsidRPr="00EC14A4">
        <w:rPr>
          <w:noProof w:val="0"/>
        </w:rPr>
        <w:tab/>
      </w:r>
      <w:r w:rsidRPr="00EC14A4">
        <w:rPr>
          <w:noProof w:val="0"/>
        </w:rPr>
        <w:tab/>
      </w:r>
      <w:proofErr w:type="spellStart"/>
      <w:r w:rsidRPr="00EC14A4">
        <w:rPr>
          <w:noProof w:val="0"/>
        </w:rPr>
        <w:t>MyFirstEnumType</w:t>
      </w:r>
      <w:proofErr w:type="spellEnd"/>
      <w:r w:rsidRPr="00EC14A4">
        <w:rPr>
          <w:noProof w:val="0"/>
        </w:rPr>
        <w:tab/>
      </w:r>
      <w:proofErr w:type="spellStart"/>
      <w:r w:rsidRPr="00EC14A4">
        <w:rPr>
          <w:noProof w:val="0"/>
        </w:rPr>
        <w:t>firstField</w:t>
      </w:r>
      <w:proofErr w:type="spellEnd"/>
      <w:r w:rsidRPr="00EC14A4">
        <w:rPr>
          <w:noProof w:val="0"/>
        </w:rPr>
        <w:t>,</w:t>
      </w:r>
    </w:p>
    <w:p w14:paraId="4A061A38" w14:textId="77777777" w:rsidR="003E22A0" w:rsidRPr="00EC14A4" w:rsidRDefault="003E22A0" w:rsidP="00073C31">
      <w:pPr>
        <w:pStyle w:val="PL"/>
        <w:rPr>
          <w:noProof w:val="0"/>
        </w:rPr>
      </w:pPr>
      <w:r w:rsidRPr="00EC14A4">
        <w:rPr>
          <w:noProof w:val="0"/>
        </w:rPr>
        <w:tab/>
      </w:r>
      <w:r w:rsidRPr="00EC14A4">
        <w:rPr>
          <w:noProof w:val="0"/>
        </w:rPr>
        <w:tab/>
      </w:r>
      <w:r w:rsidRPr="00EC14A4">
        <w:rPr>
          <w:b/>
          <w:noProof w:val="0"/>
        </w:rPr>
        <w:t>integer</w:t>
      </w:r>
      <w:r w:rsidRPr="00EC14A4">
        <w:rPr>
          <w:noProof w:val="0"/>
        </w:rPr>
        <w:tab/>
      </w:r>
      <w:r w:rsidRPr="00EC14A4">
        <w:rPr>
          <w:noProof w:val="0"/>
        </w:rPr>
        <w:tab/>
      </w:r>
      <w:r w:rsidRPr="00EC14A4">
        <w:rPr>
          <w:noProof w:val="0"/>
        </w:rPr>
        <w:tab/>
      </w:r>
      <w:proofErr w:type="spellStart"/>
      <w:r w:rsidRPr="00EC14A4">
        <w:rPr>
          <w:noProof w:val="0"/>
        </w:rPr>
        <w:t>secondField</w:t>
      </w:r>
      <w:proofErr w:type="spellEnd"/>
    </w:p>
    <w:p w14:paraId="6728A40B" w14:textId="77777777" w:rsidR="003E22A0" w:rsidRPr="00EC14A4" w:rsidRDefault="003E22A0" w:rsidP="00073C31">
      <w:pPr>
        <w:pStyle w:val="PL"/>
        <w:rPr>
          <w:noProof w:val="0"/>
        </w:rPr>
      </w:pPr>
      <w:r w:rsidRPr="00EC14A4">
        <w:rPr>
          <w:noProof w:val="0"/>
        </w:rPr>
        <w:tab/>
        <w:t>};</w:t>
      </w:r>
    </w:p>
    <w:p w14:paraId="1D2A21B3" w14:textId="77777777" w:rsidR="003E22A0" w:rsidRPr="00EC14A4" w:rsidRDefault="003E22A0" w:rsidP="00073C31">
      <w:pPr>
        <w:pStyle w:val="PL"/>
        <w:rPr>
          <w:noProof w:val="0"/>
        </w:rPr>
      </w:pPr>
    </w:p>
    <w:p w14:paraId="745B927C" w14:textId="2A42C9C0" w:rsidR="003E22A0" w:rsidRPr="00EC14A4" w:rsidRDefault="003E22A0" w:rsidP="007413A8">
      <w:pPr>
        <w:pStyle w:val="PL"/>
        <w:keepNext/>
        <w:rPr>
          <w:noProof w:val="0"/>
        </w:rPr>
      </w:pPr>
      <w:r w:rsidRPr="00EC14A4">
        <w:rPr>
          <w:noProof w:val="0"/>
        </w:rPr>
        <w:tab/>
      </w:r>
      <w:proofErr w:type="spellStart"/>
      <w:proofErr w:type="gramStart"/>
      <w:r w:rsidRPr="00EC14A4">
        <w:rPr>
          <w:b/>
          <w:noProof w:val="0"/>
        </w:rPr>
        <w:t>var</w:t>
      </w:r>
      <w:proofErr w:type="spellEnd"/>
      <w:proofErr w:type="gramEnd"/>
      <w:r w:rsidRPr="00EC14A4">
        <w:rPr>
          <w:noProof w:val="0"/>
        </w:rPr>
        <w:t xml:space="preserve"> </w:t>
      </w:r>
      <w:proofErr w:type="spellStart"/>
      <w:r w:rsidRPr="00EC14A4">
        <w:rPr>
          <w:noProof w:val="0"/>
        </w:rPr>
        <w:t>MyNewRecordType</w:t>
      </w:r>
      <w:proofErr w:type="spellEnd"/>
      <w:r w:rsidRPr="00EC14A4">
        <w:rPr>
          <w:noProof w:val="0"/>
        </w:rPr>
        <w:t xml:space="preserve"> </w:t>
      </w:r>
      <w:proofErr w:type="spellStart"/>
      <w:r w:rsidR="00CE6C62" w:rsidRPr="00EC14A4">
        <w:rPr>
          <w:noProof w:val="0"/>
        </w:rPr>
        <w:t>v_</w:t>
      </w:r>
      <w:r w:rsidRPr="00EC14A4">
        <w:rPr>
          <w:noProof w:val="0"/>
        </w:rPr>
        <w:t>newRecordValue</w:t>
      </w:r>
      <w:proofErr w:type="spellEnd"/>
      <w:r w:rsidRPr="00EC14A4">
        <w:rPr>
          <w:noProof w:val="0"/>
        </w:rPr>
        <w:t xml:space="preserve"> := { Monday, 0 }</w:t>
      </w:r>
    </w:p>
    <w:p w14:paraId="780FA3AB" w14:textId="77777777" w:rsidR="003E22A0" w:rsidRPr="00EC14A4" w:rsidRDefault="003E22A0" w:rsidP="00073C31">
      <w:pPr>
        <w:pStyle w:val="PL"/>
        <w:rPr>
          <w:noProof w:val="0"/>
        </w:rPr>
      </w:pPr>
      <w:r w:rsidRPr="00EC14A4">
        <w:rPr>
          <w:noProof w:val="0"/>
        </w:rPr>
        <w:tab/>
        <w:t xml:space="preserve">// </w:t>
      </w:r>
      <w:proofErr w:type="spellStart"/>
      <w:r w:rsidRPr="00EC14A4">
        <w:rPr>
          <w:noProof w:val="0"/>
        </w:rPr>
        <w:t>MyFirstEnumType</w:t>
      </w:r>
      <w:proofErr w:type="spellEnd"/>
      <w:r w:rsidRPr="00EC14A4">
        <w:rPr>
          <w:noProof w:val="0"/>
        </w:rPr>
        <w:t xml:space="preserve"> is implicitly referenced via the </w:t>
      </w:r>
      <w:proofErr w:type="spellStart"/>
      <w:r w:rsidRPr="00EC14A4">
        <w:rPr>
          <w:noProof w:val="0"/>
        </w:rPr>
        <w:t>firstField</w:t>
      </w:r>
      <w:proofErr w:type="spellEnd"/>
      <w:r w:rsidRPr="00EC14A4">
        <w:rPr>
          <w:noProof w:val="0"/>
        </w:rPr>
        <w:t xml:space="preserve"> element of </w:t>
      </w:r>
      <w:proofErr w:type="spellStart"/>
      <w:r w:rsidRPr="00EC14A4">
        <w:rPr>
          <w:noProof w:val="0"/>
        </w:rPr>
        <w:t>MyNewRecordType</w:t>
      </w:r>
      <w:proofErr w:type="spellEnd"/>
    </w:p>
    <w:p w14:paraId="0B06C472" w14:textId="77777777" w:rsidR="003E22A0" w:rsidRPr="00EC14A4" w:rsidRDefault="003E22A0" w:rsidP="00073C31">
      <w:pPr>
        <w:pStyle w:val="PL"/>
        <w:rPr>
          <w:noProof w:val="0"/>
        </w:rPr>
      </w:pPr>
    </w:p>
    <w:p w14:paraId="14762704" w14:textId="38AC6EB7" w:rsidR="007D72E9" w:rsidRPr="00EC14A4" w:rsidRDefault="007D72E9" w:rsidP="007D72E9">
      <w:pPr>
        <w:pStyle w:val="EX"/>
      </w:pPr>
      <w:r w:rsidRPr="00EC14A4">
        <w:t>EXAMPLE 2:</w:t>
      </w:r>
      <w:r w:rsidRPr="00EC14A4">
        <w:tab/>
        <w:t xml:space="preserve">Using enumerated types (see also example </w:t>
      </w:r>
      <w:r w:rsidRPr="00EC14A4">
        <w:fldChar w:fldCharType="begin"/>
      </w:r>
      <w:r w:rsidRPr="00EC14A4">
        <w:instrText xml:space="preserve"> REF example_Importing_NameClashEnumeration \h </w:instrText>
      </w:r>
      <w:r w:rsidRPr="00EC14A4">
        <w:fldChar w:fldCharType="separate"/>
      </w:r>
      <w:r w:rsidR="00512C55" w:rsidRPr="00EC14A4">
        <w:rPr>
          <w:color w:val="000000"/>
        </w:rPr>
        <w:t>5</w:t>
      </w:r>
      <w:r w:rsidRPr="00EC14A4">
        <w:fldChar w:fldCharType="end"/>
      </w:r>
      <w:r w:rsidRPr="00EC14A4">
        <w:t xml:space="preserve"> of clause </w:t>
      </w:r>
      <w:r w:rsidR="00357399" w:rsidRPr="00EC14A4">
        <w:fldChar w:fldCharType="begin"/>
      </w:r>
      <w:r w:rsidR="00357399" w:rsidRPr="00EC14A4">
        <w:instrText xml:space="preserve"> REF clause_ImportingFromModules_General \h </w:instrText>
      </w:r>
      <w:r w:rsidR="00357399" w:rsidRPr="00EC14A4">
        <w:fldChar w:fldCharType="separate"/>
      </w:r>
      <w:r w:rsidR="00512C55" w:rsidRPr="00EC14A4">
        <w:t>8.2.3.1</w:t>
      </w:r>
      <w:r w:rsidR="00357399" w:rsidRPr="00EC14A4">
        <w:fldChar w:fldCharType="end"/>
      </w:r>
      <w:r w:rsidRPr="00EC14A4">
        <w:t>)</w:t>
      </w:r>
    </w:p>
    <w:p w14:paraId="13C383D9" w14:textId="77777777" w:rsidR="007D72E9" w:rsidRPr="00EC14A4" w:rsidRDefault="007D72E9" w:rsidP="007D72E9">
      <w:pPr>
        <w:pStyle w:val="PL"/>
        <w:rPr>
          <w:noProof w:val="0"/>
        </w:rPr>
      </w:pPr>
      <w:r w:rsidRPr="00EC14A4">
        <w:rPr>
          <w:noProof w:val="0"/>
        </w:rPr>
        <w:tab/>
        <w:t xml:space="preserve">// Valid instantiations of </w:t>
      </w:r>
      <w:proofErr w:type="spellStart"/>
      <w:r w:rsidRPr="00EC14A4">
        <w:rPr>
          <w:noProof w:val="0"/>
        </w:rPr>
        <w:t>MyFirstEnumType</w:t>
      </w:r>
      <w:proofErr w:type="spellEnd"/>
      <w:r w:rsidRPr="00EC14A4">
        <w:rPr>
          <w:noProof w:val="0"/>
        </w:rPr>
        <w:t xml:space="preserve"> and </w:t>
      </w:r>
      <w:proofErr w:type="spellStart"/>
      <w:r w:rsidRPr="00EC14A4">
        <w:rPr>
          <w:noProof w:val="0"/>
        </w:rPr>
        <w:t>MySecondEnumType</w:t>
      </w:r>
      <w:proofErr w:type="spellEnd"/>
      <w:r w:rsidRPr="00EC14A4">
        <w:rPr>
          <w:noProof w:val="0"/>
        </w:rPr>
        <w:t xml:space="preserve"> would be </w:t>
      </w:r>
    </w:p>
    <w:p w14:paraId="4EA5CE12" w14:textId="13AE8040" w:rsidR="007D72E9" w:rsidRPr="00EC14A4" w:rsidRDefault="007D72E9" w:rsidP="007D72E9">
      <w:pPr>
        <w:pStyle w:val="PL"/>
        <w:rPr>
          <w:noProof w:val="0"/>
        </w:rPr>
      </w:pPr>
      <w:r w:rsidRPr="00EC14A4">
        <w:rPr>
          <w:noProof w:val="0"/>
        </w:rPr>
        <w:tab/>
      </w:r>
      <w:proofErr w:type="spellStart"/>
      <w:proofErr w:type="gramStart"/>
      <w:r w:rsidRPr="00EC14A4">
        <w:rPr>
          <w:b/>
          <w:noProof w:val="0"/>
        </w:rPr>
        <w:t>var</w:t>
      </w:r>
      <w:proofErr w:type="spellEnd"/>
      <w:proofErr w:type="gramEnd"/>
      <w:r w:rsidRPr="00EC14A4">
        <w:rPr>
          <w:noProof w:val="0"/>
        </w:rPr>
        <w:t xml:space="preserve"> </w:t>
      </w:r>
      <w:proofErr w:type="spellStart"/>
      <w:r w:rsidRPr="00EC14A4">
        <w:rPr>
          <w:noProof w:val="0"/>
        </w:rPr>
        <w:t>MyFirstEnumType</w:t>
      </w:r>
      <w:proofErr w:type="spellEnd"/>
      <w:r w:rsidRPr="00EC14A4">
        <w:rPr>
          <w:noProof w:val="0"/>
        </w:rPr>
        <w:t xml:space="preserve"> </w:t>
      </w:r>
      <w:proofErr w:type="spellStart"/>
      <w:r w:rsidR="00767609" w:rsidRPr="00EC14A4">
        <w:rPr>
          <w:noProof w:val="0"/>
        </w:rPr>
        <w:t>v_t</w:t>
      </w:r>
      <w:r w:rsidRPr="00EC14A4">
        <w:rPr>
          <w:noProof w:val="0"/>
        </w:rPr>
        <w:t>oday</w:t>
      </w:r>
      <w:proofErr w:type="spellEnd"/>
      <w:r w:rsidRPr="00EC14A4">
        <w:rPr>
          <w:noProof w:val="0"/>
        </w:rPr>
        <w:t xml:space="preserve"> := Tuesday;</w:t>
      </w:r>
    </w:p>
    <w:p w14:paraId="49DF6D81" w14:textId="287AE40E" w:rsidR="007D72E9" w:rsidRPr="00EC14A4" w:rsidRDefault="007D72E9" w:rsidP="007D72E9">
      <w:pPr>
        <w:pStyle w:val="PL"/>
        <w:rPr>
          <w:noProof w:val="0"/>
        </w:rPr>
      </w:pPr>
      <w:r w:rsidRPr="00EC14A4">
        <w:rPr>
          <w:noProof w:val="0"/>
        </w:rPr>
        <w:tab/>
      </w:r>
      <w:proofErr w:type="spellStart"/>
      <w:proofErr w:type="gramStart"/>
      <w:r w:rsidRPr="00EC14A4">
        <w:rPr>
          <w:b/>
          <w:noProof w:val="0"/>
        </w:rPr>
        <w:t>var</w:t>
      </w:r>
      <w:proofErr w:type="spellEnd"/>
      <w:proofErr w:type="gramEnd"/>
      <w:r w:rsidRPr="00EC14A4">
        <w:rPr>
          <w:noProof w:val="0"/>
        </w:rPr>
        <w:t xml:space="preserve"> </w:t>
      </w:r>
      <w:proofErr w:type="spellStart"/>
      <w:r w:rsidRPr="00EC14A4">
        <w:rPr>
          <w:noProof w:val="0"/>
        </w:rPr>
        <w:t>MySecondEnumType</w:t>
      </w:r>
      <w:proofErr w:type="spellEnd"/>
      <w:r w:rsidRPr="00EC14A4">
        <w:rPr>
          <w:noProof w:val="0"/>
        </w:rPr>
        <w:t xml:space="preserve"> </w:t>
      </w:r>
      <w:proofErr w:type="spellStart"/>
      <w:r w:rsidR="00767609" w:rsidRPr="00EC14A4">
        <w:rPr>
          <w:noProof w:val="0"/>
        </w:rPr>
        <w:t>v_tomorrow</w:t>
      </w:r>
      <w:proofErr w:type="spellEnd"/>
      <w:r w:rsidR="00767609" w:rsidRPr="00EC14A4">
        <w:rPr>
          <w:noProof w:val="0"/>
        </w:rPr>
        <w:t xml:space="preserve"> </w:t>
      </w:r>
      <w:r w:rsidRPr="00EC14A4">
        <w:rPr>
          <w:noProof w:val="0"/>
        </w:rPr>
        <w:t>:= Monday;</w:t>
      </w:r>
    </w:p>
    <w:p w14:paraId="1B78D1BF" w14:textId="77777777" w:rsidR="007D72E9" w:rsidRPr="00EC14A4" w:rsidRDefault="007D72E9" w:rsidP="007D72E9">
      <w:pPr>
        <w:pStyle w:val="PL"/>
        <w:rPr>
          <w:noProof w:val="0"/>
        </w:rPr>
      </w:pPr>
      <w:r w:rsidRPr="00EC14A4">
        <w:rPr>
          <w:noProof w:val="0"/>
        </w:rPr>
        <w:tab/>
      </w:r>
    </w:p>
    <w:p w14:paraId="051344BD" w14:textId="77777777" w:rsidR="007D72E9" w:rsidRPr="00EC14A4" w:rsidRDefault="007D72E9" w:rsidP="007D72E9">
      <w:pPr>
        <w:pStyle w:val="PL"/>
        <w:rPr>
          <w:noProof w:val="0"/>
        </w:rPr>
      </w:pPr>
      <w:r w:rsidRPr="00EC14A4">
        <w:rPr>
          <w:noProof w:val="0"/>
        </w:rPr>
        <w:tab/>
        <w:t>// The following statements however cause an error as the two variables are instances</w:t>
      </w:r>
    </w:p>
    <w:p w14:paraId="4F40AA8D" w14:textId="77777777" w:rsidR="007D72E9" w:rsidRPr="00EC14A4" w:rsidRDefault="007D72E9" w:rsidP="007D72E9">
      <w:pPr>
        <w:pStyle w:val="PL"/>
        <w:rPr>
          <w:noProof w:val="0"/>
        </w:rPr>
      </w:pPr>
      <w:r w:rsidRPr="00EC14A4">
        <w:rPr>
          <w:noProof w:val="0"/>
        </w:rPr>
        <w:tab/>
        <w:t xml:space="preserve">// of different enumeration types </w:t>
      </w:r>
    </w:p>
    <w:p w14:paraId="7EDBBD48" w14:textId="41A6D9F5" w:rsidR="007D72E9" w:rsidRPr="00EC14A4" w:rsidRDefault="007D72E9" w:rsidP="007D72E9">
      <w:pPr>
        <w:pStyle w:val="PL"/>
        <w:rPr>
          <w:noProof w:val="0"/>
        </w:rPr>
      </w:pPr>
      <w:r w:rsidRPr="00EC14A4">
        <w:rPr>
          <w:noProof w:val="0"/>
        </w:rPr>
        <w:tab/>
      </w:r>
      <w:proofErr w:type="spellStart"/>
      <w:r w:rsidR="00767609" w:rsidRPr="00EC14A4">
        <w:rPr>
          <w:noProof w:val="0"/>
        </w:rPr>
        <w:t>v_</w:t>
      </w:r>
      <w:proofErr w:type="gramStart"/>
      <w:r w:rsidR="00767609" w:rsidRPr="00EC14A4">
        <w:rPr>
          <w:noProof w:val="0"/>
        </w:rPr>
        <w:t>today</w:t>
      </w:r>
      <w:proofErr w:type="spellEnd"/>
      <w:r w:rsidR="00767609" w:rsidRPr="00EC14A4">
        <w:rPr>
          <w:noProof w:val="0"/>
        </w:rPr>
        <w:t xml:space="preserve"> </w:t>
      </w:r>
      <w:r w:rsidRPr="00EC14A4">
        <w:rPr>
          <w:noProof w:val="0"/>
        </w:rPr>
        <w:t>:</w:t>
      </w:r>
      <w:proofErr w:type="gramEnd"/>
      <w:r w:rsidRPr="00EC14A4">
        <w:rPr>
          <w:noProof w:val="0"/>
        </w:rPr>
        <w:t xml:space="preserve">= </w:t>
      </w:r>
      <w:proofErr w:type="spellStart"/>
      <w:r w:rsidR="00767609" w:rsidRPr="00EC14A4">
        <w:rPr>
          <w:noProof w:val="0"/>
        </w:rPr>
        <w:t>v_tomorrow</w:t>
      </w:r>
      <w:proofErr w:type="spellEnd"/>
      <w:r w:rsidRPr="00EC14A4">
        <w:rPr>
          <w:noProof w:val="0"/>
        </w:rPr>
        <w:t>;</w:t>
      </w:r>
    </w:p>
    <w:p w14:paraId="4EF98019" w14:textId="78C10144" w:rsidR="007D72E9" w:rsidRPr="00EC14A4" w:rsidRDefault="007D72E9" w:rsidP="007D72E9">
      <w:pPr>
        <w:pStyle w:val="PL"/>
        <w:rPr>
          <w:noProof w:val="0"/>
        </w:rPr>
      </w:pPr>
      <w:r w:rsidRPr="00EC14A4">
        <w:rPr>
          <w:noProof w:val="0"/>
        </w:rPr>
        <w:tab/>
      </w:r>
      <w:proofErr w:type="spellStart"/>
      <w:r w:rsidR="00767609" w:rsidRPr="00EC14A4">
        <w:rPr>
          <w:noProof w:val="0"/>
        </w:rPr>
        <w:t>v_today</w:t>
      </w:r>
      <w:proofErr w:type="spellEnd"/>
      <w:r w:rsidR="00767609" w:rsidRPr="00EC14A4">
        <w:rPr>
          <w:noProof w:val="0"/>
        </w:rPr>
        <w:t xml:space="preserve"> </w:t>
      </w:r>
      <w:r w:rsidRPr="00EC14A4">
        <w:rPr>
          <w:noProof w:val="0"/>
        </w:rPr>
        <w:t xml:space="preserve">== </w:t>
      </w:r>
      <w:proofErr w:type="spellStart"/>
      <w:r w:rsidR="00767609" w:rsidRPr="00EC14A4">
        <w:rPr>
          <w:noProof w:val="0"/>
        </w:rPr>
        <w:t>v_tomorrow</w:t>
      </w:r>
      <w:proofErr w:type="spellEnd"/>
      <w:r w:rsidRPr="00EC14A4">
        <w:rPr>
          <w:noProof w:val="0"/>
        </w:rPr>
        <w:t>;</w:t>
      </w:r>
    </w:p>
    <w:p w14:paraId="54B40C2F" w14:textId="77777777" w:rsidR="007D72E9" w:rsidRPr="00EC14A4" w:rsidRDefault="007D72E9" w:rsidP="007D72E9">
      <w:pPr>
        <w:pStyle w:val="PL"/>
        <w:rPr>
          <w:noProof w:val="0"/>
        </w:rPr>
      </w:pPr>
    </w:p>
    <w:p w14:paraId="1A443D65" w14:textId="77777777" w:rsidR="007D72E9" w:rsidRPr="00EC14A4" w:rsidRDefault="007D72E9" w:rsidP="007D72E9">
      <w:pPr>
        <w:pStyle w:val="PL"/>
        <w:rPr>
          <w:noProof w:val="0"/>
        </w:rPr>
      </w:pPr>
      <w:r w:rsidRPr="00EC14A4">
        <w:rPr>
          <w:noProof w:val="0"/>
        </w:rPr>
        <w:tab/>
        <w:t>// The following operation is correct</w:t>
      </w:r>
    </w:p>
    <w:p w14:paraId="46F408C2" w14:textId="1F5A9194" w:rsidR="007D72E9" w:rsidRPr="00EC14A4" w:rsidRDefault="007D72E9" w:rsidP="007D72E9">
      <w:pPr>
        <w:pStyle w:val="PL"/>
        <w:rPr>
          <w:noProof w:val="0"/>
        </w:rPr>
      </w:pPr>
      <w:r w:rsidRPr="00EC14A4">
        <w:rPr>
          <w:noProof w:val="0"/>
        </w:rPr>
        <w:tab/>
      </w:r>
      <w:proofErr w:type="gramStart"/>
      <w:r w:rsidRPr="00EC14A4">
        <w:rPr>
          <w:b/>
          <w:noProof w:val="0"/>
        </w:rPr>
        <w:t>if</w:t>
      </w:r>
      <w:proofErr w:type="gramEnd"/>
      <w:r w:rsidRPr="00EC14A4">
        <w:rPr>
          <w:noProof w:val="0"/>
        </w:rPr>
        <w:t xml:space="preserve"> (</w:t>
      </w:r>
      <w:proofErr w:type="spellStart"/>
      <w:r w:rsidR="00767609" w:rsidRPr="00EC14A4">
        <w:rPr>
          <w:noProof w:val="0"/>
        </w:rPr>
        <w:t>v_today</w:t>
      </w:r>
      <w:proofErr w:type="spellEnd"/>
      <w:r w:rsidR="00767609" w:rsidRPr="00EC14A4">
        <w:rPr>
          <w:noProof w:val="0"/>
        </w:rPr>
        <w:t xml:space="preserve"> </w:t>
      </w:r>
      <w:r w:rsidRPr="00EC14A4">
        <w:rPr>
          <w:noProof w:val="0"/>
        </w:rPr>
        <w:t>== Monday ) {...}</w:t>
      </w:r>
    </w:p>
    <w:p w14:paraId="1B00D5BE" w14:textId="708FA89D" w:rsidR="007D72E9" w:rsidRPr="00EC14A4" w:rsidRDefault="007D72E9" w:rsidP="007D72E9">
      <w:pPr>
        <w:pStyle w:val="PL"/>
        <w:rPr>
          <w:noProof w:val="0"/>
        </w:rPr>
      </w:pPr>
      <w:r w:rsidRPr="00EC14A4">
        <w:rPr>
          <w:noProof w:val="0"/>
        </w:rPr>
        <w:tab/>
        <w:t xml:space="preserve">// the type of variable </w:t>
      </w:r>
      <w:proofErr w:type="spellStart"/>
      <w:r w:rsidR="00767609" w:rsidRPr="00EC14A4">
        <w:rPr>
          <w:noProof w:val="0"/>
        </w:rPr>
        <w:t>v_today</w:t>
      </w:r>
      <w:proofErr w:type="spellEnd"/>
      <w:r w:rsidR="00767609" w:rsidRPr="00EC14A4">
        <w:rPr>
          <w:noProof w:val="0"/>
        </w:rPr>
        <w:t xml:space="preserve"> </w:t>
      </w:r>
      <w:r w:rsidRPr="00EC14A4">
        <w:rPr>
          <w:noProof w:val="0"/>
        </w:rPr>
        <w:t xml:space="preserve">identifies the type context of </w:t>
      </w:r>
      <w:proofErr w:type="spellStart"/>
      <w:r w:rsidRPr="00EC14A4">
        <w:rPr>
          <w:noProof w:val="0"/>
        </w:rPr>
        <w:t>MyFirstEnumType</w:t>
      </w:r>
      <w:proofErr w:type="spellEnd"/>
      <w:r w:rsidRPr="00EC14A4">
        <w:rPr>
          <w:noProof w:val="0"/>
        </w:rPr>
        <w:t xml:space="preserve"> for the</w:t>
      </w:r>
    </w:p>
    <w:p w14:paraId="0A1496A5" w14:textId="77777777" w:rsidR="007D72E9" w:rsidRPr="00EC14A4" w:rsidRDefault="007D72E9" w:rsidP="007D72E9">
      <w:pPr>
        <w:pStyle w:val="PL"/>
        <w:rPr>
          <w:noProof w:val="0"/>
        </w:rPr>
      </w:pPr>
      <w:r w:rsidRPr="00EC14A4">
        <w:rPr>
          <w:noProof w:val="0"/>
        </w:rPr>
        <w:tab/>
        <w:t>// equality operator</w:t>
      </w:r>
    </w:p>
    <w:p w14:paraId="52E3E965" w14:textId="77777777" w:rsidR="007D72E9" w:rsidRPr="00EC14A4" w:rsidRDefault="007D72E9" w:rsidP="007D72E9">
      <w:pPr>
        <w:pStyle w:val="PL"/>
        <w:rPr>
          <w:noProof w:val="0"/>
        </w:rPr>
      </w:pPr>
    </w:p>
    <w:p w14:paraId="0C7D9D0A" w14:textId="77777777" w:rsidR="007D72E9" w:rsidRPr="00EC14A4" w:rsidRDefault="007D72E9" w:rsidP="007D72E9">
      <w:pPr>
        <w:pStyle w:val="PL"/>
        <w:rPr>
          <w:noProof w:val="0"/>
        </w:rPr>
      </w:pPr>
      <w:r w:rsidRPr="00EC14A4">
        <w:rPr>
          <w:noProof w:val="0"/>
        </w:rPr>
        <w:tab/>
        <w:t>// But the following causes an error</w:t>
      </w:r>
    </w:p>
    <w:p w14:paraId="49FE37D6" w14:textId="77777777" w:rsidR="007D72E9" w:rsidRPr="00EC14A4" w:rsidRDefault="007D72E9" w:rsidP="007D72E9">
      <w:pPr>
        <w:pStyle w:val="PL"/>
        <w:rPr>
          <w:noProof w:val="0"/>
        </w:rPr>
      </w:pPr>
      <w:r w:rsidRPr="00EC14A4">
        <w:rPr>
          <w:noProof w:val="0"/>
        </w:rPr>
        <w:lastRenderedPageBreak/>
        <w:tab/>
      </w:r>
      <w:proofErr w:type="gramStart"/>
      <w:r w:rsidRPr="00EC14A4">
        <w:rPr>
          <w:b/>
          <w:noProof w:val="0"/>
        </w:rPr>
        <w:t>if</w:t>
      </w:r>
      <w:proofErr w:type="gramEnd"/>
      <w:r w:rsidRPr="00EC14A4">
        <w:rPr>
          <w:noProof w:val="0"/>
        </w:rPr>
        <w:t xml:space="preserve"> ( Tuesday == Wednesday ) {...}</w:t>
      </w:r>
    </w:p>
    <w:p w14:paraId="38B0F737" w14:textId="77777777" w:rsidR="007D72E9" w:rsidRPr="00EC14A4" w:rsidRDefault="007D72E9" w:rsidP="007D72E9">
      <w:pPr>
        <w:pStyle w:val="PL"/>
        <w:rPr>
          <w:noProof w:val="0"/>
        </w:rPr>
      </w:pPr>
      <w:r w:rsidRPr="00EC14A4">
        <w:rPr>
          <w:noProof w:val="0"/>
        </w:rPr>
        <w:tab/>
        <w:t>// there is no TTCN-3 type(d) object to establish the type context for the equality operator</w:t>
      </w:r>
    </w:p>
    <w:p w14:paraId="7808D716" w14:textId="77777777" w:rsidR="007D72E9" w:rsidRPr="00EC14A4" w:rsidRDefault="007D72E9" w:rsidP="007D72E9">
      <w:pPr>
        <w:pStyle w:val="PL"/>
        <w:rPr>
          <w:noProof w:val="0"/>
        </w:rPr>
      </w:pPr>
      <w:r w:rsidRPr="00EC14A4">
        <w:rPr>
          <w:noProof w:val="0"/>
        </w:rPr>
        <w:tab/>
        <w:t xml:space="preserve">// Please note that the values Tuesday and Wednesday are defined within the type </w:t>
      </w:r>
    </w:p>
    <w:p w14:paraId="06306C98" w14:textId="77777777" w:rsidR="007D72E9" w:rsidRPr="00EC14A4" w:rsidRDefault="007D72E9" w:rsidP="007D72E9">
      <w:pPr>
        <w:pStyle w:val="PL"/>
        <w:rPr>
          <w:noProof w:val="0"/>
        </w:rPr>
      </w:pPr>
      <w:r w:rsidRPr="00EC14A4">
        <w:rPr>
          <w:noProof w:val="0"/>
        </w:rPr>
        <w:tab/>
        <w:t xml:space="preserve">// </w:t>
      </w:r>
      <w:proofErr w:type="spellStart"/>
      <w:r w:rsidRPr="00EC14A4">
        <w:rPr>
          <w:noProof w:val="0"/>
        </w:rPr>
        <w:t>MyFirstEnumType</w:t>
      </w:r>
      <w:proofErr w:type="spellEnd"/>
      <w:r w:rsidRPr="00EC14A4">
        <w:rPr>
          <w:noProof w:val="0"/>
        </w:rPr>
        <w:t xml:space="preserve"> only, but this is not sufficient to establish the type context </w:t>
      </w:r>
    </w:p>
    <w:p w14:paraId="73D846FA" w14:textId="77777777" w:rsidR="00B61C80" w:rsidRPr="00EC14A4" w:rsidRDefault="00B61C80" w:rsidP="007D72E9">
      <w:pPr>
        <w:pStyle w:val="PL"/>
        <w:rPr>
          <w:noProof w:val="0"/>
        </w:rPr>
      </w:pPr>
    </w:p>
    <w:p w14:paraId="1DAAFD7E" w14:textId="1754337E" w:rsidR="003E22A0" w:rsidRPr="00EC14A4" w:rsidRDefault="003E22A0" w:rsidP="001F0BA7">
      <w:pPr>
        <w:keepLines/>
        <w:rPr>
          <w:color w:val="000000"/>
        </w:rPr>
      </w:pPr>
      <w:r w:rsidRPr="00EC14A4">
        <w:rPr>
          <w:color w:val="000000"/>
        </w:rPr>
        <w:t>Each enumerated value may optionally have a user-ass</w:t>
      </w:r>
      <w:r w:rsidRPr="00EC14A4">
        <w:t>igned</w:t>
      </w:r>
      <w:r w:rsidRPr="00EC14A4">
        <w:rPr>
          <w:color w:val="000000"/>
        </w:rPr>
        <w:t xml:space="preserve"> integer </w:t>
      </w:r>
      <w:del w:id="2" w:author="Kristóf Szabados" w:date="2018-07-17T10:47:00Z">
        <w:r w:rsidRPr="00EC14A4" w:rsidDel="00553FA1">
          <w:rPr>
            <w:color w:val="000000"/>
          </w:rPr>
          <w:delText>value</w:delText>
        </w:r>
        <w:r w:rsidR="00BF7026" w:rsidRPr="00EC14A4" w:rsidDel="00553FA1">
          <w:rPr>
            <w:color w:val="000000"/>
          </w:rPr>
          <w:delText xml:space="preserve"> </w:delText>
        </w:r>
      </w:del>
      <w:ins w:id="3" w:author="Kristóf Szabados" w:date="2018-07-17T10:47:00Z">
        <w:r w:rsidR="00553FA1">
          <w:rPr>
            <w:color w:val="000000"/>
          </w:rPr>
          <w:t>expression</w:t>
        </w:r>
        <w:r w:rsidR="00553FA1" w:rsidRPr="00EC14A4">
          <w:rPr>
            <w:color w:val="000000"/>
          </w:rPr>
          <w:t xml:space="preserve"> </w:t>
        </w:r>
      </w:ins>
      <w:r w:rsidR="00BF7026" w:rsidRPr="00EC14A4">
        <w:rPr>
          <w:color w:val="000000"/>
        </w:rPr>
        <w:t>or non-empty list of integer literal values or ranges of integer literal values</w:t>
      </w:r>
      <w:r w:rsidRPr="00EC14A4">
        <w:rPr>
          <w:color w:val="000000"/>
        </w:rPr>
        <w:t xml:space="preserve">, which is defined after the name of the enumerated value in parenthesis. </w:t>
      </w:r>
      <w:ins w:id="4" w:author="Kristóf Szabados" w:date="2018-07-17T10:47:00Z">
        <w:r w:rsidR="00EE6C94">
          <w:rPr>
            <w:color w:val="000000"/>
          </w:rPr>
          <w:t>Each user assigned expression shall be statically bound</w:t>
        </w:r>
      </w:ins>
      <w:ins w:id="5" w:author="Kristóf Szabados" w:date="2018-07-17T10:48:00Z">
        <w:r w:rsidR="00EE6C94">
          <w:rPr>
            <w:color w:val="000000"/>
          </w:rPr>
          <w:t>, known in compilation time</w:t>
        </w:r>
      </w:ins>
      <w:ins w:id="6" w:author="Kristóf Szabados" w:date="2018-07-17T10:49:00Z">
        <w:r w:rsidR="00EE6C94">
          <w:rPr>
            <w:color w:val="000000"/>
          </w:rPr>
          <w:t>, and evaluate to an integer value</w:t>
        </w:r>
      </w:ins>
      <w:ins w:id="7" w:author="Kristóf Szabados" w:date="2018-07-17T10:47:00Z">
        <w:r w:rsidR="00EE6C94">
          <w:rPr>
            <w:color w:val="000000"/>
          </w:rPr>
          <w:t xml:space="preserve">. </w:t>
        </w:r>
      </w:ins>
      <w:r w:rsidRPr="00EC14A4">
        <w:t xml:space="preserve">Each user-assigned integer </w:t>
      </w:r>
      <w:del w:id="8" w:author="Kristóf Szabados" w:date="2018-07-17T10:49:00Z">
        <w:r w:rsidRPr="00EC14A4" w:rsidDel="00EE6C94">
          <w:delText xml:space="preserve">number </w:delText>
        </w:r>
      </w:del>
      <w:ins w:id="9" w:author="Kristóf Szabados" w:date="2018-07-17T10:49:00Z">
        <w:r w:rsidR="00EE6C94">
          <w:t>value</w:t>
        </w:r>
        <w:r w:rsidR="00EE6C94" w:rsidRPr="00EC14A4">
          <w:t xml:space="preserve"> </w:t>
        </w:r>
      </w:ins>
      <w:r w:rsidRPr="00EC14A4">
        <w:t xml:space="preserve">shall be distinct within a single </w:t>
      </w:r>
      <w:r w:rsidRPr="00EC14A4">
        <w:rPr>
          <w:rFonts w:ascii="Courier New" w:hAnsi="Courier New" w:cs="Courier New"/>
          <w:b/>
        </w:rPr>
        <w:t>enumerated</w:t>
      </w:r>
      <w:r w:rsidRPr="00EC14A4">
        <w:t xml:space="preserve"> type</w:t>
      </w:r>
      <w:r w:rsidR="00BF7026" w:rsidRPr="00EC14A4">
        <w:t>, all ranges of all the values lists shall be disjoint and shall not include any of the used single integer values</w:t>
      </w:r>
      <w:r w:rsidRPr="00EC14A4">
        <w:t>. For each enumerated value without an assigned integer value, the system successively associates an integer number in the textual order of the enumerated values, starting at the left-hand side, beginning with zero, by step 1 and skipping any number occupied by any of the enumerated values with a manually assigned value</w:t>
      </w:r>
      <w:r w:rsidR="00BF7026" w:rsidRPr="00EC14A4">
        <w:t xml:space="preserve"> or value list</w:t>
      </w:r>
      <w:r w:rsidRPr="00EC14A4">
        <w:t xml:space="preserve">. </w:t>
      </w:r>
      <w:r w:rsidRPr="00EC14A4">
        <w:rPr>
          <w:color w:val="000000"/>
        </w:rPr>
        <w:t xml:space="preserve">These values are only used by the system to allow the use of relational operators. </w:t>
      </w:r>
      <w:r w:rsidR="00BF7026" w:rsidRPr="00EC14A4">
        <w:rPr>
          <w:color w:val="000000"/>
        </w:rPr>
        <w:t xml:space="preserve">Enumerated names </w:t>
      </w:r>
      <w:r w:rsidR="00BF7026" w:rsidRPr="00EC14A4">
        <w:t>with</w:t>
      </w:r>
      <w:r w:rsidR="00BF7026" w:rsidRPr="00EC14A4">
        <w:rPr>
          <w:color w:val="000000"/>
        </w:rPr>
        <w:t xml:space="preserve"> an associated value list shall only be used as values together </w:t>
      </w:r>
      <w:r w:rsidR="00BF7026" w:rsidRPr="00EC14A4">
        <w:t>with</w:t>
      </w:r>
      <w:r w:rsidR="00BF7026" w:rsidRPr="00EC14A4">
        <w:rPr>
          <w:color w:val="000000"/>
        </w:rPr>
        <w:t xml:space="preserve"> a specific integer value, which shall be one from the associated list, in parenthesis after the name. They can be used as a template of the enumerated type by adding a list of integer template(s) </w:t>
      </w:r>
      <w:r w:rsidR="007567BF" w:rsidRPr="00EC14A4">
        <w:rPr>
          <w:color w:val="000000"/>
        </w:rPr>
        <w:t xml:space="preserve">and ranges </w:t>
      </w:r>
      <w:r w:rsidR="00BF7026" w:rsidRPr="00EC14A4">
        <w:rPr>
          <w:color w:val="000000"/>
        </w:rPr>
        <w:t xml:space="preserve">in parenthesis after the name. For enumerated values </w:t>
      </w:r>
      <w:r w:rsidR="00BF7026" w:rsidRPr="00EC14A4">
        <w:t>with</w:t>
      </w:r>
      <w:r w:rsidR="00BF7026" w:rsidRPr="00EC14A4">
        <w:rPr>
          <w:color w:val="000000"/>
        </w:rPr>
        <w:t xml:space="preserve"> no value assigned or </w:t>
      </w:r>
      <w:r w:rsidR="00BF7026" w:rsidRPr="00EC14A4">
        <w:t>with</w:t>
      </w:r>
      <w:r w:rsidR="00BF7026" w:rsidRPr="00EC14A4">
        <w:rPr>
          <w:color w:val="000000"/>
        </w:rPr>
        <w:t xml:space="preserve"> a specific</w:t>
      </w:r>
      <w:r w:rsidR="00516A66" w:rsidRPr="00EC14A4">
        <w:rPr>
          <w:color w:val="000000"/>
        </w:rPr>
        <w:t xml:space="preserve"> </w:t>
      </w:r>
      <w:r w:rsidR="00BF7026" w:rsidRPr="00EC14A4">
        <w:rPr>
          <w:color w:val="000000"/>
        </w:rPr>
        <w:t>integer value assigned, t</w:t>
      </w:r>
      <w:r w:rsidRPr="00EC14A4">
        <w:rPr>
          <w:color w:val="000000"/>
        </w:rPr>
        <w:t>he user shall not directly use associated integer values</w:t>
      </w:r>
      <w:r w:rsidR="00EA7F02" w:rsidRPr="00EC14A4">
        <w:rPr>
          <w:color w:val="000000"/>
        </w:rPr>
        <w:t>,</w:t>
      </w:r>
      <w:r w:rsidRPr="00EC14A4">
        <w:rPr>
          <w:color w:val="000000"/>
        </w:rPr>
        <w:t xml:space="preserve"> but can access them and convert integer values into enumerated values by using the predefined functions </w:t>
      </w:r>
      <w:r w:rsidRPr="00EC14A4">
        <w:rPr>
          <w:rFonts w:ascii="Courier New" w:hAnsi="Courier New" w:cs="Courier New"/>
          <w:b/>
          <w:bCs/>
          <w:color w:val="000000"/>
        </w:rPr>
        <w:t>enum2int</w:t>
      </w:r>
      <w:r w:rsidRPr="00EC14A4">
        <w:rPr>
          <w:color w:val="000000"/>
        </w:rPr>
        <w:t xml:space="preserve"> and </w:t>
      </w:r>
      <w:r w:rsidRPr="00EC14A4">
        <w:rPr>
          <w:rFonts w:ascii="Courier New" w:hAnsi="Courier New" w:cs="Courier New"/>
          <w:b/>
          <w:bCs/>
          <w:color w:val="000000"/>
        </w:rPr>
        <w:t xml:space="preserve">int2enum </w:t>
      </w:r>
      <w:r w:rsidRPr="00EC14A4">
        <w:rPr>
          <w:color w:val="000000"/>
        </w:rPr>
        <w:t xml:space="preserve">(see clauses </w:t>
      </w:r>
      <w:r w:rsidR="00E635C1" w:rsidRPr="00EC14A4">
        <w:fldChar w:fldCharType="begin"/>
      </w:r>
      <w:r w:rsidR="00E635C1" w:rsidRPr="00EC14A4">
        <w:instrText xml:space="preserve"> REF clause_PredefinedFunctions \h  \* MERGEFORMAT </w:instrText>
      </w:r>
      <w:r w:rsidR="00E635C1" w:rsidRPr="00EC14A4">
        <w:fldChar w:fldCharType="separate"/>
      </w:r>
      <w:r w:rsidR="00512C55" w:rsidRPr="00EC14A4">
        <w:t>16.1.2</w:t>
      </w:r>
      <w:r w:rsidR="00E635C1" w:rsidRPr="00EC14A4">
        <w:fldChar w:fldCharType="end"/>
      </w:r>
      <w:r w:rsidRPr="00EC14A4">
        <w:rPr>
          <w:color w:val="000000"/>
        </w:rPr>
        <w:t xml:space="preserve">, </w:t>
      </w:r>
      <w:r w:rsidR="009E71CD" w:rsidRPr="00EC14A4">
        <w:rPr>
          <w:color w:val="000000"/>
        </w:rPr>
        <w:fldChar w:fldCharType="begin"/>
      </w:r>
      <w:r w:rsidR="00430A7C" w:rsidRPr="00EC14A4">
        <w:rPr>
          <w:color w:val="000000"/>
        </w:rPr>
        <w:instrText xml:space="preserve"> REF annex_PredefinedFunctions_enum2int \h </w:instrText>
      </w:r>
      <w:r w:rsidR="009E71CD" w:rsidRPr="00EC14A4">
        <w:rPr>
          <w:color w:val="000000"/>
        </w:rPr>
      </w:r>
      <w:r w:rsidR="009E71CD" w:rsidRPr="00EC14A4">
        <w:rPr>
          <w:color w:val="000000"/>
        </w:rPr>
        <w:fldChar w:fldCharType="separate"/>
      </w:r>
      <w:r w:rsidR="00512C55" w:rsidRPr="00EC14A4">
        <w:t>C.1.30</w:t>
      </w:r>
      <w:r w:rsidR="009E71CD" w:rsidRPr="00EC14A4">
        <w:rPr>
          <w:color w:val="000000"/>
        </w:rPr>
        <w:fldChar w:fldCharType="end"/>
      </w:r>
      <w:r w:rsidR="00430A7C" w:rsidRPr="00EC14A4">
        <w:rPr>
          <w:color w:val="000000"/>
        </w:rPr>
        <w:t xml:space="preserve"> </w:t>
      </w:r>
      <w:r w:rsidRPr="00EC14A4">
        <w:rPr>
          <w:color w:val="000000"/>
        </w:rPr>
        <w:t>and</w:t>
      </w:r>
      <w:r w:rsidR="00430A7C" w:rsidRPr="00EC14A4">
        <w:rPr>
          <w:color w:val="000000"/>
        </w:rPr>
        <w:t xml:space="preserve"> </w:t>
      </w:r>
      <w:r w:rsidR="009E71CD" w:rsidRPr="00EC14A4">
        <w:rPr>
          <w:color w:val="000000"/>
        </w:rPr>
        <w:fldChar w:fldCharType="begin"/>
      </w:r>
      <w:r w:rsidR="00430A7C" w:rsidRPr="00EC14A4">
        <w:rPr>
          <w:color w:val="000000"/>
        </w:rPr>
        <w:instrText xml:space="preserve"> REF annex_PredefinedFunctions_int2enum \h </w:instrText>
      </w:r>
      <w:r w:rsidR="009E71CD" w:rsidRPr="00EC14A4">
        <w:rPr>
          <w:color w:val="000000"/>
        </w:rPr>
      </w:r>
      <w:r w:rsidR="009E71CD" w:rsidRPr="00EC14A4">
        <w:rPr>
          <w:color w:val="000000"/>
        </w:rPr>
        <w:fldChar w:fldCharType="separate"/>
      </w:r>
      <w:r w:rsidR="00512C55" w:rsidRPr="00EC14A4">
        <w:t>C.1.4</w:t>
      </w:r>
      <w:r w:rsidR="009E71CD" w:rsidRPr="00EC14A4">
        <w:rPr>
          <w:color w:val="000000"/>
        </w:rPr>
        <w:fldChar w:fldCharType="end"/>
      </w:r>
      <w:r w:rsidRPr="00EC14A4">
        <w:rPr>
          <w:color w:val="000000"/>
        </w:rPr>
        <w:t>).</w:t>
      </w:r>
    </w:p>
    <w:p w14:paraId="43CB8777" w14:textId="2699C2F0" w:rsidR="003E22A0" w:rsidRPr="00EC14A4" w:rsidRDefault="003E22A0" w:rsidP="00073C31">
      <w:pPr>
        <w:pStyle w:val="NO"/>
      </w:pPr>
      <w:r w:rsidRPr="00EC14A4">
        <w:t>NOTE</w:t>
      </w:r>
      <w:r w:rsidR="00B61C80" w:rsidRPr="00EC14A4">
        <w:t xml:space="preserve"> 2</w:t>
      </w:r>
      <w:r w:rsidRPr="00EC14A4">
        <w:t>:</w:t>
      </w:r>
      <w:r w:rsidRPr="00EC14A4">
        <w:tab/>
        <w:t>The integer value also may be used by the system to encode/decode enumerated values. This, however is outside the scope of the present document (with the exception that TTCN</w:t>
      </w:r>
      <w:r w:rsidRPr="00EC14A4">
        <w:noBreakHyphen/>
        <w:t>3 allows the association of encoding attributes to TTCN</w:t>
      </w:r>
      <w:r w:rsidRPr="00EC14A4">
        <w:noBreakHyphen/>
        <w:t>3 items).</w:t>
      </w:r>
    </w:p>
    <w:p w14:paraId="48333BCA" w14:textId="650486F8" w:rsidR="003E22A0" w:rsidRPr="00EC14A4" w:rsidRDefault="003E22A0" w:rsidP="00073C31">
      <w:pPr>
        <w:pStyle w:val="EX"/>
      </w:pPr>
      <w:r w:rsidRPr="00EC14A4">
        <w:t xml:space="preserve">EXAMPLE </w:t>
      </w:r>
      <w:r w:rsidR="00E72023" w:rsidRPr="00EC14A4">
        <w:t>3</w:t>
      </w:r>
      <w:r w:rsidRPr="00EC14A4">
        <w:t>:</w:t>
      </w:r>
      <w:r w:rsidRPr="00EC14A4">
        <w:tab/>
      </w:r>
      <w:r w:rsidR="00E72023" w:rsidRPr="00EC14A4">
        <w:t>Enumeration example with associated integers</w:t>
      </w:r>
    </w:p>
    <w:p w14:paraId="3DD248D3" w14:textId="77777777" w:rsidR="00BF7026" w:rsidRPr="00EC14A4" w:rsidRDefault="00BF7026" w:rsidP="00BF7026">
      <w:pPr>
        <w:pStyle w:val="PL"/>
        <w:rPr>
          <w:noProof w:val="0"/>
        </w:rPr>
      </w:pPr>
      <w:r w:rsidRPr="00EC14A4">
        <w:rPr>
          <w:noProof w:val="0"/>
        </w:rPr>
        <w:tab/>
      </w:r>
      <w:r w:rsidRPr="00EC14A4">
        <w:rPr>
          <w:b/>
          <w:noProof w:val="0"/>
        </w:rPr>
        <w:t>type</w:t>
      </w:r>
      <w:r w:rsidRPr="00EC14A4">
        <w:rPr>
          <w:noProof w:val="0"/>
        </w:rPr>
        <w:t xml:space="preserve"> </w:t>
      </w:r>
      <w:r w:rsidRPr="00EC14A4">
        <w:rPr>
          <w:b/>
          <w:noProof w:val="0"/>
        </w:rPr>
        <w:t>enumerated</w:t>
      </w:r>
      <w:r w:rsidRPr="00EC14A4">
        <w:rPr>
          <w:noProof w:val="0"/>
        </w:rPr>
        <w:t xml:space="preserve"> </w:t>
      </w:r>
      <w:proofErr w:type="spellStart"/>
      <w:r w:rsidRPr="00EC14A4">
        <w:rPr>
          <w:noProof w:val="0"/>
        </w:rPr>
        <w:t>MyThirdEnumType</w:t>
      </w:r>
      <w:proofErr w:type="spellEnd"/>
      <w:r w:rsidRPr="00EC14A4">
        <w:rPr>
          <w:noProof w:val="0"/>
        </w:rPr>
        <w:t xml:space="preserve"> {</w:t>
      </w:r>
    </w:p>
    <w:p w14:paraId="4740AE0E" w14:textId="77777777" w:rsidR="00BF7026" w:rsidRPr="00EC14A4" w:rsidRDefault="00BF7026" w:rsidP="00BF7026">
      <w:pPr>
        <w:pStyle w:val="PL"/>
        <w:rPr>
          <w:noProof w:val="0"/>
        </w:rPr>
      </w:pPr>
      <w:r w:rsidRPr="00EC14A4">
        <w:rPr>
          <w:noProof w:val="0"/>
        </w:rPr>
        <w:tab/>
      </w:r>
      <w:r w:rsidRPr="00EC14A4">
        <w:rPr>
          <w:noProof w:val="0"/>
        </w:rPr>
        <w:tab/>
      </w:r>
      <w:proofErr w:type="gramStart"/>
      <w:r w:rsidRPr="00EC14A4">
        <w:rPr>
          <w:noProof w:val="0"/>
        </w:rPr>
        <w:t>Blue(</w:t>
      </w:r>
      <w:proofErr w:type="gramEnd"/>
      <w:r w:rsidRPr="00EC14A4">
        <w:rPr>
          <w:noProof w:val="0"/>
        </w:rPr>
        <w:t>0),</w:t>
      </w:r>
    </w:p>
    <w:p w14:paraId="17621C0A" w14:textId="77777777" w:rsidR="00BF7026" w:rsidRPr="00EC14A4" w:rsidRDefault="00BF7026" w:rsidP="00BF7026">
      <w:pPr>
        <w:pStyle w:val="PL"/>
        <w:rPr>
          <w:noProof w:val="0"/>
        </w:rPr>
      </w:pPr>
      <w:r w:rsidRPr="00EC14A4">
        <w:rPr>
          <w:noProof w:val="0"/>
        </w:rPr>
        <w:tab/>
      </w:r>
      <w:r w:rsidRPr="00EC14A4">
        <w:rPr>
          <w:noProof w:val="0"/>
        </w:rPr>
        <w:tab/>
      </w:r>
      <w:proofErr w:type="gramStart"/>
      <w:r w:rsidRPr="00EC14A4">
        <w:rPr>
          <w:noProof w:val="0"/>
        </w:rPr>
        <w:t>Yellow(</w:t>
      </w:r>
      <w:proofErr w:type="gramEnd"/>
      <w:r w:rsidRPr="00EC14A4">
        <w:rPr>
          <w:noProof w:val="0"/>
        </w:rPr>
        <w:t>1),</w:t>
      </w:r>
    </w:p>
    <w:p w14:paraId="29DA7404" w14:textId="77777777" w:rsidR="00BF7026" w:rsidRPr="00EC14A4" w:rsidRDefault="00BF7026" w:rsidP="00BF7026">
      <w:pPr>
        <w:pStyle w:val="PL"/>
        <w:rPr>
          <w:noProof w:val="0"/>
        </w:rPr>
      </w:pPr>
      <w:r w:rsidRPr="00EC14A4">
        <w:rPr>
          <w:noProof w:val="0"/>
        </w:rPr>
        <w:tab/>
      </w:r>
      <w:r w:rsidRPr="00EC14A4">
        <w:rPr>
          <w:noProof w:val="0"/>
        </w:rPr>
        <w:tab/>
      </w:r>
      <w:proofErr w:type="gramStart"/>
      <w:r w:rsidRPr="00EC14A4">
        <w:rPr>
          <w:noProof w:val="0"/>
        </w:rPr>
        <w:t>Green(</w:t>
      </w:r>
      <w:proofErr w:type="gramEnd"/>
      <w:r w:rsidRPr="00EC14A4">
        <w:rPr>
          <w:noProof w:val="0"/>
        </w:rPr>
        <w:t>3),</w:t>
      </w:r>
    </w:p>
    <w:p w14:paraId="3CA182C3" w14:textId="77777777" w:rsidR="00BF7026" w:rsidRPr="00EC14A4" w:rsidRDefault="00BF7026" w:rsidP="00BF7026">
      <w:pPr>
        <w:pStyle w:val="PL"/>
        <w:rPr>
          <w:noProof w:val="0"/>
        </w:rPr>
      </w:pPr>
      <w:r w:rsidRPr="00EC14A4">
        <w:rPr>
          <w:noProof w:val="0"/>
        </w:rPr>
        <w:tab/>
      </w:r>
      <w:r w:rsidRPr="00EC14A4">
        <w:rPr>
          <w:noProof w:val="0"/>
        </w:rPr>
        <w:tab/>
      </w:r>
      <w:proofErr w:type="gramStart"/>
      <w:r w:rsidRPr="00EC14A4">
        <w:rPr>
          <w:noProof w:val="0"/>
        </w:rPr>
        <w:t>Other(</w:t>
      </w:r>
      <w:proofErr w:type="gramEnd"/>
      <w:r w:rsidRPr="00EC14A4">
        <w:rPr>
          <w:noProof w:val="0"/>
        </w:rPr>
        <w:t>2, 4..255)</w:t>
      </w:r>
    </w:p>
    <w:p w14:paraId="1B224D5B" w14:textId="77777777" w:rsidR="00BF7026" w:rsidRPr="00EC14A4" w:rsidRDefault="00BF7026" w:rsidP="00BF7026">
      <w:pPr>
        <w:pStyle w:val="PL"/>
        <w:rPr>
          <w:noProof w:val="0"/>
        </w:rPr>
      </w:pPr>
      <w:r w:rsidRPr="00EC14A4">
        <w:rPr>
          <w:noProof w:val="0"/>
        </w:rPr>
        <w:tab/>
        <w:t>}</w:t>
      </w:r>
    </w:p>
    <w:p w14:paraId="0DFE5FB9" w14:textId="77777777" w:rsidR="00BF7026" w:rsidRPr="00EC14A4" w:rsidRDefault="00BF7026" w:rsidP="00BF7026">
      <w:pPr>
        <w:pStyle w:val="PL"/>
        <w:rPr>
          <w:noProof w:val="0"/>
        </w:rPr>
      </w:pPr>
      <w:r w:rsidRPr="00EC14A4">
        <w:rPr>
          <w:noProof w:val="0"/>
        </w:rPr>
        <w:tab/>
      </w:r>
    </w:p>
    <w:p w14:paraId="72AAF081" w14:textId="07A54B3A" w:rsidR="00BF7026" w:rsidRPr="00EC14A4" w:rsidRDefault="00BF7026" w:rsidP="00BF7026">
      <w:pPr>
        <w:pStyle w:val="PL"/>
        <w:rPr>
          <w:noProof w:val="0"/>
        </w:rPr>
      </w:pPr>
      <w:r w:rsidRPr="00EC14A4">
        <w:rPr>
          <w:noProof w:val="0"/>
        </w:rPr>
        <w:tab/>
      </w:r>
      <w:proofErr w:type="spellStart"/>
      <w:proofErr w:type="gramStart"/>
      <w:r w:rsidRPr="00EC14A4">
        <w:rPr>
          <w:b/>
          <w:noProof w:val="0"/>
        </w:rPr>
        <w:t>var</w:t>
      </w:r>
      <w:proofErr w:type="spellEnd"/>
      <w:proofErr w:type="gramEnd"/>
      <w:r w:rsidRPr="00EC14A4">
        <w:rPr>
          <w:noProof w:val="0"/>
        </w:rPr>
        <w:t xml:space="preserve"> </w:t>
      </w:r>
      <w:proofErr w:type="spellStart"/>
      <w:r w:rsidRPr="00EC14A4">
        <w:rPr>
          <w:noProof w:val="0"/>
        </w:rPr>
        <w:t>MyThirdEnumType</w:t>
      </w:r>
      <w:proofErr w:type="spellEnd"/>
      <w:r w:rsidRPr="00EC14A4">
        <w:rPr>
          <w:noProof w:val="0"/>
        </w:rPr>
        <w:t xml:space="preserve"> </w:t>
      </w:r>
      <w:proofErr w:type="spellStart"/>
      <w:r w:rsidR="00767609" w:rsidRPr="00EC14A4">
        <w:rPr>
          <w:noProof w:val="0"/>
        </w:rPr>
        <w:t>v_</w:t>
      </w:r>
      <w:r w:rsidRPr="00EC14A4">
        <w:rPr>
          <w:noProof w:val="0"/>
        </w:rPr>
        <w:t>color</w:t>
      </w:r>
      <w:proofErr w:type="spellEnd"/>
      <w:r w:rsidRPr="00EC14A4">
        <w:rPr>
          <w:noProof w:val="0"/>
        </w:rPr>
        <w:t xml:space="preserve"> := Other(5);</w:t>
      </w:r>
    </w:p>
    <w:p w14:paraId="22D97CD3" w14:textId="6B43A38B" w:rsidR="00BF7026" w:rsidRPr="00EC14A4" w:rsidRDefault="00BF7026" w:rsidP="00BF7026">
      <w:pPr>
        <w:pStyle w:val="PL"/>
        <w:rPr>
          <w:noProof w:val="0"/>
        </w:rPr>
      </w:pPr>
      <w:r w:rsidRPr="00EC14A4">
        <w:rPr>
          <w:noProof w:val="0"/>
        </w:rPr>
        <w:tab/>
      </w:r>
      <w:proofErr w:type="gramStart"/>
      <w:r w:rsidRPr="00EC14A4">
        <w:rPr>
          <w:b/>
          <w:noProof w:val="0"/>
        </w:rPr>
        <w:t>if</w:t>
      </w:r>
      <w:proofErr w:type="gramEnd"/>
      <w:r w:rsidRPr="00EC14A4">
        <w:rPr>
          <w:noProof w:val="0"/>
        </w:rPr>
        <w:t xml:space="preserve"> (</w:t>
      </w:r>
      <w:proofErr w:type="spellStart"/>
      <w:r w:rsidR="00767609" w:rsidRPr="00EC14A4">
        <w:rPr>
          <w:noProof w:val="0"/>
        </w:rPr>
        <w:t>v_</w:t>
      </w:r>
      <w:r w:rsidRPr="00EC14A4">
        <w:rPr>
          <w:noProof w:val="0"/>
        </w:rPr>
        <w:t>color</w:t>
      </w:r>
      <w:proofErr w:type="spellEnd"/>
      <w:r w:rsidRPr="00EC14A4">
        <w:rPr>
          <w:noProof w:val="0"/>
        </w:rPr>
        <w:t xml:space="preserve"> == Other(4)) { // is false</w:t>
      </w:r>
    </w:p>
    <w:p w14:paraId="0C967D27" w14:textId="77777777" w:rsidR="00BF7026" w:rsidRPr="00EC14A4" w:rsidRDefault="00BF7026" w:rsidP="00BF7026">
      <w:pPr>
        <w:pStyle w:val="PL"/>
        <w:rPr>
          <w:noProof w:val="0"/>
        </w:rPr>
      </w:pPr>
      <w:r w:rsidRPr="00EC14A4">
        <w:rPr>
          <w:noProof w:val="0"/>
        </w:rPr>
        <w:tab/>
        <w:t>}</w:t>
      </w:r>
    </w:p>
    <w:p w14:paraId="044BF420" w14:textId="1CE60389" w:rsidR="00BF7026" w:rsidRPr="00EC14A4" w:rsidRDefault="00BF7026" w:rsidP="00BF7026">
      <w:pPr>
        <w:pStyle w:val="PL"/>
        <w:rPr>
          <w:noProof w:val="0"/>
        </w:rPr>
      </w:pPr>
      <w:r w:rsidRPr="00EC14A4">
        <w:rPr>
          <w:noProof w:val="0"/>
        </w:rPr>
        <w:tab/>
      </w:r>
      <w:proofErr w:type="gramStart"/>
      <w:r w:rsidRPr="00EC14A4">
        <w:rPr>
          <w:b/>
          <w:noProof w:val="0"/>
        </w:rPr>
        <w:t>if</w:t>
      </w:r>
      <w:proofErr w:type="gramEnd"/>
      <w:r w:rsidRPr="00EC14A4">
        <w:rPr>
          <w:noProof w:val="0"/>
        </w:rPr>
        <w:t xml:space="preserve"> (</w:t>
      </w:r>
      <w:proofErr w:type="spellStart"/>
      <w:r w:rsidR="00767609" w:rsidRPr="00EC14A4">
        <w:rPr>
          <w:noProof w:val="0"/>
        </w:rPr>
        <w:t>v_</w:t>
      </w:r>
      <w:r w:rsidRPr="00EC14A4">
        <w:rPr>
          <w:noProof w:val="0"/>
        </w:rPr>
        <w:t>color</w:t>
      </w:r>
      <w:proofErr w:type="spellEnd"/>
      <w:r w:rsidRPr="00EC14A4">
        <w:rPr>
          <w:noProof w:val="0"/>
        </w:rPr>
        <w:t xml:space="preserve"> &gt; Other(4)) { // is true </w:t>
      </w:r>
    </w:p>
    <w:p w14:paraId="70E11084" w14:textId="77777777" w:rsidR="00BF7026" w:rsidRPr="00EC14A4" w:rsidRDefault="00BF7026" w:rsidP="00BF7026">
      <w:pPr>
        <w:pStyle w:val="PL"/>
        <w:rPr>
          <w:noProof w:val="0"/>
        </w:rPr>
      </w:pPr>
      <w:r w:rsidRPr="00EC14A4">
        <w:rPr>
          <w:noProof w:val="0"/>
        </w:rPr>
        <w:tab/>
        <w:t>}</w:t>
      </w:r>
    </w:p>
    <w:p w14:paraId="05438E32" w14:textId="3F2251F2" w:rsidR="00BF7026" w:rsidRPr="00EC14A4" w:rsidRDefault="00BF7026" w:rsidP="00BF7026">
      <w:pPr>
        <w:pStyle w:val="PL"/>
        <w:rPr>
          <w:noProof w:val="0"/>
        </w:rPr>
      </w:pPr>
      <w:r w:rsidRPr="00EC14A4">
        <w:rPr>
          <w:noProof w:val="0"/>
        </w:rPr>
        <w:tab/>
      </w:r>
      <w:proofErr w:type="gramStart"/>
      <w:r w:rsidRPr="00EC14A4">
        <w:rPr>
          <w:b/>
          <w:noProof w:val="0"/>
        </w:rPr>
        <w:t>if</w:t>
      </w:r>
      <w:proofErr w:type="gramEnd"/>
      <w:r w:rsidRPr="00EC14A4">
        <w:rPr>
          <w:noProof w:val="0"/>
        </w:rPr>
        <w:t xml:space="preserve"> (</w:t>
      </w:r>
      <w:r w:rsidRPr="00EC14A4">
        <w:rPr>
          <w:b/>
          <w:noProof w:val="0"/>
        </w:rPr>
        <w:t>match</w:t>
      </w:r>
      <w:r w:rsidRPr="00EC14A4">
        <w:rPr>
          <w:noProof w:val="0"/>
        </w:rPr>
        <w:t>(</w:t>
      </w:r>
      <w:proofErr w:type="spellStart"/>
      <w:r w:rsidR="00767609" w:rsidRPr="00EC14A4">
        <w:rPr>
          <w:noProof w:val="0"/>
        </w:rPr>
        <w:t>v_</w:t>
      </w:r>
      <w:r w:rsidRPr="00EC14A4">
        <w:rPr>
          <w:noProof w:val="0"/>
        </w:rPr>
        <w:t>color</w:t>
      </w:r>
      <w:proofErr w:type="spellEnd"/>
      <w:r w:rsidRPr="00EC14A4">
        <w:rPr>
          <w:noProof w:val="0"/>
        </w:rPr>
        <w:t>, Other(?))) { // is true</w:t>
      </w:r>
    </w:p>
    <w:p w14:paraId="0BB2B968" w14:textId="77777777" w:rsidR="00BF7026" w:rsidRPr="00EC14A4" w:rsidRDefault="00BF7026" w:rsidP="00BF7026">
      <w:pPr>
        <w:pStyle w:val="PL"/>
        <w:rPr>
          <w:noProof w:val="0"/>
        </w:rPr>
      </w:pPr>
      <w:r w:rsidRPr="00EC14A4">
        <w:rPr>
          <w:noProof w:val="0"/>
        </w:rPr>
        <w:tab/>
        <w:t>}</w:t>
      </w:r>
    </w:p>
    <w:p w14:paraId="627F88D2" w14:textId="22AE8D14" w:rsidR="00BF7026" w:rsidRPr="00EC14A4" w:rsidRDefault="00BF7026" w:rsidP="00BF7026">
      <w:pPr>
        <w:pStyle w:val="PL"/>
        <w:rPr>
          <w:noProof w:val="0"/>
        </w:rPr>
      </w:pPr>
      <w:r w:rsidRPr="00EC14A4">
        <w:rPr>
          <w:noProof w:val="0"/>
        </w:rPr>
        <w:tab/>
      </w:r>
      <w:proofErr w:type="gramStart"/>
      <w:r w:rsidRPr="00EC14A4">
        <w:rPr>
          <w:b/>
          <w:noProof w:val="0"/>
        </w:rPr>
        <w:t>if</w:t>
      </w:r>
      <w:proofErr w:type="gramEnd"/>
      <w:r w:rsidRPr="00EC14A4">
        <w:rPr>
          <w:noProof w:val="0"/>
        </w:rPr>
        <w:t xml:space="preserve"> (</w:t>
      </w:r>
      <w:r w:rsidRPr="00EC14A4">
        <w:rPr>
          <w:b/>
          <w:noProof w:val="0"/>
        </w:rPr>
        <w:t>match</w:t>
      </w:r>
      <w:r w:rsidRPr="00EC14A4">
        <w:rPr>
          <w:noProof w:val="0"/>
        </w:rPr>
        <w:t>(</w:t>
      </w:r>
      <w:proofErr w:type="spellStart"/>
      <w:r w:rsidR="00767609" w:rsidRPr="00EC14A4">
        <w:rPr>
          <w:noProof w:val="0"/>
        </w:rPr>
        <w:t>v_</w:t>
      </w:r>
      <w:r w:rsidRPr="00EC14A4">
        <w:rPr>
          <w:noProof w:val="0"/>
        </w:rPr>
        <w:t>color</w:t>
      </w:r>
      <w:proofErr w:type="spellEnd"/>
      <w:r w:rsidRPr="00EC14A4">
        <w:rPr>
          <w:noProof w:val="0"/>
        </w:rPr>
        <w:t>, Other(6..10))) { // is false</w:t>
      </w:r>
    </w:p>
    <w:p w14:paraId="51B0C96A" w14:textId="77777777" w:rsidR="00BF7026" w:rsidRPr="00EC14A4" w:rsidRDefault="00BF7026" w:rsidP="00BF7026">
      <w:pPr>
        <w:pStyle w:val="PL"/>
        <w:rPr>
          <w:noProof w:val="0"/>
        </w:rPr>
      </w:pPr>
      <w:r w:rsidRPr="00EC14A4">
        <w:rPr>
          <w:noProof w:val="0"/>
        </w:rPr>
        <w:tab/>
        <w:t>}</w:t>
      </w:r>
    </w:p>
    <w:p w14:paraId="225ED8D9" w14:textId="77777777" w:rsidR="00EA7F02" w:rsidRPr="00EC14A4" w:rsidRDefault="00EA7F02" w:rsidP="00EA7F02">
      <w:pPr>
        <w:pStyle w:val="PL"/>
        <w:rPr>
          <w:noProof w:val="0"/>
        </w:rPr>
      </w:pPr>
      <w:r w:rsidRPr="00EC14A4">
        <w:rPr>
          <w:b/>
          <w:noProof w:val="0"/>
        </w:rPr>
        <w:tab/>
      </w:r>
      <w:proofErr w:type="gramStart"/>
      <w:r w:rsidRPr="00EC14A4">
        <w:rPr>
          <w:b/>
          <w:noProof w:val="0"/>
        </w:rPr>
        <w:t>if</w:t>
      </w:r>
      <w:proofErr w:type="gramEnd"/>
      <w:r w:rsidRPr="00EC14A4">
        <w:rPr>
          <w:noProof w:val="0"/>
        </w:rPr>
        <w:t xml:space="preserve"> (</w:t>
      </w:r>
      <w:r w:rsidRPr="00EC14A4">
        <w:rPr>
          <w:b/>
          <w:noProof w:val="0"/>
        </w:rPr>
        <w:t>match</w:t>
      </w:r>
      <w:r w:rsidRPr="00EC14A4">
        <w:rPr>
          <w:noProof w:val="0"/>
        </w:rPr>
        <w:t>(</w:t>
      </w:r>
      <w:proofErr w:type="spellStart"/>
      <w:r w:rsidRPr="00EC14A4">
        <w:rPr>
          <w:noProof w:val="0"/>
        </w:rPr>
        <w:t>v_color</w:t>
      </w:r>
      <w:proofErr w:type="spellEnd"/>
      <w:r w:rsidRPr="00EC14A4">
        <w:rPr>
          <w:noProof w:val="0"/>
        </w:rPr>
        <w:t>, Other((6..10), 15, 20..25))) { // is false</w:t>
      </w:r>
    </w:p>
    <w:p w14:paraId="2BB1BD9C" w14:textId="77777777" w:rsidR="00EA7F02" w:rsidRPr="00EC14A4" w:rsidRDefault="00EA7F02" w:rsidP="00EA7F02">
      <w:pPr>
        <w:pStyle w:val="PL"/>
        <w:rPr>
          <w:noProof w:val="0"/>
        </w:rPr>
      </w:pPr>
      <w:r w:rsidRPr="00EC14A4">
        <w:rPr>
          <w:noProof w:val="0"/>
        </w:rPr>
        <w:tab/>
        <w:t>}</w:t>
      </w:r>
    </w:p>
    <w:p w14:paraId="062BBB48" w14:textId="1B463B20" w:rsidR="00BF7026" w:rsidRDefault="00BF7026" w:rsidP="00BF7026">
      <w:pPr>
        <w:pStyle w:val="PL"/>
        <w:rPr>
          <w:ins w:id="10" w:author="Kristóf Szabados" w:date="2018-07-17T10:55:00Z"/>
          <w:noProof w:val="0"/>
        </w:rPr>
      </w:pPr>
      <w:r w:rsidRPr="00EC14A4">
        <w:rPr>
          <w:noProof w:val="0"/>
        </w:rPr>
        <w:tab/>
      </w:r>
      <w:proofErr w:type="spellStart"/>
      <w:r w:rsidR="00767609" w:rsidRPr="00EC14A4">
        <w:rPr>
          <w:noProof w:val="0"/>
        </w:rPr>
        <w:t>v_</w:t>
      </w:r>
      <w:proofErr w:type="gramStart"/>
      <w:r w:rsidRPr="00EC14A4">
        <w:rPr>
          <w:noProof w:val="0"/>
        </w:rPr>
        <w:t>color</w:t>
      </w:r>
      <w:proofErr w:type="spellEnd"/>
      <w:r w:rsidRPr="00EC14A4">
        <w:rPr>
          <w:noProof w:val="0"/>
        </w:rPr>
        <w:t xml:space="preserve"> :</w:t>
      </w:r>
      <w:proofErr w:type="gramEnd"/>
      <w:r w:rsidRPr="00EC14A4">
        <w:rPr>
          <w:noProof w:val="0"/>
        </w:rPr>
        <w:t>= Blue(0) //causes an error as enumerated values with a specific integer value assigned</w:t>
      </w:r>
      <w:r w:rsidRPr="00EC14A4">
        <w:rPr>
          <w:noProof w:val="0"/>
        </w:rPr>
        <w:br/>
      </w:r>
      <w:r w:rsidRPr="00EC14A4">
        <w:rPr>
          <w:noProof w:val="0"/>
        </w:rPr>
        <w:tab/>
        <w:t xml:space="preserve">                 </w:t>
      </w:r>
      <w:r w:rsidR="00767609" w:rsidRPr="00EC14A4">
        <w:rPr>
          <w:noProof w:val="0"/>
        </w:rPr>
        <w:t xml:space="preserve">  </w:t>
      </w:r>
      <w:r w:rsidRPr="00EC14A4">
        <w:rPr>
          <w:noProof w:val="0"/>
        </w:rPr>
        <w:t>//shall not use the associated integer value</w:t>
      </w:r>
    </w:p>
    <w:p w14:paraId="7056FB36" w14:textId="69A7CB7A" w:rsidR="00EE6C94" w:rsidRDefault="00EE6C94" w:rsidP="00BF7026">
      <w:pPr>
        <w:pStyle w:val="PL"/>
        <w:rPr>
          <w:ins w:id="11" w:author="Kristóf Szabados" w:date="2018-07-17T10:55:00Z"/>
          <w:noProof w:val="0"/>
        </w:rPr>
      </w:pPr>
    </w:p>
    <w:p w14:paraId="0BFB3315" w14:textId="77777777" w:rsidR="00EE6C94" w:rsidRDefault="00EE6C94">
      <w:pPr>
        <w:pStyle w:val="PL"/>
        <w:ind w:left="283"/>
        <w:rPr>
          <w:ins w:id="12" w:author="Kristóf Szabados" w:date="2018-07-17T10:55:00Z"/>
          <w:noProof w:val="0"/>
        </w:rPr>
        <w:pPrChange w:id="13" w:author="Kristóf Szabados" w:date="2018-07-17T10:55:00Z">
          <w:pPr>
            <w:pStyle w:val="PL"/>
          </w:pPr>
        </w:pPrChange>
      </w:pPr>
      <w:bookmarkStart w:id="14" w:name="_Hlk519588740"/>
      <w:ins w:id="15" w:author="Kristóf Szabados" w:date="2018-07-17T10:55:00Z">
        <w:r w:rsidRPr="00EE6C94">
          <w:rPr>
            <w:b/>
            <w:noProof w:val="0"/>
            <w:rPrChange w:id="16" w:author="Kristóf Szabados" w:date="2018-07-17T10:56:00Z">
              <w:rPr>
                <w:noProof w:val="0"/>
              </w:rPr>
            </w:rPrChange>
          </w:rPr>
          <w:t>type</w:t>
        </w:r>
        <w:r>
          <w:rPr>
            <w:noProof w:val="0"/>
          </w:rPr>
          <w:t xml:space="preserve"> </w:t>
        </w:r>
        <w:r w:rsidRPr="00EE6C94">
          <w:rPr>
            <w:b/>
            <w:noProof w:val="0"/>
            <w:rPrChange w:id="17" w:author="Kristóf Szabados" w:date="2018-07-17T10:56:00Z">
              <w:rPr>
                <w:noProof w:val="0"/>
              </w:rPr>
            </w:rPrChange>
          </w:rPr>
          <w:t>enumerated</w:t>
        </w:r>
        <w:r>
          <w:rPr>
            <w:noProof w:val="0"/>
          </w:rPr>
          <w:t xml:space="preserve"> </w:t>
        </w:r>
        <w:proofErr w:type="spellStart"/>
        <w:r>
          <w:rPr>
            <w:noProof w:val="0"/>
          </w:rPr>
          <w:t>MyEnum</w:t>
        </w:r>
        <w:proofErr w:type="spellEnd"/>
        <w:r>
          <w:rPr>
            <w:noProof w:val="0"/>
          </w:rPr>
          <w:t xml:space="preserve"> {</w:t>
        </w:r>
      </w:ins>
    </w:p>
    <w:p w14:paraId="3EE37456" w14:textId="77777777" w:rsidR="00EE6C94" w:rsidRDefault="00EE6C94">
      <w:pPr>
        <w:pStyle w:val="PL"/>
        <w:ind w:left="283"/>
        <w:rPr>
          <w:ins w:id="18" w:author="Kristóf Szabados" w:date="2018-07-17T10:55:00Z"/>
          <w:noProof w:val="0"/>
        </w:rPr>
        <w:pPrChange w:id="19" w:author="Kristóf Szabados" w:date="2018-07-17T10:55:00Z">
          <w:pPr>
            <w:pStyle w:val="PL"/>
          </w:pPr>
        </w:pPrChange>
      </w:pPr>
      <w:ins w:id="20" w:author="Kristóf Szabados" w:date="2018-07-17T10:55:00Z">
        <w:r>
          <w:rPr>
            <w:noProof w:val="0"/>
          </w:rPr>
          <w:t xml:space="preserve">  </w:t>
        </w:r>
        <w:proofErr w:type="spellStart"/>
        <w:r>
          <w:rPr>
            <w:noProof w:val="0"/>
          </w:rPr>
          <w:t>e_num</w:t>
        </w:r>
        <w:proofErr w:type="spellEnd"/>
        <w:r>
          <w:rPr>
            <w:noProof w:val="0"/>
          </w:rPr>
          <w:t xml:space="preserve"> (1),</w:t>
        </w:r>
      </w:ins>
    </w:p>
    <w:p w14:paraId="36F2DA90" w14:textId="4FE9DD62" w:rsidR="00EE6C94" w:rsidRDefault="00EE6C94">
      <w:pPr>
        <w:pStyle w:val="PL"/>
        <w:ind w:left="283"/>
        <w:rPr>
          <w:ins w:id="21" w:author="Kristóf Szabados" w:date="2018-07-17T10:55:00Z"/>
          <w:noProof w:val="0"/>
        </w:rPr>
        <w:pPrChange w:id="22" w:author="Kristóf Szabados" w:date="2018-07-17T10:55:00Z">
          <w:pPr>
            <w:pStyle w:val="PL"/>
          </w:pPr>
        </w:pPrChange>
      </w:pPr>
      <w:ins w:id="23" w:author="Kristóf Szabados" w:date="2018-07-17T10:55:00Z">
        <w:r>
          <w:rPr>
            <w:noProof w:val="0"/>
          </w:rPr>
          <w:t xml:space="preserve">  </w:t>
        </w:r>
        <w:proofErr w:type="spellStart"/>
        <w:r>
          <w:rPr>
            <w:noProof w:val="0"/>
          </w:rPr>
          <w:t>e_expr</w:t>
        </w:r>
        <w:proofErr w:type="spellEnd"/>
        <w:r>
          <w:rPr>
            <w:noProof w:val="0"/>
          </w:rPr>
          <w:t xml:space="preserve"> (2+2),</w:t>
        </w:r>
      </w:ins>
      <w:ins w:id="24" w:author="Kristóf Szabados" w:date="2018-07-17T10:56:00Z">
        <w:r>
          <w:rPr>
            <w:noProof w:val="0"/>
          </w:rPr>
          <w:tab/>
        </w:r>
        <w:r>
          <w:rPr>
            <w:noProof w:val="0"/>
          </w:rPr>
          <w:tab/>
        </w:r>
        <w:r>
          <w:rPr>
            <w:noProof w:val="0"/>
          </w:rPr>
          <w:tab/>
        </w:r>
        <w:r>
          <w:rPr>
            <w:noProof w:val="0"/>
          </w:rPr>
          <w:tab/>
        </w:r>
        <w:r>
          <w:rPr>
            <w:noProof w:val="0"/>
          </w:rPr>
          <w:tab/>
          <w:t xml:space="preserve">// </w:t>
        </w:r>
      </w:ins>
      <w:ins w:id="25" w:author="Kristóf Szabados" w:date="2018-07-17T10:57:00Z">
        <w:r>
          <w:rPr>
            <w:noProof w:val="0"/>
          </w:rPr>
          <w:t xml:space="preserve">same as </w:t>
        </w:r>
        <w:proofErr w:type="spellStart"/>
        <w:r>
          <w:rPr>
            <w:noProof w:val="0"/>
          </w:rPr>
          <w:t>e_expr</w:t>
        </w:r>
        <w:proofErr w:type="spellEnd"/>
        <w:r w:rsidR="007A0B36">
          <w:rPr>
            <w:noProof w:val="0"/>
          </w:rPr>
          <w:t xml:space="preserve"> (4)</w:t>
        </w:r>
      </w:ins>
    </w:p>
    <w:p w14:paraId="1DB79F8E" w14:textId="7682A5C1" w:rsidR="00EE6C94" w:rsidRDefault="00EE6C94">
      <w:pPr>
        <w:pStyle w:val="PL"/>
        <w:ind w:left="283"/>
        <w:rPr>
          <w:ins w:id="26" w:author="Kristóf Szabados" w:date="2018-07-17T10:55:00Z"/>
          <w:noProof w:val="0"/>
        </w:rPr>
        <w:pPrChange w:id="27" w:author="Kristóf Szabados" w:date="2018-07-17T10:55:00Z">
          <w:pPr>
            <w:pStyle w:val="PL"/>
          </w:pPr>
        </w:pPrChange>
      </w:pPr>
      <w:ins w:id="28" w:author="Kristóf Szabados" w:date="2018-07-17T10:55:00Z">
        <w:r>
          <w:rPr>
            <w:noProof w:val="0"/>
          </w:rPr>
          <w:t xml:space="preserve">  </w:t>
        </w:r>
        <w:proofErr w:type="spellStart"/>
        <w:r>
          <w:rPr>
            <w:noProof w:val="0"/>
          </w:rPr>
          <w:t>e_bin_conv</w:t>
        </w:r>
        <w:proofErr w:type="spellEnd"/>
        <w:r>
          <w:rPr>
            <w:noProof w:val="0"/>
          </w:rPr>
          <w:t xml:space="preserve"> (</w:t>
        </w:r>
        <w:proofErr w:type="gramStart"/>
        <w:r w:rsidRPr="00EE6C94">
          <w:rPr>
            <w:b/>
            <w:noProof w:val="0"/>
            <w:rPrChange w:id="29" w:author="Kristóf Szabados" w:date="2018-07-17T10:56:00Z">
              <w:rPr>
                <w:noProof w:val="0"/>
              </w:rPr>
            </w:rPrChange>
          </w:rPr>
          <w:t>bit2int</w:t>
        </w:r>
        <w:r>
          <w:rPr>
            <w:noProof w:val="0"/>
          </w:rPr>
          <w:t>(</w:t>
        </w:r>
        <w:proofErr w:type="gramEnd"/>
        <w:r>
          <w:rPr>
            <w:noProof w:val="0"/>
          </w:rPr>
          <w:t>'0111'B)),</w:t>
        </w:r>
      </w:ins>
      <w:ins w:id="30" w:author="Kristóf Szabados" w:date="2018-07-17T10:57:00Z">
        <w:r>
          <w:rPr>
            <w:noProof w:val="0"/>
          </w:rPr>
          <w:tab/>
          <w:t>//</w:t>
        </w:r>
        <w:r w:rsidR="007A0B36">
          <w:rPr>
            <w:noProof w:val="0"/>
          </w:rPr>
          <w:t xml:space="preserve"> same as </w:t>
        </w:r>
        <w:proofErr w:type="spellStart"/>
        <w:r w:rsidR="007A0B36">
          <w:rPr>
            <w:noProof w:val="0"/>
          </w:rPr>
          <w:t>e_bin_conv</w:t>
        </w:r>
        <w:proofErr w:type="spellEnd"/>
        <w:r w:rsidR="007A0B36">
          <w:rPr>
            <w:noProof w:val="0"/>
          </w:rPr>
          <w:t>(7)</w:t>
        </w:r>
      </w:ins>
    </w:p>
    <w:p w14:paraId="2870CAE0" w14:textId="0FDE69B8" w:rsidR="00EE6C94" w:rsidRDefault="00EE6C94">
      <w:pPr>
        <w:pStyle w:val="PL"/>
        <w:ind w:left="283"/>
        <w:rPr>
          <w:ins w:id="31" w:author="Kristóf Szabados" w:date="2018-07-17T10:55:00Z"/>
          <w:noProof w:val="0"/>
        </w:rPr>
        <w:pPrChange w:id="32" w:author="Kristóf Szabados" w:date="2018-07-17T10:55:00Z">
          <w:pPr>
            <w:pStyle w:val="PL"/>
          </w:pPr>
        </w:pPrChange>
      </w:pPr>
      <w:ins w:id="33" w:author="Kristóf Szabados" w:date="2018-07-17T10:55:00Z">
        <w:r>
          <w:rPr>
            <w:noProof w:val="0"/>
          </w:rPr>
          <w:t xml:space="preserve">  </w:t>
        </w:r>
        <w:proofErr w:type="spellStart"/>
        <w:r>
          <w:rPr>
            <w:noProof w:val="0"/>
          </w:rPr>
          <w:t>e_oct_conv</w:t>
        </w:r>
        <w:proofErr w:type="spellEnd"/>
        <w:r>
          <w:rPr>
            <w:noProof w:val="0"/>
          </w:rPr>
          <w:t xml:space="preserve"> (</w:t>
        </w:r>
        <w:proofErr w:type="gramStart"/>
        <w:r w:rsidRPr="00EE6C94">
          <w:rPr>
            <w:b/>
            <w:noProof w:val="0"/>
            <w:rPrChange w:id="34" w:author="Kristóf Szabados" w:date="2018-07-17T10:56:00Z">
              <w:rPr>
                <w:noProof w:val="0"/>
              </w:rPr>
            </w:rPrChange>
          </w:rPr>
          <w:t>oct2int</w:t>
        </w:r>
        <w:r>
          <w:rPr>
            <w:noProof w:val="0"/>
          </w:rPr>
          <w:t>(</w:t>
        </w:r>
        <w:proofErr w:type="gramEnd"/>
        <w:r>
          <w:rPr>
            <w:noProof w:val="0"/>
          </w:rPr>
          <w:t>'34'O)),</w:t>
        </w:r>
      </w:ins>
      <w:ins w:id="35" w:author="Kristóf Szabados" w:date="2018-07-17T10:57:00Z">
        <w:r w:rsidR="007A0B36">
          <w:rPr>
            <w:noProof w:val="0"/>
          </w:rPr>
          <w:tab/>
          <w:t xml:space="preserve">// same as </w:t>
        </w:r>
        <w:proofErr w:type="spellStart"/>
        <w:r w:rsidR="007A0B36">
          <w:rPr>
            <w:noProof w:val="0"/>
          </w:rPr>
          <w:t>e_oct_conv</w:t>
        </w:r>
        <w:proofErr w:type="spellEnd"/>
        <w:r w:rsidR="007A0B36">
          <w:rPr>
            <w:noProof w:val="0"/>
          </w:rPr>
          <w:t>(</w:t>
        </w:r>
      </w:ins>
      <w:ins w:id="36" w:author="Kristóf Szabados" w:date="2018-07-17T10:58:00Z">
        <w:r w:rsidR="007A0B36">
          <w:rPr>
            <w:noProof w:val="0"/>
          </w:rPr>
          <w:t>52</w:t>
        </w:r>
      </w:ins>
      <w:ins w:id="37" w:author="Kristóf Szabados" w:date="2018-07-17T10:57:00Z">
        <w:r w:rsidR="007A0B36">
          <w:rPr>
            <w:noProof w:val="0"/>
          </w:rPr>
          <w:t>)</w:t>
        </w:r>
      </w:ins>
    </w:p>
    <w:p w14:paraId="0A23C760" w14:textId="292A8076" w:rsidR="00EE6C94" w:rsidRDefault="00EE6C94">
      <w:pPr>
        <w:pStyle w:val="PL"/>
        <w:ind w:left="283"/>
        <w:rPr>
          <w:ins w:id="38" w:author="Kristóf Szabados" w:date="2018-07-17T10:55:00Z"/>
          <w:noProof w:val="0"/>
        </w:rPr>
        <w:pPrChange w:id="39" w:author="Kristóf Szabados" w:date="2018-07-17T10:55:00Z">
          <w:pPr>
            <w:pStyle w:val="PL"/>
          </w:pPr>
        </w:pPrChange>
      </w:pPr>
      <w:ins w:id="40" w:author="Kristóf Szabados" w:date="2018-07-17T10:55:00Z">
        <w:r>
          <w:rPr>
            <w:noProof w:val="0"/>
          </w:rPr>
          <w:t xml:space="preserve">  </w:t>
        </w:r>
        <w:proofErr w:type="spellStart"/>
        <w:r>
          <w:rPr>
            <w:noProof w:val="0"/>
          </w:rPr>
          <w:t>e_hex_conv</w:t>
        </w:r>
        <w:proofErr w:type="spellEnd"/>
        <w:r>
          <w:rPr>
            <w:noProof w:val="0"/>
          </w:rPr>
          <w:t xml:space="preserve"> (</w:t>
        </w:r>
        <w:proofErr w:type="gramStart"/>
        <w:r w:rsidRPr="00EE6C94">
          <w:rPr>
            <w:b/>
            <w:noProof w:val="0"/>
            <w:rPrChange w:id="41" w:author="Kristóf Szabados" w:date="2018-07-17T10:56:00Z">
              <w:rPr>
                <w:noProof w:val="0"/>
              </w:rPr>
            </w:rPrChange>
          </w:rPr>
          <w:t>hex2int</w:t>
        </w:r>
        <w:r>
          <w:rPr>
            <w:noProof w:val="0"/>
          </w:rPr>
          <w:t>(</w:t>
        </w:r>
        <w:proofErr w:type="gramEnd"/>
        <w:r>
          <w:rPr>
            <w:noProof w:val="0"/>
          </w:rPr>
          <w:t>'AC'H))</w:t>
        </w:r>
      </w:ins>
      <w:ins w:id="42" w:author="Kristóf Szabados" w:date="2018-07-17T10:58:00Z">
        <w:r w:rsidR="007A0B36">
          <w:rPr>
            <w:noProof w:val="0"/>
          </w:rPr>
          <w:tab/>
        </w:r>
        <w:r w:rsidR="007A0B36">
          <w:rPr>
            <w:noProof w:val="0"/>
          </w:rPr>
          <w:tab/>
          <w:t xml:space="preserve">// same as </w:t>
        </w:r>
        <w:proofErr w:type="spellStart"/>
        <w:r w:rsidR="007A0B36">
          <w:rPr>
            <w:noProof w:val="0"/>
          </w:rPr>
          <w:t>e_hex_conv</w:t>
        </w:r>
        <w:proofErr w:type="spellEnd"/>
        <w:r w:rsidR="007A0B36">
          <w:rPr>
            <w:noProof w:val="0"/>
          </w:rPr>
          <w:t>(172)</w:t>
        </w:r>
      </w:ins>
    </w:p>
    <w:p w14:paraId="6536002D" w14:textId="19A452BE" w:rsidR="00EE6C94" w:rsidRDefault="00EE6C94">
      <w:pPr>
        <w:pStyle w:val="PL"/>
        <w:ind w:left="283"/>
        <w:rPr>
          <w:ins w:id="43" w:author="Kristóf Szabados" w:date="2018-07-17T10:55:00Z"/>
          <w:noProof w:val="0"/>
        </w:rPr>
        <w:pPrChange w:id="44" w:author="Kristóf Szabados" w:date="2018-07-17T10:55:00Z">
          <w:pPr>
            <w:pStyle w:val="PL"/>
          </w:pPr>
        </w:pPrChange>
      </w:pPr>
      <w:ins w:id="45" w:author="Kristóf Szabados" w:date="2018-07-17T10:55:00Z">
        <w:r>
          <w:rPr>
            <w:noProof w:val="0"/>
          </w:rPr>
          <w:t>}</w:t>
        </w:r>
      </w:ins>
    </w:p>
    <w:bookmarkEnd w:id="14"/>
    <w:p w14:paraId="2C146D25" w14:textId="77777777" w:rsidR="00EE6C94" w:rsidRPr="00EC14A4" w:rsidRDefault="00EE6C94" w:rsidP="00BF7026">
      <w:pPr>
        <w:pStyle w:val="PL"/>
        <w:rPr>
          <w:noProof w:val="0"/>
        </w:rPr>
      </w:pPr>
    </w:p>
    <w:p w14:paraId="56BC6F7A" w14:textId="77777777" w:rsidR="00BF7026" w:rsidRPr="00EC14A4" w:rsidRDefault="00BF7026" w:rsidP="00BF7026">
      <w:pPr>
        <w:pStyle w:val="PL"/>
        <w:rPr>
          <w:noProof w:val="0"/>
        </w:rPr>
      </w:pPr>
    </w:p>
    <w:p w14:paraId="72DA0DE1" w14:textId="77777777" w:rsidR="003E22A0" w:rsidRPr="00EC14A4" w:rsidRDefault="003E22A0" w:rsidP="00EB3F04">
      <w:r w:rsidRPr="00EC14A4">
        <w:t xml:space="preserve">When a TTCN-3 </w:t>
      </w:r>
      <w:r w:rsidR="0029653E" w:rsidRPr="00EC14A4">
        <w:t>module parameter, formal parameter, constant, variable, non-parameterized template or parameterized template with all formal parameters having default values of</w:t>
      </w:r>
      <w:r w:rsidRPr="00EC14A4">
        <w:t xml:space="preserve"> an imported enumerated type</w:t>
      </w:r>
      <w:r w:rsidR="0029653E" w:rsidRPr="00EC14A4">
        <w:t xml:space="preserve"> is defined</w:t>
      </w:r>
      <w:r w:rsidRPr="00EC14A4">
        <w:t>, the name of that definition shall not be the same as any of the enumerated values of that type.</w:t>
      </w:r>
    </w:p>
    <w:p w14:paraId="78083309" w14:textId="77777777" w:rsidR="003918D7" w:rsidRPr="00EC14A4" w:rsidRDefault="003918D7" w:rsidP="003918D7">
      <w:pPr>
        <w:pStyle w:val="PL"/>
        <w:rPr>
          <w:noProof w:val="0"/>
        </w:rPr>
      </w:pPr>
    </w:p>
    <w:p w14:paraId="6D9AC6C5" w14:textId="77777777" w:rsidR="003E22A0" w:rsidRPr="00EC14A4" w:rsidRDefault="003E22A0" w:rsidP="00DC4A98">
      <w:pPr>
        <w:pStyle w:val="Heading3"/>
      </w:pPr>
      <w:bookmarkStart w:id="46" w:name="_Toc514234800"/>
      <w:r w:rsidRPr="00EC14A4">
        <w:t>6.3.2</w:t>
      </w:r>
      <w:r w:rsidRPr="00EC14A4">
        <w:tab/>
        <w:t>Compatibility of structured types</w:t>
      </w:r>
      <w:bookmarkEnd w:id="46"/>
    </w:p>
    <w:p w14:paraId="6A4CCA46" w14:textId="1EF8BE97" w:rsidR="00B654F1" w:rsidRPr="00EC14A4" w:rsidRDefault="00B654F1" w:rsidP="00B654F1">
      <w:pPr>
        <w:pStyle w:val="Heading4"/>
      </w:pPr>
      <w:bookmarkStart w:id="47" w:name="_Toc514234801"/>
      <w:r w:rsidRPr="00EC14A4">
        <w:t>6.3.2.0</w:t>
      </w:r>
      <w:r w:rsidRPr="00EC14A4">
        <w:tab/>
        <w:t>General</w:t>
      </w:r>
      <w:bookmarkEnd w:id="47"/>
    </w:p>
    <w:p w14:paraId="65C85FFC" w14:textId="3A6E6CC6" w:rsidR="003E22A0" w:rsidRPr="00EC14A4" w:rsidRDefault="003E22A0" w:rsidP="00073C31">
      <w:r w:rsidRPr="00EC14A4">
        <w:t xml:space="preserve">This clause defines compatibility rules for structured types. In subsequent clauses, </w:t>
      </w:r>
      <w:r w:rsidR="005B4AA7" w:rsidRPr="00EC14A4">
        <w:t>"</w:t>
      </w:r>
      <w:r w:rsidRPr="00EC14A4">
        <w:t xml:space="preserve">value </w:t>
      </w:r>
      <w:r w:rsidR="005B4AA7" w:rsidRPr="00EC14A4">
        <w:t>"</w:t>
      </w:r>
      <w:r w:rsidRPr="00EC14A4">
        <w:t>b</w:t>
      </w:r>
      <w:r w:rsidR="005B4AA7" w:rsidRPr="00EC14A4">
        <w:t>""</w:t>
      </w:r>
      <w:r w:rsidRPr="00EC14A4">
        <w:t xml:space="preserve"> is called the value to be assigned, e.g. when passed as parameter, to an object of type </w:t>
      </w:r>
      <w:r w:rsidR="005B4AA7" w:rsidRPr="00EC14A4">
        <w:t>"</w:t>
      </w:r>
      <w:r w:rsidRPr="00EC14A4">
        <w:t>A</w:t>
      </w:r>
      <w:r w:rsidR="005B4AA7" w:rsidRPr="00EC14A4">
        <w:t>"</w:t>
      </w:r>
      <w:r w:rsidRPr="00EC14A4">
        <w:t xml:space="preserve">. </w:t>
      </w:r>
    </w:p>
    <w:p w14:paraId="53174074" w14:textId="77777777" w:rsidR="003E22A0" w:rsidRPr="00EC14A4" w:rsidRDefault="003E22A0" w:rsidP="00DC4A98">
      <w:pPr>
        <w:pStyle w:val="Heading4"/>
      </w:pPr>
      <w:bookmarkStart w:id="48" w:name="_Toc514234802"/>
      <w:r w:rsidRPr="00EC14A4">
        <w:lastRenderedPageBreak/>
        <w:t>6.3.2.1</w:t>
      </w:r>
      <w:r w:rsidRPr="00EC14A4">
        <w:tab/>
        <w:t>Compatibility of enumerated types</w:t>
      </w:r>
      <w:bookmarkEnd w:id="48"/>
    </w:p>
    <w:p w14:paraId="3E109049" w14:textId="3E99B9D0" w:rsidR="003E22A0" w:rsidRPr="00EC14A4" w:rsidRDefault="003E22A0" w:rsidP="00073C31">
      <w:r w:rsidRPr="00EC14A4">
        <w:t xml:space="preserve">Enumerated types are only compatible </w:t>
      </w:r>
      <w:r w:rsidR="00FD4D4C" w:rsidRPr="00EC14A4">
        <w:t xml:space="preserve">with other </w:t>
      </w:r>
      <w:r w:rsidR="00FD4D4C" w:rsidRPr="00EC14A4">
        <w:rPr>
          <w:b/>
        </w:rPr>
        <w:t>enumerated</w:t>
      </w:r>
      <w:r w:rsidR="00FD4D4C" w:rsidRPr="00EC14A4">
        <w:t xml:space="preserve"> types. An enumerated value "b" of an enumerated type "B" is compatible with enumerated type "A" if the </w:t>
      </w:r>
      <w:r w:rsidR="009D32AC" w:rsidRPr="00EC14A4">
        <w:t>identifier</w:t>
      </w:r>
      <w:r w:rsidR="00FD4D4C" w:rsidRPr="00EC14A4">
        <w:t xml:space="preserve"> of the value "b" is also defined in "A" and the </w:t>
      </w:r>
      <w:r w:rsidR="009D32AC" w:rsidRPr="00EC14A4">
        <w:t>integer(s)</w:t>
      </w:r>
      <w:r w:rsidR="00FD4D4C" w:rsidRPr="00EC14A4">
        <w:t xml:space="preserve"> associated with value "b" are also associated with the same </w:t>
      </w:r>
      <w:r w:rsidR="009D32AC" w:rsidRPr="00EC14A4">
        <w:t>identifier</w:t>
      </w:r>
      <w:r w:rsidR="00FD4D4C" w:rsidRPr="00EC14A4">
        <w:t xml:space="preserve"> in "A"</w:t>
      </w:r>
      <w:r w:rsidR="009D32AC" w:rsidRPr="00EC14A4">
        <w:t>.</w:t>
      </w:r>
    </w:p>
    <w:p w14:paraId="0012C196" w14:textId="666D105E" w:rsidR="00D468E5" w:rsidRPr="00EC14A4" w:rsidRDefault="00D468E5" w:rsidP="00F03C0A">
      <w:pPr>
        <w:pStyle w:val="EX"/>
      </w:pPr>
      <w:r w:rsidRPr="00EC14A4">
        <w:t>EXAMPLE:</w:t>
      </w:r>
      <w:r w:rsidR="00F03C0A" w:rsidRPr="00EC14A4">
        <w:tab/>
      </w:r>
      <w:r w:rsidRPr="00EC14A4">
        <w:t>Assigning enumerated values</w:t>
      </w:r>
    </w:p>
    <w:p w14:paraId="6A99566E" w14:textId="77777777" w:rsidR="00D468E5" w:rsidRPr="00EC14A4" w:rsidRDefault="00D468E5" w:rsidP="00D468E5">
      <w:pPr>
        <w:pStyle w:val="PL"/>
        <w:ind w:left="384"/>
        <w:rPr>
          <w:b/>
          <w:noProof w:val="0"/>
        </w:rPr>
      </w:pPr>
      <w:r w:rsidRPr="00EC14A4">
        <w:rPr>
          <w:noProof w:val="0"/>
        </w:rPr>
        <w:t>// Given</w:t>
      </w:r>
    </w:p>
    <w:p w14:paraId="1795A9FC" w14:textId="77777777" w:rsidR="00D468E5" w:rsidRPr="00EC14A4" w:rsidRDefault="00D468E5" w:rsidP="00D468E5">
      <w:pPr>
        <w:pStyle w:val="PL"/>
        <w:ind w:left="384"/>
        <w:rPr>
          <w:noProof w:val="0"/>
        </w:rPr>
      </w:pPr>
      <w:r w:rsidRPr="00EC14A4">
        <w:rPr>
          <w:b/>
          <w:noProof w:val="0"/>
        </w:rPr>
        <w:t>type enumerated</w:t>
      </w:r>
      <w:r w:rsidRPr="00EC14A4">
        <w:rPr>
          <w:noProof w:val="0"/>
        </w:rPr>
        <w:t xml:space="preserve"> </w:t>
      </w:r>
      <w:proofErr w:type="spellStart"/>
      <w:r w:rsidRPr="00EC14A4">
        <w:rPr>
          <w:noProof w:val="0"/>
        </w:rPr>
        <w:t>EWeekDays</w:t>
      </w:r>
      <w:proofErr w:type="spellEnd"/>
      <w:r w:rsidRPr="00EC14A4">
        <w:rPr>
          <w:noProof w:val="0"/>
        </w:rPr>
        <w:t xml:space="preserve"> {</w:t>
      </w:r>
    </w:p>
    <w:p w14:paraId="63A6D880" w14:textId="77777777" w:rsidR="00D468E5" w:rsidRPr="00EC14A4" w:rsidRDefault="00D468E5" w:rsidP="00D468E5">
      <w:pPr>
        <w:pStyle w:val="PL"/>
        <w:ind w:left="384"/>
        <w:rPr>
          <w:noProof w:val="0"/>
        </w:rPr>
      </w:pPr>
      <w:r w:rsidRPr="00EC14A4">
        <w:rPr>
          <w:noProof w:val="0"/>
        </w:rPr>
        <w:tab/>
        <w:t>Mon, Tue, Wed, Thu, Fri, Sat, Sun</w:t>
      </w:r>
    </w:p>
    <w:p w14:paraId="12CC89EF" w14:textId="77777777" w:rsidR="00D468E5" w:rsidRPr="00EC14A4" w:rsidRDefault="00D468E5" w:rsidP="00D468E5">
      <w:pPr>
        <w:pStyle w:val="PL"/>
        <w:ind w:left="384"/>
        <w:rPr>
          <w:b/>
          <w:noProof w:val="0"/>
        </w:rPr>
      </w:pPr>
      <w:r w:rsidRPr="00EC14A4">
        <w:rPr>
          <w:noProof w:val="0"/>
        </w:rPr>
        <w:t>};</w:t>
      </w:r>
    </w:p>
    <w:p w14:paraId="4BD44AB9" w14:textId="77777777" w:rsidR="00D468E5" w:rsidRPr="00EC14A4" w:rsidRDefault="00D468E5" w:rsidP="00D468E5">
      <w:pPr>
        <w:pStyle w:val="PL"/>
        <w:ind w:left="384"/>
        <w:rPr>
          <w:b/>
          <w:noProof w:val="0"/>
        </w:rPr>
      </w:pPr>
    </w:p>
    <w:p w14:paraId="2A437E30" w14:textId="77777777" w:rsidR="00D468E5" w:rsidRPr="00EC14A4" w:rsidRDefault="00D468E5" w:rsidP="00D468E5">
      <w:pPr>
        <w:pStyle w:val="PL"/>
        <w:ind w:left="384"/>
        <w:rPr>
          <w:noProof w:val="0"/>
        </w:rPr>
      </w:pPr>
      <w:r w:rsidRPr="00EC14A4">
        <w:rPr>
          <w:b/>
          <w:noProof w:val="0"/>
        </w:rPr>
        <w:t>type enumerated</w:t>
      </w:r>
      <w:r w:rsidRPr="00EC14A4">
        <w:rPr>
          <w:noProof w:val="0"/>
        </w:rPr>
        <w:t xml:space="preserve"> </w:t>
      </w:r>
      <w:proofErr w:type="spellStart"/>
      <w:r w:rsidRPr="00EC14A4">
        <w:rPr>
          <w:noProof w:val="0"/>
        </w:rPr>
        <w:t>EWorkDays</w:t>
      </w:r>
      <w:proofErr w:type="spellEnd"/>
      <w:r w:rsidRPr="00EC14A4">
        <w:rPr>
          <w:noProof w:val="0"/>
        </w:rPr>
        <w:t xml:space="preserve"> {</w:t>
      </w:r>
    </w:p>
    <w:p w14:paraId="7A4CCF40" w14:textId="77777777" w:rsidR="00D468E5" w:rsidRPr="00EC14A4" w:rsidRDefault="00D468E5" w:rsidP="00D468E5">
      <w:pPr>
        <w:pStyle w:val="PL"/>
        <w:ind w:left="384"/>
        <w:rPr>
          <w:noProof w:val="0"/>
        </w:rPr>
      </w:pPr>
      <w:r w:rsidRPr="00EC14A4">
        <w:rPr>
          <w:noProof w:val="0"/>
        </w:rPr>
        <w:tab/>
        <w:t>Mon, Tue, Wed, Thu, Fri</w:t>
      </w:r>
    </w:p>
    <w:p w14:paraId="6FB7C5F4" w14:textId="77777777" w:rsidR="00D468E5" w:rsidRPr="00EC14A4" w:rsidRDefault="00D468E5" w:rsidP="00D468E5">
      <w:pPr>
        <w:pStyle w:val="PL"/>
        <w:keepNext/>
        <w:ind w:left="384"/>
        <w:rPr>
          <w:noProof w:val="0"/>
        </w:rPr>
      </w:pPr>
      <w:r w:rsidRPr="00EC14A4">
        <w:rPr>
          <w:noProof w:val="0"/>
        </w:rPr>
        <w:t>};</w:t>
      </w:r>
    </w:p>
    <w:p w14:paraId="78321DA5" w14:textId="77777777" w:rsidR="00D468E5" w:rsidRPr="00EC14A4" w:rsidRDefault="00D468E5" w:rsidP="00D468E5">
      <w:pPr>
        <w:pStyle w:val="PL"/>
        <w:ind w:left="384"/>
        <w:rPr>
          <w:noProof w:val="0"/>
        </w:rPr>
      </w:pPr>
    </w:p>
    <w:p w14:paraId="35A83475" w14:textId="77777777" w:rsidR="00D468E5" w:rsidRPr="00EC14A4" w:rsidRDefault="00D468E5" w:rsidP="00D468E5">
      <w:pPr>
        <w:pStyle w:val="PL"/>
        <w:ind w:left="384"/>
        <w:rPr>
          <w:noProof w:val="0"/>
        </w:rPr>
      </w:pPr>
      <w:r w:rsidRPr="00EC14A4">
        <w:rPr>
          <w:b/>
          <w:noProof w:val="0"/>
        </w:rPr>
        <w:t>type enumerated</w:t>
      </w:r>
      <w:r w:rsidRPr="00EC14A4">
        <w:rPr>
          <w:noProof w:val="0"/>
        </w:rPr>
        <w:t xml:space="preserve"> </w:t>
      </w:r>
      <w:proofErr w:type="spellStart"/>
      <w:r w:rsidRPr="00EC14A4">
        <w:rPr>
          <w:noProof w:val="0"/>
        </w:rPr>
        <w:t>EDesWeekDays</w:t>
      </w:r>
      <w:proofErr w:type="spellEnd"/>
      <w:r w:rsidRPr="00EC14A4">
        <w:rPr>
          <w:noProof w:val="0"/>
        </w:rPr>
        <w:t xml:space="preserve"> {</w:t>
      </w:r>
    </w:p>
    <w:p w14:paraId="10F14D8A" w14:textId="77777777" w:rsidR="00D468E5" w:rsidRPr="00EC14A4" w:rsidRDefault="00D468E5" w:rsidP="00D468E5">
      <w:pPr>
        <w:pStyle w:val="PL"/>
        <w:ind w:left="384"/>
        <w:rPr>
          <w:noProof w:val="0"/>
        </w:rPr>
      </w:pPr>
      <w:r w:rsidRPr="00EC14A4">
        <w:rPr>
          <w:noProof w:val="0"/>
        </w:rPr>
        <w:tab/>
        <w:t>Tue, Wed, Thu, Fri, Sat, Sun, Mon</w:t>
      </w:r>
    </w:p>
    <w:p w14:paraId="1438633A" w14:textId="395AB9F7" w:rsidR="00D468E5" w:rsidRDefault="00D468E5" w:rsidP="00D468E5">
      <w:pPr>
        <w:pStyle w:val="PL"/>
        <w:ind w:left="384"/>
        <w:rPr>
          <w:ins w:id="49" w:author="Kristóf Szabados" w:date="2018-07-17T11:03:00Z"/>
          <w:noProof w:val="0"/>
        </w:rPr>
      </w:pPr>
      <w:r w:rsidRPr="00EC14A4">
        <w:rPr>
          <w:noProof w:val="0"/>
        </w:rPr>
        <w:t>};</w:t>
      </w:r>
    </w:p>
    <w:p w14:paraId="0C059A3A" w14:textId="2072275D" w:rsidR="005C7CAC" w:rsidRPr="005C7CAC" w:rsidRDefault="005C7CAC" w:rsidP="005C7CAC">
      <w:pPr>
        <w:pStyle w:val="PL"/>
        <w:ind w:left="384"/>
        <w:rPr>
          <w:ins w:id="50" w:author="Kristóf Szabados" w:date="2018-07-17T11:03:00Z"/>
        </w:rPr>
      </w:pPr>
      <w:ins w:id="51" w:author="Kristóf Szabados" w:date="2018-07-17T11:03:00Z">
        <w:r w:rsidRPr="005C7CAC">
          <w:rPr>
            <w:b/>
          </w:rPr>
          <w:t>type</w:t>
        </w:r>
        <w:r w:rsidRPr="005C7CAC">
          <w:t xml:space="preserve"> </w:t>
        </w:r>
        <w:r w:rsidRPr="005C7CAC">
          <w:rPr>
            <w:b/>
          </w:rPr>
          <w:t>enumerated</w:t>
        </w:r>
        <w:r w:rsidRPr="005C7CAC">
          <w:t xml:space="preserve"> E</w:t>
        </w:r>
      </w:ins>
      <w:ins w:id="52" w:author="Kristóf Szabados" w:date="2018-07-17T11:04:00Z">
        <w:r>
          <w:t>Complex</w:t>
        </w:r>
      </w:ins>
      <w:ins w:id="53" w:author="Kristóf Szabados" w:date="2018-07-17T11:05:00Z">
        <w:r>
          <w:t>Values</w:t>
        </w:r>
      </w:ins>
      <w:ins w:id="54" w:author="Kristóf Szabados" w:date="2018-07-17T11:03:00Z">
        <w:r w:rsidRPr="005C7CAC">
          <w:t xml:space="preserve"> {</w:t>
        </w:r>
      </w:ins>
    </w:p>
    <w:p w14:paraId="4DFA557F" w14:textId="77777777" w:rsidR="005C7CAC" w:rsidRPr="005C7CAC" w:rsidRDefault="005C7CAC" w:rsidP="005C7CAC">
      <w:pPr>
        <w:pStyle w:val="PL"/>
        <w:ind w:left="384"/>
        <w:rPr>
          <w:ins w:id="55" w:author="Kristóf Szabados" w:date="2018-07-17T11:03:00Z"/>
        </w:rPr>
      </w:pPr>
      <w:ins w:id="56" w:author="Kristóf Szabados" w:date="2018-07-17T11:03:00Z">
        <w:r w:rsidRPr="005C7CAC">
          <w:t xml:space="preserve">  e_num (1),</w:t>
        </w:r>
      </w:ins>
    </w:p>
    <w:p w14:paraId="17AECC58" w14:textId="7DD043F9" w:rsidR="005C7CAC" w:rsidRPr="005C7CAC" w:rsidRDefault="005C7CAC" w:rsidP="005C7CAC">
      <w:pPr>
        <w:pStyle w:val="PL"/>
        <w:ind w:left="384"/>
        <w:rPr>
          <w:ins w:id="57" w:author="Kristóf Szabados" w:date="2018-07-17T11:03:00Z"/>
        </w:rPr>
      </w:pPr>
      <w:ins w:id="58" w:author="Kristóf Szabados" w:date="2018-07-17T11:03:00Z">
        <w:r w:rsidRPr="005C7CAC">
          <w:t xml:space="preserve">  e_expr (2+2),</w:t>
        </w:r>
      </w:ins>
    </w:p>
    <w:p w14:paraId="27E21254" w14:textId="66AA8B40" w:rsidR="005C7CAC" w:rsidRPr="005C7CAC" w:rsidRDefault="005C7CAC" w:rsidP="005C7CAC">
      <w:pPr>
        <w:pStyle w:val="PL"/>
        <w:ind w:left="384"/>
        <w:rPr>
          <w:ins w:id="59" w:author="Kristóf Szabados" w:date="2018-07-17T11:03:00Z"/>
        </w:rPr>
      </w:pPr>
      <w:ins w:id="60" w:author="Kristóf Szabados" w:date="2018-07-17T11:03:00Z">
        <w:r w:rsidRPr="005C7CAC">
          <w:t xml:space="preserve">  e_bin_conv (</w:t>
        </w:r>
        <w:r w:rsidRPr="005C7CAC">
          <w:rPr>
            <w:b/>
          </w:rPr>
          <w:t>bit2int</w:t>
        </w:r>
        <w:r w:rsidRPr="005C7CAC">
          <w:t>('0111'B)),</w:t>
        </w:r>
      </w:ins>
    </w:p>
    <w:p w14:paraId="26E5E97F" w14:textId="59135A2F" w:rsidR="005C7CAC" w:rsidRPr="005C7CAC" w:rsidRDefault="005C7CAC" w:rsidP="005C7CAC">
      <w:pPr>
        <w:pStyle w:val="PL"/>
        <w:ind w:left="384"/>
        <w:rPr>
          <w:ins w:id="61" w:author="Kristóf Szabados" w:date="2018-07-17T11:03:00Z"/>
        </w:rPr>
      </w:pPr>
      <w:ins w:id="62" w:author="Kristóf Szabados" w:date="2018-07-17T11:03:00Z">
        <w:r w:rsidRPr="005C7CAC">
          <w:t xml:space="preserve">  e_oct_conv (</w:t>
        </w:r>
        <w:r w:rsidRPr="005C7CAC">
          <w:rPr>
            <w:b/>
          </w:rPr>
          <w:t>oct2int</w:t>
        </w:r>
        <w:r w:rsidRPr="005C7CAC">
          <w:t>('34'O)),</w:t>
        </w:r>
      </w:ins>
    </w:p>
    <w:p w14:paraId="5D3B83D4" w14:textId="0BF17985" w:rsidR="005C7CAC" w:rsidRPr="005C7CAC" w:rsidRDefault="005C7CAC" w:rsidP="005C7CAC">
      <w:pPr>
        <w:pStyle w:val="PL"/>
        <w:ind w:left="384"/>
        <w:rPr>
          <w:ins w:id="63" w:author="Kristóf Szabados" w:date="2018-07-17T11:03:00Z"/>
        </w:rPr>
      </w:pPr>
      <w:ins w:id="64" w:author="Kristóf Szabados" w:date="2018-07-17T11:03:00Z">
        <w:r w:rsidRPr="005C7CAC">
          <w:t xml:space="preserve">  e_hex_conv (</w:t>
        </w:r>
        <w:r w:rsidRPr="005C7CAC">
          <w:rPr>
            <w:b/>
          </w:rPr>
          <w:t>hex2int</w:t>
        </w:r>
        <w:r w:rsidRPr="005C7CAC">
          <w:t>('AC'H))</w:t>
        </w:r>
      </w:ins>
    </w:p>
    <w:p w14:paraId="4F3D3BEC" w14:textId="63DE1BEC" w:rsidR="005C7CAC" w:rsidRDefault="005C7CAC" w:rsidP="005C7CAC">
      <w:pPr>
        <w:pStyle w:val="PL"/>
        <w:ind w:left="384"/>
        <w:rPr>
          <w:ins w:id="65" w:author="Kristóf Szabados" w:date="2018-07-17T11:04:00Z"/>
        </w:rPr>
      </w:pPr>
      <w:ins w:id="66" w:author="Kristóf Szabados" w:date="2018-07-17T11:03:00Z">
        <w:r w:rsidRPr="005C7CAC">
          <w:t>}</w:t>
        </w:r>
      </w:ins>
    </w:p>
    <w:p w14:paraId="27D0BD24" w14:textId="6B4A3A01" w:rsidR="005C7CAC" w:rsidRPr="005C7CAC" w:rsidRDefault="005C7CAC" w:rsidP="005C7CAC">
      <w:pPr>
        <w:pStyle w:val="PL"/>
        <w:ind w:left="384"/>
        <w:rPr>
          <w:ins w:id="67" w:author="Kristóf Szabados" w:date="2018-07-17T11:04:00Z"/>
        </w:rPr>
      </w:pPr>
      <w:ins w:id="68" w:author="Kristóf Szabados" w:date="2018-07-17T11:04:00Z">
        <w:r w:rsidRPr="005C7CAC">
          <w:rPr>
            <w:b/>
          </w:rPr>
          <w:t>type</w:t>
        </w:r>
        <w:r w:rsidRPr="005C7CAC">
          <w:t xml:space="preserve"> </w:t>
        </w:r>
        <w:r w:rsidRPr="005C7CAC">
          <w:rPr>
            <w:b/>
          </w:rPr>
          <w:t>enumerated</w:t>
        </w:r>
        <w:r w:rsidRPr="005C7CAC">
          <w:t xml:space="preserve"> E</w:t>
        </w:r>
      </w:ins>
      <w:ins w:id="69" w:author="Kristóf Szabados" w:date="2018-07-17T11:05:00Z">
        <w:r>
          <w:t>SimpleValue</w:t>
        </w:r>
      </w:ins>
      <w:ins w:id="70" w:author="Kristóf Szabados" w:date="2018-07-17T11:06:00Z">
        <w:r>
          <w:t>s</w:t>
        </w:r>
      </w:ins>
      <w:ins w:id="71" w:author="Kristóf Szabados" w:date="2018-07-17T11:04:00Z">
        <w:r w:rsidRPr="005C7CAC">
          <w:t xml:space="preserve"> {</w:t>
        </w:r>
      </w:ins>
    </w:p>
    <w:p w14:paraId="0DF4DD35" w14:textId="77777777" w:rsidR="005C7CAC" w:rsidRPr="005C7CAC" w:rsidRDefault="005C7CAC" w:rsidP="005C7CAC">
      <w:pPr>
        <w:pStyle w:val="PL"/>
        <w:ind w:left="384"/>
        <w:rPr>
          <w:ins w:id="72" w:author="Kristóf Szabados" w:date="2018-07-17T11:04:00Z"/>
        </w:rPr>
      </w:pPr>
      <w:ins w:id="73" w:author="Kristóf Szabados" w:date="2018-07-17T11:04:00Z">
        <w:r w:rsidRPr="005C7CAC">
          <w:t xml:space="preserve">  e_num (1),</w:t>
        </w:r>
      </w:ins>
    </w:p>
    <w:p w14:paraId="05D6E68A" w14:textId="5E484A9E" w:rsidR="005C7CAC" w:rsidRPr="005C7CAC" w:rsidRDefault="005C7CAC" w:rsidP="005C7CAC">
      <w:pPr>
        <w:pStyle w:val="PL"/>
        <w:ind w:left="384"/>
        <w:rPr>
          <w:ins w:id="74" w:author="Kristóf Szabados" w:date="2018-07-17T11:04:00Z"/>
        </w:rPr>
      </w:pPr>
      <w:ins w:id="75" w:author="Kristóf Szabados" w:date="2018-07-17T11:04:00Z">
        <w:r w:rsidRPr="005C7CAC">
          <w:t xml:space="preserve">  e_expr (</w:t>
        </w:r>
        <w:r>
          <w:t>4</w:t>
        </w:r>
        <w:r w:rsidRPr="005C7CAC">
          <w:t>),</w:t>
        </w:r>
      </w:ins>
    </w:p>
    <w:p w14:paraId="2056FD06" w14:textId="1AAEFA28" w:rsidR="005C7CAC" w:rsidRPr="005C7CAC" w:rsidRDefault="005C7CAC" w:rsidP="005C7CAC">
      <w:pPr>
        <w:pStyle w:val="PL"/>
        <w:ind w:left="384"/>
        <w:rPr>
          <w:ins w:id="76" w:author="Kristóf Szabados" w:date="2018-07-17T11:04:00Z"/>
        </w:rPr>
      </w:pPr>
      <w:ins w:id="77" w:author="Kristóf Szabados" w:date="2018-07-17T11:04:00Z">
        <w:r w:rsidRPr="005C7CAC">
          <w:t xml:space="preserve">  e_bin_conv (</w:t>
        </w:r>
        <w:r w:rsidRPr="007B6AAA">
          <w:rPr>
            <w:rPrChange w:id="78" w:author="Kristóf Szabados" w:date="2018-07-17T11:08:00Z">
              <w:rPr>
                <w:b/>
              </w:rPr>
            </w:rPrChange>
          </w:rPr>
          <w:t>7</w:t>
        </w:r>
        <w:r w:rsidRPr="005C7CAC">
          <w:t>),</w:t>
        </w:r>
      </w:ins>
    </w:p>
    <w:p w14:paraId="44358E32" w14:textId="5447DCCE" w:rsidR="005C7CAC" w:rsidRPr="005C7CAC" w:rsidRDefault="005C7CAC" w:rsidP="005C7CAC">
      <w:pPr>
        <w:pStyle w:val="PL"/>
        <w:ind w:left="384"/>
        <w:rPr>
          <w:ins w:id="79" w:author="Kristóf Szabados" w:date="2018-07-17T11:04:00Z"/>
        </w:rPr>
      </w:pPr>
      <w:ins w:id="80" w:author="Kristóf Szabados" w:date="2018-07-17T11:04:00Z">
        <w:r w:rsidRPr="005C7CAC">
          <w:t xml:space="preserve">  e_oct_conv (</w:t>
        </w:r>
        <w:r w:rsidRPr="007B6AAA">
          <w:rPr>
            <w:rPrChange w:id="81" w:author="Kristóf Szabados" w:date="2018-07-17T11:08:00Z">
              <w:rPr>
                <w:b/>
              </w:rPr>
            </w:rPrChange>
          </w:rPr>
          <w:t>52</w:t>
        </w:r>
        <w:r w:rsidRPr="005C7CAC">
          <w:t>),</w:t>
        </w:r>
      </w:ins>
    </w:p>
    <w:p w14:paraId="559CE4C9" w14:textId="5B35479E" w:rsidR="005C7CAC" w:rsidRPr="005C7CAC" w:rsidRDefault="005C7CAC" w:rsidP="005C7CAC">
      <w:pPr>
        <w:pStyle w:val="PL"/>
        <w:ind w:left="384"/>
        <w:rPr>
          <w:ins w:id="82" w:author="Kristóf Szabados" w:date="2018-07-17T11:04:00Z"/>
        </w:rPr>
      </w:pPr>
      <w:ins w:id="83" w:author="Kristóf Szabados" w:date="2018-07-17T11:04:00Z">
        <w:r w:rsidRPr="005C7CAC">
          <w:t xml:space="preserve">  e_hex_conv (</w:t>
        </w:r>
        <w:r w:rsidRPr="007B6AAA">
          <w:rPr>
            <w:rPrChange w:id="84" w:author="Kristóf Szabados" w:date="2018-07-17T11:08:00Z">
              <w:rPr>
                <w:b/>
              </w:rPr>
            </w:rPrChange>
          </w:rPr>
          <w:t>172</w:t>
        </w:r>
        <w:r w:rsidRPr="005C7CAC">
          <w:t>)</w:t>
        </w:r>
      </w:ins>
    </w:p>
    <w:p w14:paraId="7F01DDF0" w14:textId="77777777" w:rsidR="005C7CAC" w:rsidRPr="005C7CAC" w:rsidRDefault="005C7CAC" w:rsidP="005C7CAC">
      <w:pPr>
        <w:pStyle w:val="PL"/>
        <w:ind w:left="384"/>
        <w:rPr>
          <w:ins w:id="85" w:author="Kristóf Szabados" w:date="2018-07-17T11:04:00Z"/>
        </w:rPr>
      </w:pPr>
      <w:ins w:id="86" w:author="Kristóf Szabados" w:date="2018-07-17T11:04:00Z">
        <w:r w:rsidRPr="005C7CAC">
          <w:t>}</w:t>
        </w:r>
      </w:ins>
    </w:p>
    <w:p w14:paraId="5AE217F5" w14:textId="77777777" w:rsidR="005C7CAC" w:rsidRPr="005C7CAC" w:rsidRDefault="005C7CAC" w:rsidP="005C7CAC">
      <w:pPr>
        <w:pStyle w:val="PL"/>
        <w:ind w:left="384"/>
        <w:rPr>
          <w:ins w:id="87" w:author="Kristóf Szabados" w:date="2018-07-17T11:03:00Z"/>
        </w:rPr>
      </w:pPr>
    </w:p>
    <w:p w14:paraId="689CFE90" w14:textId="77777777" w:rsidR="005C7CAC" w:rsidRPr="00EC14A4" w:rsidRDefault="005C7CAC" w:rsidP="00D468E5">
      <w:pPr>
        <w:pStyle w:val="PL"/>
        <w:ind w:left="384"/>
        <w:rPr>
          <w:noProof w:val="0"/>
        </w:rPr>
      </w:pPr>
    </w:p>
    <w:p w14:paraId="52437578" w14:textId="77777777" w:rsidR="00D468E5" w:rsidRPr="00EC14A4" w:rsidRDefault="00D468E5" w:rsidP="00D468E5">
      <w:pPr>
        <w:pStyle w:val="PL"/>
        <w:ind w:left="384"/>
        <w:rPr>
          <w:noProof w:val="0"/>
        </w:rPr>
      </w:pPr>
    </w:p>
    <w:p w14:paraId="00FE6ECA" w14:textId="77777777" w:rsidR="00D468E5" w:rsidRPr="00EC14A4" w:rsidRDefault="00D468E5" w:rsidP="00D468E5">
      <w:pPr>
        <w:pStyle w:val="PL"/>
        <w:ind w:left="384"/>
        <w:rPr>
          <w:noProof w:val="0"/>
        </w:rPr>
      </w:pPr>
      <w:proofErr w:type="spellStart"/>
      <w:proofErr w:type="gramStart"/>
      <w:r w:rsidRPr="007B6AAA">
        <w:rPr>
          <w:b/>
          <w:noProof w:val="0"/>
          <w:rPrChange w:id="88" w:author="Kristóf Szabados" w:date="2018-07-17T11:08:00Z">
            <w:rPr>
              <w:noProof w:val="0"/>
            </w:rPr>
          </w:rPrChange>
        </w:rPr>
        <w:t>var</w:t>
      </w:r>
      <w:proofErr w:type="spellEnd"/>
      <w:proofErr w:type="gramEnd"/>
      <w:r w:rsidRPr="00EC14A4">
        <w:rPr>
          <w:noProof w:val="0"/>
        </w:rPr>
        <w:t xml:space="preserve"> </w:t>
      </w:r>
      <w:proofErr w:type="spellStart"/>
      <w:r w:rsidRPr="00EC14A4">
        <w:rPr>
          <w:noProof w:val="0"/>
        </w:rPr>
        <w:t>EWeekDays</w:t>
      </w:r>
      <w:proofErr w:type="spellEnd"/>
      <w:r w:rsidRPr="00EC14A4">
        <w:rPr>
          <w:noProof w:val="0"/>
        </w:rPr>
        <w:t xml:space="preserve"> </w:t>
      </w:r>
      <w:proofErr w:type="spellStart"/>
      <w:r w:rsidRPr="00EC14A4">
        <w:rPr>
          <w:noProof w:val="0"/>
        </w:rPr>
        <w:t>v_myWeekDayMon</w:t>
      </w:r>
      <w:proofErr w:type="spellEnd"/>
      <w:r w:rsidRPr="00EC14A4">
        <w:rPr>
          <w:noProof w:val="0"/>
        </w:rPr>
        <w:t xml:space="preserve"> := Mon</w:t>
      </w:r>
    </w:p>
    <w:p w14:paraId="3BECE7F7" w14:textId="77777777" w:rsidR="00D468E5" w:rsidRPr="00EC14A4" w:rsidRDefault="00D468E5" w:rsidP="00D468E5">
      <w:pPr>
        <w:pStyle w:val="PL"/>
        <w:ind w:left="384"/>
        <w:rPr>
          <w:noProof w:val="0"/>
        </w:rPr>
      </w:pPr>
      <w:proofErr w:type="spellStart"/>
      <w:proofErr w:type="gramStart"/>
      <w:r w:rsidRPr="007B6AAA">
        <w:rPr>
          <w:b/>
          <w:noProof w:val="0"/>
          <w:rPrChange w:id="89" w:author="Kristóf Szabados" w:date="2018-07-17T11:08:00Z">
            <w:rPr>
              <w:noProof w:val="0"/>
            </w:rPr>
          </w:rPrChange>
        </w:rPr>
        <w:t>var</w:t>
      </w:r>
      <w:proofErr w:type="spellEnd"/>
      <w:proofErr w:type="gramEnd"/>
      <w:r w:rsidRPr="00EC14A4">
        <w:rPr>
          <w:noProof w:val="0"/>
        </w:rPr>
        <w:t xml:space="preserve"> </w:t>
      </w:r>
      <w:proofErr w:type="spellStart"/>
      <w:r w:rsidRPr="00EC14A4">
        <w:rPr>
          <w:noProof w:val="0"/>
        </w:rPr>
        <w:t>EWeekDays</w:t>
      </w:r>
      <w:proofErr w:type="spellEnd"/>
      <w:r w:rsidRPr="00EC14A4">
        <w:rPr>
          <w:noProof w:val="0"/>
        </w:rPr>
        <w:t xml:space="preserve"> </w:t>
      </w:r>
      <w:proofErr w:type="spellStart"/>
      <w:r w:rsidRPr="00EC14A4">
        <w:rPr>
          <w:noProof w:val="0"/>
        </w:rPr>
        <w:t>v_myWeekDaySun</w:t>
      </w:r>
      <w:proofErr w:type="spellEnd"/>
      <w:r w:rsidRPr="00EC14A4">
        <w:rPr>
          <w:noProof w:val="0"/>
        </w:rPr>
        <w:t xml:space="preserve"> := Sun</w:t>
      </w:r>
    </w:p>
    <w:p w14:paraId="0A8BCB7F" w14:textId="77777777" w:rsidR="00D468E5" w:rsidRPr="00EC14A4" w:rsidRDefault="00D468E5" w:rsidP="00D468E5">
      <w:pPr>
        <w:pStyle w:val="PL"/>
        <w:ind w:left="384"/>
        <w:rPr>
          <w:noProof w:val="0"/>
        </w:rPr>
      </w:pPr>
      <w:proofErr w:type="spellStart"/>
      <w:proofErr w:type="gramStart"/>
      <w:r w:rsidRPr="007B6AAA">
        <w:rPr>
          <w:b/>
          <w:noProof w:val="0"/>
          <w:rPrChange w:id="90" w:author="Kristóf Szabados" w:date="2018-07-17T11:08:00Z">
            <w:rPr>
              <w:noProof w:val="0"/>
            </w:rPr>
          </w:rPrChange>
        </w:rPr>
        <w:t>var</w:t>
      </w:r>
      <w:proofErr w:type="spellEnd"/>
      <w:proofErr w:type="gramEnd"/>
      <w:r w:rsidRPr="00EC14A4">
        <w:rPr>
          <w:noProof w:val="0"/>
        </w:rPr>
        <w:t xml:space="preserve"> </w:t>
      </w:r>
      <w:proofErr w:type="spellStart"/>
      <w:r w:rsidRPr="00EC14A4">
        <w:rPr>
          <w:noProof w:val="0"/>
        </w:rPr>
        <w:t>EWorkDays</w:t>
      </w:r>
      <w:proofErr w:type="spellEnd"/>
      <w:r w:rsidRPr="00EC14A4">
        <w:rPr>
          <w:noProof w:val="0"/>
        </w:rPr>
        <w:t xml:space="preserve"> </w:t>
      </w:r>
      <w:proofErr w:type="spellStart"/>
      <w:r w:rsidRPr="00EC14A4">
        <w:rPr>
          <w:noProof w:val="0"/>
        </w:rPr>
        <w:t>v_myWorkDayMon</w:t>
      </w:r>
      <w:proofErr w:type="spellEnd"/>
      <w:r w:rsidRPr="00EC14A4">
        <w:rPr>
          <w:noProof w:val="0"/>
        </w:rPr>
        <w:t xml:space="preserve"> := Mon</w:t>
      </w:r>
    </w:p>
    <w:p w14:paraId="300A8122" w14:textId="3D191894" w:rsidR="00D468E5" w:rsidRDefault="00D468E5" w:rsidP="00D468E5">
      <w:pPr>
        <w:pStyle w:val="PL"/>
        <w:ind w:left="384"/>
        <w:rPr>
          <w:ins w:id="91" w:author="Kristóf Szabados" w:date="2018-07-17T11:06:00Z"/>
          <w:noProof w:val="0"/>
        </w:rPr>
      </w:pPr>
      <w:proofErr w:type="spellStart"/>
      <w:proofErr w:type="gramStart"/>
      <w:r w:rsidRPr="007B6AAA">
        <w:rPr>
          <w:b/>
          <w:noProof w:val="0"/>
          <w:rPrChange w:id="92" w:author="Kristóf Szabados" w:date="2018-07-17T11:08:00Z">
            <w:rPr>
              <w:noProof w:val="0"/>
            </w:rPr>
          </w:rPrChange>
        </w:rPr>
        <w:t>var</w:t>
      </w:r>
      <w:proofErr w:type="spellEnd"/>
      <w:proofErr w:type="gramEnd"/>
      <w:r w:rsidRPr="00EC14A4">
        <w:rPr>
          <w:noProof w:val="0"/>
        </w:rPr>
        <w:t xml:space="preserve"> </w:t>
      </w:r>
      <w:proofErr w:type="spellStart"/>
      <w:r w:rsidRPr="00EC14A4">
        <w:rPr>
          <w:noProof w:val="0"/>
        </w:rPr>
        <w:t>EDesWeekDays</w:t>
      </w:r>
      <w:proofErr w:type="spellEnd"/>
      <w:r w:rsidRPr="00EC14A4">
        <w:rPr>
          <w:noProof w:val="0"/>
        </w:rPr>
        <w:t xml:space="preserve"> </w:t>
      </w:r>
      <w:proofErr w:type="spellStart"/>
      <w:r w:rsidRPr="00EC14A4">
        <w:rPr>
          <w:noProof w:val="0"/>
        </w:rPr>
        <w:t>v_myDesWeekDayMon</w:t>
      </w:r>
      <w:proofErr w:type="spellEnd"/>
      <w:r w:rsidRPr="00EC14A4">
        <w:rPr>
          <w:noProof w:val="0"/>
        </w:rPr>
        <w:t xml:space="preserve"> := Mon</w:t>
      </w:r>
    </w:p>
    <w:p w14:paraId="06D0BA4A" w14:textId="486A44EC" w:rsidR="005C7CAC" w:rsidRDefault="005C7CAC" w:rsidP="00D468E5">
      <w:pPr>
        <w:pStyle w:val="PL"/>
        <w:ind w:left="384"/>
        <w:rPr>
          <w:ins w:id="93" w:author="Kristóf Szabados" w:date="2018-07-17T11:06:00Z"/>
          <w:noProof w:val="0"/>
        </w:rPr>
      </w:pPr>
      <w:proofErr w:type="spellStart"/>
      <w:proofErr w:type="gramStart"/>
      <w:ins w:id="94" w:author="Kristóf Szabados" w:date="2018-07-17T11:06:00Z">
        <w:r w:rsidRPr="007B6AAA">
          <w:rPr>
            <w:b/>
            <w:noProof w:val="0"/>
            <w:rPrChange w:id="95" w:author="Kristóf Szabados" w:date="2018-07-17T11:08:00Z">
              <w:rPr>
                <w:noProof w:val="0"/>
              </w:rPr>
            </w:rPrChange>
          </w:rPr>
          <w:t>var</w:t>
        </w:r>
        <w:proofErr w:type="spellEnd"/>
        <w:proofErr w:type="gramEnd"/>
        <w:r>
          <w:rPr>
            <w:noProof w:val="0"/>
          </w:rPr>
          <w:t xml:space="preserve"> </w:t>
        </w:r>
        <w:proofErr w:type="spellStart"/>
        <w:r>
          <w:rPr>
            <w:noProof w:val="0"/>
          </w:rPr>
          <w:t>EComplexValues</w:t>
        </w:r>
        <w:proofErr w:type="spellEnd"/>
        <w:r>
          <w:rPr>
            <w:noProof w:val="0"/>
          </w:rPr>
          <w:t xml:space="preserve"> </w:t>
        </w:r>
        <w:proofErr w:type="spellStart"/>
        <w:r>
          <w:rPr>
            <w:noProof w:val="0"/>
          </w:rPr>
          <w:t>v_myComplexValuedEnum</w:t>
        </w:r>
        <w:proofErr w:type="spellEnd"/>
        <w:r>
          <w:rPr>
            <w:noProof w:val="0"/>
          </w:rPr>
          <w:t xml:space="preserve"> := </w:t>
        </w:r>
        <w:proofErr w:type="spellStart"/>
        <w:r>
          <w:rPr>
            <w:noProof w:val="0"/>
          </w:rPr>
          <w:t>e_bin_conv</w:t>
        </w:r>
        <w:proofErr w:type="spellEnd"/>
        <w:r>
          <w:rPr>
            <w:noProof w:val="0"/>
          </w:rPr>
          <w:t>;</w:t>
        </w:r>
      </w:ins>
    </w:p>
    <w:p w14:paraId="2FE2DCBD" w14:textId="70888E69" w:rsidR="005C7CAC" w:rsidRPr="00EC14A4" w:rsidRDefault="005C7CAC" w:rsidP="00D468E5">
      <w:pPr>
        <w:pStyle w:val="PL"/>
        <w:ind w:left="384"/>
        <w:rPr>
          <w:noProof w:val="0"/>
        </w:rPr>
      </w:pPr>
      <w:proofErr w:type="spellStart"/>
      <w:proofErr w:type="gramStart"/>
      <w:ins w:id="96" w:author="Kristóf Szabados" w:date="2018-07-17T11:06:00Z">
        <w:r w:rsidRPr="007B6AAA">
          <w:rPr>
            <w:b/>
            <w:noProof w:val="0"/>
            <w:rPrChange w:id="97" w:author="Kristóf Szabados" w:date="2018-07-17T11:08:00Z">
              <w:rPr>
                <w:noProof w:val="0"/>
              </w:rPr>
            </w:rPrChange>
          </w:rPr>
          <w:t>var</w:t>
        </w:r>
        <w:proofErr w:type="spellEnd"/>
        <w:proofErr w:type="gramEnd"/>
        <w:r>
          <w:rPr>
            <w:noProof w:val="0"/>
          </w:rPr>
          <w:t xml:space="preserve"> </w:t>
        </w:r>
        <w:proofErr w:type="spellStart"/>
        <w:r>
          <w:rPr>
            <w:noProof w:val="0"/>
          </w:rPr>
          <w:t>ESimpleValues</w:t>
        </w:r>
        <w:proofErr w:type="spellEnd"/>
        <w:r>
          <w:rPr>
            <w:noProof w:val="0"/>
          </w:rPr>
          <w:t xml:space="preserve"> </w:t>
        </w:r>
        <w:proofErr w:type="spellStart"/>
        <w:r>
          <w:rPr>
            <w:noProof w:val="0"/>
          </w:rPr>
          <w:t>v_mySimpleValuedEnum</w:t>
        </w:r>
        <w:proofErr w:type="spellEnd"/>
        <w:r>
          <w:rPr>
            <w:noProof w:val="0"/>
          </w:rPr>
          <w:t xml:space="preserve"> </w:t>
        </w:r>
      </w:ins>
      <w:ins w:id="98" w:author="Kristóf Szabados" w:date="2018-07-17T11:07:00Z">
        <w:r>
          <w:rPr>
            <w:noProof w:val="0"/>
          </w:rPr>
          <w:t xml:space="preserve">:= </w:t>
        </w:r>
        <w:proofErr w:type="spellStart"/>
        <w:r>
          <w:rPr>
            <w:noProof w:val="0"/>
          </w:rPr>
          <w:t>e_bin_conv</w:t>
        </w:r>
        <w:proofErr w:type="spellEnd"/>
        <w:r>
          <w:rPr>
            <w:noProof w:val="0"/>
          </w:rPr>
          <w:t>;</w:t>
        </w:r>
      </w:ins>
    </w:p>
    <w:p w14:paraId="1E08BF75" w14:textId="77777777" w:rsidR="00D468E5" w:rsidRPr="00EC14A4" w:rsidRDefault="00D468E5" w:rsidP="00D468E5">
      <w:pPr>
        <w:pStyle w:val="PL"/>
        <w:ind w:left="384"/>
        <w:rPr>
          <w:noProof w:val="0"/>
        </w:rPr>
      </w:pPr>
    </w:p>
    <w:p w14:paraId="50A5B7A1" w14:textId="77777777" w:rsidR="00D468E5" w:rsidRPr="00EC14A4" w:rsidRDefault="00D468E5" w:rsidP="00D468E5">
      <w:pPr>
        <w:pStyle w:val="PL"/>
        <w:ind w:left="384"/>
        <w:rPr>
          <w:noProof w:val="0"/>
        </w:rPr>
      </w:pPr>
      <w:proofErr w:type="spellStart"/>
      <w:r w:rsidRPr="00EC14A4">
        <w:rPr>
          <w:noProof w:val="0"/>
        </w:rPr>
        <w:t>v_</w:t>
      </w:r>
      <w:proofErr w:type="gramStart"/>
      <w:r w:rsidRPr="00EC14A4">
        <w:rPr>
          <w:noProof w:val="0"/>
        </w:rPr>
        <w:t>myWorkDayMon</w:t>
      </w:r>
      <w:proofErr w:type="spellEnd"/>
      <w:r w:rsidRPr="00EC14A4">
        <w:rPr>
          <w:noProof w:val="0"/>
        </w:rPr>
        <w:t xml:space="preserve"> :</w:t>
      </w:r>
      <w:proofErr w:type="gramEnd"/>
      <w:r w:rsidRPr="00EC14A4">
        <w:rPr>
          <w:noProof w:val="0"/>
        </w:rPr>
        <w:t xml:space="preserve">= </w:t>
      </w:r>
      <w:proofErr w:type="spellStart"/>
      <w:r w:rsidRPr="00EC14A4">
        <w:rPr>
          <w:noProof w:val="0"/>
        </w:rPr>
        <w:t>v_myWeekDayMon</w:t>
      </w:r>
      <w:proofErr w:type="spellEnd"/>
    </w:p>
    <w:p w14:paraId="00828A50" w14:textId="057D7051" w:rsidR="00D468E5" w:rsidRDefault="00D468E5" w:rsidP="00D468E5">
      <w:pPr>
        <w:pStyle w:val="PL"/>
        <w:ind w:left="384"/>
        <w:rPr>
          <w:ins w:id="99" w:author="Kristóf Szabados" w:date="2018-07-17T11:07:00Z"/>
          <w:noProof w:val="0"/>
        </w:rPr>
      </w:pPr>
      <w:r w:rsidRPr="00EC14A4">
        <w:rPr>
          <w:noProof w:val="0"/>
        </w:rPr>
        <w:tab/>
        <w:t>// works</w:t>
      </w:r>
    </w:p>
    <w:p w14:paraId="384A790A" w14:textId="3FE02842" w:rsidR="001A4499" w:rsidRDefault="001A4499" w:rsidP="00D468E5">
      <w:pPr>
        <w:pStyle w:val="PL"/>
        <w:ind w:left="384"/>
        <w:rPr>
          <w:ins w:id="100" w:author="Kristóf Szabados" w:date="2018-07-17T11:07:00Z"/>
          <w:noProof w:val="0"/>
        </w:rPr>
      </w:pPr>
      <w:ins w:id="101" w:author="Kristóf Szabados" w:date="2018-07-17T11:07:00Z">
        <w:del w:id="102" w:author="Tom Urban" w:date="2018-07-19T12:47:00Z">
          <w:r w:rsidDel="0060372F">
            <w:rPr>
              <w:noProof w:val="0"/>
            </w:rPr>
            <w:delText>V</w:delText>
          </w:r>
        </w:del>
      </w:ins>
      <w:proofErr w:type="spellStart"/>
      <w:ins w:id="103" w:author="Tom Urban" w:date="2018-07-19T12:47:00Z">
        <w:r w:rsidR="0060372F">
          <w:rPr>
            <w:noProof w:val="0"/>
          </w:rPr>
          <w:t>v</w:t>
        </w:r>
      </w:ins>
      <w:ins w:id="104" w:author="Kristóf Szabados" w:date="2018-07-17T11:07:00Z">
        <w:r>
          <w:rPr>
            <w:noProof w:val="0"/>
          </w:rPr>
          <w:t>_</w:t>
        </w:r>
        <w:proofErr w:type="gramStart"/>
        <w:r>
          <w:rPr>
            <w:noProof w:val="0"/>
          </w:rPr>
          <w:t>mySimpleValuedEnum</w:t>
        </w:r>
        <w:proofErr w:type="spellEnd"/>
        <w:r>
          <w:rPr>
            <w:noProof w:val="0"/>
          </w:rPr>
          <w:t xml:space="preserve"> :</w:t>
        </w:r>
        <w:proofErr w:type="gramEnd"/>
        <w:r>
          <w:rPr>
            <w:noProof w:val="0"/>
          </w:rPr>
          <w:t xml:space="preserve">= </w:t>
        </w:r>
        <w:proofErr w:type="spellStart"/>
        <w:r>
          <w:rPr>
            <w:noProof w:val="0"/>
          </w:rPr>
          <w:t>v_</w:t>
        </w:r>
        <w:del w:id="105" w:author="Tom Urban" w:date="2018-07-19T12:47:00Z">
          <w:r w:rsidDel="0060372F">
            <w:rPr>
              <w:noProof w:val="0"/>
            </w:rPr>
            <w:delText>M</w:delText>
          </w:r>
        </w:del>
      </w:ins>
      <w:ins w:id="106" w:author="Tom Urban" w:date="2018-07-19T12:47:00Z">
        <w:r w:rsidR="0060372F">
          <w:rPr>
            <w:noProof w:val="0"/>
          </w:rPr>
          <w:t>m</w:t>
        </w:r>
      </w:ins>
      <w:bookmarkStart w:id="107" w:name="_GoBack"/>
      <w:bookmarkEnd w:id="107"/>
      <w:ins w:id="108" w:author="Kristóf Szabados" w:date="2018-07-17T11:07:00Z">
        <w:r>
          <w:rPr>
            <w:noProof w:val="0"/>
          </w:rPr>
          <w:t>yComplexValuedEnum</w:t>
        </w:r>
        <w:proofErr w:type="spellEnd"/>
        <w:r>
          <w:rPr>
            <w:noProof w:val="0"/>
          </w:rPr>
          <w:t>;</w:t>
        </w:r>
      </w:ins>
    </w:p>
    <w:p w14:paraId="4AEAAE1F" w14:textId="7AA21509" w:rsidR="001A4499" w:rsidRPr="00EC14A4" w:rsidRDefault="001A4499" w:rsidP="00D468E5">
      <w:pPr>
        <w:pStyle w:val="PL"/>
        <w:ind w:left="384"/>
        <w:rPr>
          <w:noProof w:val="0"/>
        </w:rPr>
      </w:pPr>
      <w:ins w:id="109" w:author="Kristóf Szabados" w:date="2018-07-17T11:07:00Z">
        <w:r>
          <w:rPr>
            <w:noProof w:val="0"/>
          </w:rPr>
          <w:tab/>
          <w:t>// works</w:t>
        </w:r>
      </w:ins>
    </w:p>
    <w:p w14:paraId="2B00C4FA" w14:textId="77777777" w:rsidR="00D468E5" w:rsidRPr="00EC14A4" w:rsidRDefault="00D468E5" w:rsidP="00D468E5">
      <w:pPr>
        <w:pStyle w:val="PL"/>
        <w:ind w:left="384"/>
        <w:rPr>
          <w:noProof w:val="0"/>
        </w:rPr>
      </w:pPr>
      <w:proofErr w:type="spellStart"/>
      <w:r w:rsidRPr="00EC14A4">
        <w:rPr>
          <w:noProof w:val="0"/>
        </w:rPr>
        <w:t>v_</w:t>
      </w:r>
      <w:proofErr w:type="gramStart"/>
      <w:r w:rsidRPr="00EC14A4">
        <w:rPr>
          <w:noProof w:val="0"/>
        </w:rPr>
        <w:t>myWorkDayMon</w:t>
      </w:r>
      <w:proofErr w:type="spellEnd"/>
      <w:r w:rsidRPr="00EC14A4">
        <w:rPr>
          <w:noProof w:val="0"/>
        </w:rPr>
        <w:t xml:space="preserve"> :</w:t>
      </w:r>
      <w:proofErr w:type="gramEnd"/>
      <w:r w:rsidRPr="00EC14A4">
        <w:rPr>
          <w:noProof w:val="0"/>
        </w:rPr>
        <w:t xml:space="preserve">= </w:t>
      </w:r>
      <w:proofErr w:type="spellStart"/>
      <w:r w:rsidRPr="00EC14A4">
        <w:rPr>
          <w:noProof w:val="0"/>
        </w:rPr>
        <w:t>v_myWeekDaySun</w:t>
      </w:r>
      <w:proofErr w:type="spellEnd"/>
    </w:p>
    <w:p w14:paraId="57918136" w14:textId="77777777" w:rsidR="00D468E5" w:rsidRPr="00EC14A4" w:rsidRDefault="00D468E5" w:rsidP="00D468E5">
      <w:pPr>
        <w:pStyle w:val="PL"/>
        <w:ind w:left="384"/>
        <w:rPr>
          <w:noProof w:val="0"/>
        </w:rPr>
      </w:pPr>
      <w:r w:rsidRPr="00EC14A4">
        <w:rPr>
          <w:noProof w:val="0"/>
        </w:rPr>
        <w:tab/>
        <w:t xml:space="preserve">// causes an error as Sun is not a member of </w:t>
      </w:r>
      <w:proofErr w:type="spellStart"/>
      <w:r w:rsidRPr="00EC14A4">
        <w:rPr>
          <w:noProof w:val="0"/>
        </w:rPr>
        <w:t>EWorkDays</w:t>
      </w:r>
      <w:proofErr w:type="spellEnd"/>
    </w:p>
    <w:p w14:paraId="0416EA85" w14:textId="77777777" w:rsidR="00D468E5" w:rsidRPr="00EC14A4" w:rsidRDefault="00D468E5" w:rsidP="00D468E5">
      <w:pPr>
        <w:pStyle w:val="PL"/>
        <w:ind w:left="384"/>
        <w:rPr>
          <w:noProof w:val="0"/>
        </w:rPr>
      </w:pPr>
      <w:proofErr w:type="spellStart"/>
      <w:r w:rsidRPr="00EC14A4">
        <w:rPr>
          <w:noProof w:val="0"/>
        </w:rPr>
        <w:t>v_</w:t>
      </w:r>
      <w:proofErr w:type="gramStart"/>
      <w:r w:rsidRPr="00EC14A4">
        <w:rPr>
          <w:noProof w:val="0"/>
        </w:rPr>
        <w:t>myDesWeekDayMon</w:t>
      </w:r>
      <w:proofErr w:type="spellEnd"/>
      <w:r w:rsidRPr="00EC14A4">
        <w:rPr>
          <w:noProof w:val="0"/>
        </w:rPr>
        <w:t xml:space="preserve"> :</w:t>
      </w:r>
      <w:proofErr w:type="gramEnd"/>
      <w:r w:rsidRPr="00EC14A4">
        <w:rPr>
          <w:noProof w:val="0"/>
        </w:rPr>
        <w:t xml:space="preserve">= </w:t>
      </w:r>
      <w:proofErr w:type="spellStart"/>
      <w:r w:rsidRPr="00EC14A4">
        <w:rPr>
          <w:noProof w:val="0"/>
        </w:rPr>
        <w:t>v_myWeekDayMon</w:t>
      </w:r>
      <w:proofErr w:type="spellEnd"/>
    </w:p>
    <w:p w14:paraId="7E2FAFB4" w14:textId="77777777" w:rsidR="00D468E5" w:rsidRPr="00EC14A4" w:rsidRDefault="00D468E5" w:rsidP="00D468E5">
      <w:pPr>
        <w:pStyle w:val="PL"/>
        <w:ind w:left="384"/>
        <w:rPr>
          <w:noProof w:val="0"/>
        </w:rPr>
      </w:pPr>
      <w:r w:rsidRPr="00EC14A4">
        <w:rPr>
          <w:noProof w:val="0"/>
        </w:rPr>
        <w:tab/>
        <w:t xml:space="preserve">// causes an error as Mon in </w:t>
      </w:r>
      <w:proofErr w:type="spellStart"/>
      <w:r w:rsidRPr="00EC14A4">
        <w:rPr>
          <w:noProof w:val="0"/>
        </w:rPr>
        <w:t>EDesWeekDays</w:t>
      </w:r>
      <w:proofErr w:type="spellEnd"/>
      <w:r w:rsidRPr="00EC14A4">
        <w:rPr>
          <w:noProof w:val="0"/>
        </w:rPr>
        <w:t xml:space="preserve"> and </w:t>
      </w:r>
      <w:proofErr w:type="spellStart"/>
      <w:r w:rsidRPr="00EC14A4">
        <w:rPr>
          <w:noProof w:val="0"/>
        </w:rPr>
        <w:t>EWeekDays</w:t>
      </w:r>
      <w:proofErr w:type="spellEnd"/>
      <w:r w:rsidRPr="00EC14A4">
        <w:rPr>
          <w:noProof w:val="0"/>
        </w:rPr>
        <w:t xml:space="preserve"> have different associated </w:t>
      </w:r>
    </w:p>
    <w:p w14:paraId="06747FDC" w14:textId="77777777" w:rsidR="00D468E5" w:rsidRPr="00EC14A4" w:rsidRDefault="00D468E5" w:rsidP="00D468E5">
      <w:pPr>
        <w:pStyle w:val="PL"/>
        <w:ind w:left="384"/>
        <w:rPr>
          <w:noProof w:val="0"/>
        </w:rPr>
      </w:pPr>
      <w:r w:rsidRPr="00EC14A4">
        <w:rPr>
          <w:noProof w:val="0"/>
        </w:rPr>
        <w:tab/>
        <w:t xml:space="preserve">// numbers; since this is true for all enumerated values in </w:t>
      </w:r>
      <w:proofErr w:type="spellStart"/>
      <w:r w:rsidRPr="00EC14A4">
        <w:rPr>
          <w:noProof w:val="0"/>
        </w:rPr>
        <w:t>EWeekDays</w:t>
      </w:r>
      <w:proofErr w:type="spellEnd"/>
      <w:r w:rsidRPr="00EC14A4">
        <w:rPr>
          <w:noProof w:val="0"/>
        </w:rPr>
        <w:t xml:space="preserve">, these two </w:t>
      </w:r>
    </w:p>
    <w:p w14:paraId="3E59CAF4" w14:textId="382F2BD2" w:rsidR="00D468E5" w:rsidRPr="00EC14A4" w:rsidRDefault="00D468E5" w:rsidP="00D468E5">
      <w:pPr>
        <w:pStyle w:val="PL"/>
        <w:ind w:left="384"/>
        <w:rPr>
          <w:noProof w:val="0"/>
        </w:rPr>
      </w:pPr>
      <w:r w:rsidRPr="00EC14A4">
        <w:rPr>
          <w:noProof w:val="0"/>
        </w:rPr>
        <w:tab/>
        <w:t>// types are fully incompatible</w:t>
      </w:r>
    </w:p>
    <w:p w14:paraId="04B0E0A6" w14:textId="77777777" w:rsidR="00D468E5" w:rsidRPr="00EC14A4" w:rsidRDefault="00D468E5" w:rsidP="00D468E5">
      <w:pPr>
        <w:pStyle w:val="PL"/>
        <w:ind w:left="384"/>
        <w:rPr>
          <w:noProof w:val="0"/>
        </w:rPr>
      </w:pPr>
    </w:p>
    <w:sectPr w:rsidR="00D468E5" w:rsidRPr="00EC14A4" w:rsidSect="009249C3">
      <w:headerReference w:type="default" r:id="rId15"/>
      <w:footerReference w:type="default" r:id="rId16"/>
      <w:footnotePr>
        <w:numRestart w:val="eachSect"/>
      </w:footnotePr>
      <w:pgSz w:w="11906"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BE6EEA" w14:textId="77777777" w:rsidR="00F9407B" w:rsidRDefault="00F9407B">
      <w:r>
        <w:separator/>
      </w:r>
    </w:p>
  </w:endnote>
  <w:endnote w:type="continuationSeparator" w:id="0">
    <w:p w14:paraId="3EF7EE6E" w14:textId="77777777" w:rsidR="00F9407B" w:rsidRDefault="00F94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entury Gothic">
    <w:panose1 w:val="020B0502020202020204"/>
    <w:charset w:val="BA"/>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48FF5" w14:textId="77777777" w:rsidR="009249C3" w:rsidRDefault="009249C3">
    <w:pPr>
      <w:pStyle w:val="Footer"/>
    </w:pPr>
  </w:p>
  <w:p w14:paraId="63436DE3" w14:textId="77777777" w:rsidR="009249C3" w:rsidRDefault="009249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F77D9" w14:textId="4E04180E" w:rsidR="00103B9F" w:rsidRPr="009249C3" w:rsidRDefault="009249C3" w:rsidP="009249C3">
    <w:pPr>
      <w:pStyle w:val="Footer"/>
    </w:pPr>
    <w:r>
      <w:t>ETSI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FCA097" w14:textId="77777777" w:rsidR="00F9407B" w:rsidRDefault="00F9407B">
      <w:r>
        <w:separator/>
      </w:r>
    </w:p>
  </w:footnote>
  <w:footnote w:type="continuationSeparator" w:id="0">
    <w:p w14:paraId="0E467AE0" w14:textId="77777777" w:rsidR="00F9407B" w:rsidRDefault="00F940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08F31" w14:textId="77777777" w:rsidR="009249C3" w:rsidRDefault="009249C3">
    <w:pPr>
      <w:pStyle w:val="Header"/>
    </w:pPr>
    <w:r>
      <w:rPr>
        <w:lang w:val="et-EE" w:eastAsia="et-EE"/>
      </w:rPr>
      <w:drawing>
        <wp:anchor distT="0" distB="0" distL="114300" distR="114300" simplePos="0" relativeHeight="251659264" behindDoc="1" locked="0" layoutInCell="1" allowOverlap="1" wp14:anchorId="7DBE5780" wp14:editId="0A2FC369">
          <wp:simplePos x="0" y="0"/>
          <wp:positionH relativeFrom="column">
            <wp:posOffset>-100965</wp:posOffset>
          </wp:positionH>
          <wp:positionV relativeFrom="paragraph">
            <wp:posOffset>998220</wp:posOffset>
          </wp:positionV>
          <wp:extent cx="6607810" cy="2876550"/>
          <wp:effectExtent l="19050" t="0" r="2540" b="0"/>
          <wp:wrapNone/>
          <wp:docPr id="16" name="Picture 16"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22394" w14:textId="45F207B3" w:rsidR="009249C3" w:rsidRPr="00055551" w:rsidRDefault="009249C3" w:rsidP="009249C3">
    <w:pPr>
      <w:pStyle w:val="Header"/>
      <w:framePr w:wrap="auto" w:vAnchor="text" w:hAnchor="margin" w:xAlign="right" w:y="1"/>
      <w:widowControl/>
      <w:rPr>
        <w:noProof w:val="0"/>
      </w:rPr>
    </w:pPr>
    <w:r w:rsidRPr="00055551">
      <w:rPr>
        <w:noProof w:val="0"/>
      </w:rPr>
      <w:fldChar w:fldCharType="begin"/>
    </w:r>
    <w:r w:rsidRPr="00055551">
      <w:rPr>
        <w:noProof w:val="0"/>
      </w:rPr>
      <w:instrText xml:space="preserve">styleref ZA </w:instrText>
    </w:r>
    <w:r w:rsidRPr="00055551">
      <w:rPr>
        <w:noProof w:val="0"/>
      </w:rPr>
      <w:fldChar w:fldCharType="separate"/>
    </w:r>
    <w:r w:rsidR="0060372F">
      <w:t>ETSI ES 201 873-1 V4.10.1 (2018-05)</w:t>
    </w:r>
    <w:r w:rsidRPr="00055551">
      <w:rPr>
        <w:noProof w:val="0"/>
      </w:rPr>
      <w:fldChar w:fldCharType="end"/>
    </w:r>
  </w:p>
  <w:p w14:paraId="45AB9AA4" w14:textId="376E9FF6" w:rsidR="009249C3" w:rsidRPr="00055551" w:rsidRDefault="009249C3" w:rsidP="009249C3">
    <w:pPr>
      <w:pStyle w:val="Header"/>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rsidR="0060372F">
      <w:t>4</w:t>
    </w:r>
    <w:r w:rsidRPr="00055551">
      <w:rPr>
        <w:noProof w:val="0"/>
      </w:rPr>
      <w:fldChar w:fldCharType="end"/>
    </w:r>
  </w:p>
  <w:p w14:paraId="6358500E" w14:textId="315D4540" w:rsidR="009249C3" w:rsidRPr="00055551" w:rsidRDefault="009249C3" w:rsidP="009249C3">
    <w:pPr>
      <w:pStyle w:val="Header"/>
      <w:framePr w:wrap="auto" w:vAnchor="text" w:hAnchor="margin" w:y="1"/>
      <w:widowControl/>
      <w:rPr>
        <w:noProof w:val="0"/>
      </w:rPr>
    </w:pPr>
    <w:r w:rsidRPr="00055551">
      <w:rPr>
        <w:noProof w:val="0"/>
      </w:rPr>
      <w:fldChar w:fldCharType="begin"/>
    </w:r>
    <w:r w:rsidRPr="00055551">
      <w:rPr>
        <w:noProof w:val="0"/>
      </w:rPr>
      <w:instrText xml:space="preserve">styleref ZGSM </w:instrText>
    </w:r>
    <w:r w:rsidRPr="00055551">
      <w:rPr>
        <w:noProof w:val="0"/>
      </w:rPr>
      <w:fldChar w:fldCharType="end"/>
    </w:r>
  </w:p>
  <w:p w14:paraId="6CD54F69" w14:textId="77777777" w:rsidR="00103B9F" w:rsidRPr="009249C3" w:rsidRDefault="00103B9F" w:rsidP="009249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9"/>
    <w:lvl w:ilvl="0">
      <w:start w:val="1"/>
      <w:numFmt w:val="lowerLetter"/>
      <w:lvlText w:val="%1)"/>
      <w:lvlJc w:val="left"/>
      <w:pPr>
        <w:tabs>
          <w:tab w:val="num" w:pos="644"/>
        </w:tabs>
        <w:ind w:left="644" w:hanging="360"/>
      </w:pPr>
    </w:lvl>
  </w:abstractNum>
  <w:abstractNum w:abstractNumId="1">
    <w:nsid w:val="00822905"/>
    <w:multiLevelType w:val="hybridMultilevel"/>
    <w:tmpl w:val="4C805F3C"/>
    <w:lvl w:ilvl="0" w:tplc="3EB63FAE">
      <w:start w:val="1"/>
      <w:numFmt w:val="lowerLetter"/>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F675B0"/>
    <w:multiLevelType w:val="hybridMultilevel"/>
    <w:tmpl w:val="2AC42F10"/>
    <w:lvl w:ilvl="0" w:tplc="45BE19CC">
      <w:start w:val="1"/>
      <w:numFmt w:val="lowerLetter"/>
      <w:lvlText w:val="%1)"/>
      <w:lvlJc w:val="left"/>
      <w:pPr>
        <w:ind w:left="644" w:hanging="360"/>
      </w:pPr>
      <w:rPr>
        <w:rFonts w:cs="Times New Roman" w:hint="default"/>
      </w:rPr>
    </w:lvl>
    <w:lvl w:ilvl="1" w:tplc="04250019" w:tentative="1">
      <w:start w:val="1"/>
      <w:numFmt w:val="lowerLetter"/>
      <w:lvlText w:val="%2."/>
      <w:lvlJc w:val="left"/>
      <w:pPr>
        <w:ind w:left="1364" w:hanging="360"/>
      </w:pPr>
      <w:rPr>
        <w:rFonts w:cs="Times New Roman"/>
      </w:rPr>
    </w:lvl>
    <w:lvl w:ilvl="2" w:tplc="0425001B" w:tentative="1">
      <w:start w:val="1"/>
      <w:numFmt w:val="lowerRoman"/>
      <w:lvlText w:val="%3."/>
      <w:lvlJc w:val="right"/>
      <w:pPr>
        <w:ind w:left="2084" w:hanging="180"/>
      </w:pPr>
      <w:rPr>
        <w:rFonts w:cs="Times New Roman"/>
      </w:rPr>
    </w:lvl>
    <w:lvl w:ilvl="3" w:tplc="0425000F" w:tentative="1">
      <w:start w:val="1"/>
      <w:numFmt w:val="decimal"/>
      <w:lvlText w:val="%4."/>
      <w:lvlJc w:val="left"/>
      <w:pPr>
        <w:ind w:left="2804" w:hanging="360"/>
      </w:pPr>
      <w:rPr>
        <w:rFonts w:cs="Times New Roman"/>
      </w:rPr>
    </w:lvl>
    <w:lvl w:ilvl="4" w:tplc="04250019" w:tentative="1">
      <w:start w:val="1"/>
      <w:numFmt w:val="lowerLetter"/>
      <w:lvlText w:val="%5."/>
      <w:lvlJc w:val="left"/>
      <w:pPr>
        <w:ind w:left="3524" w:hanging="360"/>
      </w:pPr>
      <w:rPr>
        <w:rFonts w:cs="Times New Roman"/>
      </w:rPr>
    </w:lvl>
    <w:lvl w:ilvl="5" w:tplc="0425001B" w:tentative="1">
      <w:start w:val="1"/>
      <w:numFmt w:val="lowerRoman"/>
      <w:lvlText w:val="%6."/>
      <w:lvlJc w:val="right"/>
      <w:pPr>
        <w:ind w:left="4244" w:hanging="180"/>
      </w:pPr>
      <w:rPr>
        <w:rFonts w:cs="Times New Roman"/>
      </w:rPr>
    </w:lvl>
    <w:lvl w:ilvl="6" w:tplc="0425000F" w:tentative="1">
      <w:start w:val="1"/>
      <w:numFmt w:val="decimal"/>
      <w:lvlText w:val="%7."/>
      <w:lvlJc w:val="left"/>
      <w:pPr>
        <w:ind w:left="4964" w:hanging="360"/>
      </w:pPr>
      <w:rPr>
        <w:rFonts w:cs="Times New Roman"/>
      </w:rPr>
    </w:lvl>
    <w:lvl w:ilvl="7" w:tplc="04250019" w:tentative="1">
      <w:start w:val="1"/>
      <w:numFmt w:val="lowerLetter"/>
      <w:lvlText w:val="%8."/>
      <w:lvlJc w:val="left"/>
      <w:pPr>
        <w:ind w:left="5684" w:hanging="360"/>
      </w:pPr>
      <w:rPr>
        <w:rFonts w:cs="Times New Roman"/>
      </w:rPr>
    </w:lvl>
    <w:lvl w:ilvl="8" w:tplc="0425001B" w:tentative="1">
      <w:start w:val="1"/>
      <w:numFmt w:val="lowerRoman"/>
      <w:lvlText w:val="%9."/>
      <w:lvlJc w:val="right"/>
      <w:pPr>
        <w:ind w:left="6404" w:hanging="180"/>
      </w:pPr>
      <w:rPr>
        <w:rFonts w:cs="Times New Roman"/>
      </w:rPr>
    </w:lvl>
  </w:abstractNum>
  <w:abstractNum w:abstractNumId="3">
    <w:nsid w:val="0616304B"/>
    <w:multiLevelType w:val="hybridMultilevel"/>
    <w:tmpl w:val="EA5430FA"/>
    <w:name w:val="WW8Num3"/>
    <w:lvl w:ilvl="0" w:tplc="00CAA7E4">
      <w:start w:val="1"/>
      <w:numFmt w:val="lowerLetter"/>
      <w:lvlText w:val="%1)"/>
      <w:lvlJc w:val="left"/>
      <w:pPr>
        <w:tabs>
          <w:tab w:val="num" w:pos="644"/>
        </w:tabs>
        <w:ind w:left="644" w:hanging="360"/>
      </w:pPr>
      <w:rPr>
        <w:rFonts w:cs="Times New Roman" w:hint="default"/>
      </w:rPr>
    </w:lvl>
    <w:lvl w:ilvl="1" w:tplc="778A8976" w:tentative="1">
      <w:start w:val="1"/>
      <w:numFmt w:val="lowerLetter"/>
      <w:lvlText w:val="%2."/>
      <w:lvlJc w:val="left"/>
      <w:pPr>
        <w:tabs>
          <w:tab w:val="num" w:pos="1440"/>
        </w:tabs>
        <w:ind w:left="1440" w:hanging="360"/>
      </w:pPr>
      <w:rPr>
        <w:rFonts w:cs="Times New Roman"/>
      </w:rPr>
    </w:lvl>
    <w:lvl w:ilvl="2" w:tplc="E6F27218" w:tentative="1">
      <w:start w:val="1"/>
      <w:numFmt w:val="lowerRoman"/>
      <w:lvlText w:val="%3."/>
      <w:lvlJc w:val="right"/>
      <w:pPr>
        <w:tabs>
          <w:tab w:val="num" w:pos="2160"/>
        </w:tabs>
        <w:ind w:left="2160" w:hanging="180"/>
      </w:pPr>
      <w:rPr>
        <w:rFonts w:cs="Times New Roman"/>
      </w:rPr>
    </w:lvl>
    <w:lvl w:ilvl="3" w:tplc="8252EB64" w:tentative="1">
      <w:start w:val="1"/>
      <w:numFmt w:val="decimal"/>
      <w:lvlText w:val="%4."/>
      <w:lvlJc w:val="left"/>
      <w:pPr>
        <w:tabs>
          <w:tab w:val="num" w:pos="2880"/>
        </w:tabs>
        <w:ind w:left="2880" w:hanging="360"/>
      </w:pPr>
      <w:rPr>
        <w:rFonts w:cs="Times New Roman"/>
      </w:rPr>
    </w:lvl>
    <w:lvl w:ilvl="4" w:tplc="E4B0C6C0" w:tentative="1">
      <w:start w:val="1"/>
      <w:numFmt w:val="lowerLetter"/>
      <w:lvlText w:val="%5."/>
      <w:lvlJc w:val="left"/>
      <w:pPr>
        <w:tabs>
          <w:tab w:val="num" w:pos="3600"/>
        </w:tabs>
        <w:ind w:left="3600" w:hanging="360"/>
      </w:pPr>
      <w:rPr>
        <w:rFonts w:cs="Times New Roman"/>
      </w:rPr>
    </w:lvl>
    <w:lvl w:ilvl="5" w:tplc="3DE4A3B8" w:tentative="1">
      <w:start w:val="1"/>
      <w:numFmt w:val="lowerRoman"/>
      <w:lvlText w:val="%6."/>
      <w:lvlJc w:val="right"/>
      <w:pPr>
        <w:tabs>
          <w:tab w:val="num" w:pos="4320"/>
        </w:tabs>
        <w:ind w:left="4320" w:hanging="180"/>
      </w:pPr>
      <w:rPr>
        <w:rFonts w:cs="Times New Roman"/>
      </w:rPr>
    </w:lvl>
    <w:lvl w:ilvl="6" w:tplc="4CBE7176" w:tentative="1">
      <w:start w:val="1"/>
      <w:numFmt w:val="decimal"/>
      <w:lvlText w:val="%7."/>
      <w:lvlJc w:val="left"/>
      <w:pPr>
        <w:tabs>
          <w:tab w:val="num" w:pos="5040"/>
        </w:tabs>
        <w:ind w:left="5040" w:hanging="360"/>
      </w:pPr>
      <w:rPr>
        <w:rFonts w:cs="Times New Roman"/>
      </w:rPr>
    </w:lvl>
    <w:lvl w:ilvl="7" w:tplc="15C2FABC" w:tentative="1">
      <w:start w:val="1"/>
      <w:numFmt w:val="lowerLetter"/>
      <w:lvlText w:val="%8."/>
      <w:lvlJc w:val="left"/>
      <w:pPr>
        <w:tabs>
          <w:tab w:val="num" w:pos="5760"/>
        </w:tabs>
        <w:ind w:left="5760" w:hanging="360"/>
      </w:pPr>
      <w:rPr>
        <w:rFonts w:cs="Times New Roman"/>
      </w:rPr>
    </w:lvl>
    <w:lvl w:ilvl="8" w:tplc="A30A5CFA" w:tentative="1">
      <w:start w:val="1"/>
      <w:numFmt w:val="lowerRoman"/>
      <w:lvlText w:val="%9."/>
      <w:lvlJc w:val="right"/>
      <w:pPr>
        <w:tabs>
          <w:tab w:val="num" w:pos="6480"/>
        </w:tabs>
        <w:ind w:left="6480" w:hanging="180"/>
      </w:pPr>
      <w:rPr>
        <w:rFonts w:cs="Times New Roman"/>
      </w:rPr>
    </w:lvl>
  </w:abstractNum>
  <w:abstractNum w:abstractNumId="4">
    <w:nsid w:val="07561BD0"/>
    <w:multiLevelType w:val="hybridMultilevel"/>
    <w:tmpl w:val="34C48C5A"/>
    <w:name w:val="WW8Num4"/>
    <w:lvl w:ilvl="0" w:tplc="19424976">
      <w:start w:val="1"/>
      <w:numFmt w:val="lowerLetter"/>
      <w:lvlText w:val="%1)"/>
      <w:lvlJc w:val="left"/>
      <w:pPr>
        <w:ind w:left="644" w:hanging="360"/>
      </w:pPr>
      <w:rPr>
        <w:rFonts w:hint="default"/>
      </w:rPr>
    </w:lvl>
    <w:lvl w:ilvl="1" w:tplc="C5CA8814" w:tentative="1">
      <w:start w:val="1"/>
      <w:numFmt w:val="lowerLetter"/>
      <w:lvlText w:val="%2."/>
      <w:lvlJc w:val="left"/>
      <w:pPr>
        <w:ind w:left="1364" w:hanging="360"/>
      </w:pPr>
    </w:lvl>
    <w:lvl w:ilvl="2" w:tplc="CA36F18C" w:tentative="1">
      <w:start w:val="1"/>
      <w:numFmt w:val="lowerRoman"/>
      <w:lvlText w:val="%3."/>
      <w:lvlJc w:val="right"/>
      <w:pPr>
        <w:ind w:left="2084" w:hanging="180"/>
      </w:pPr>
    </w:lvl>
    <w:lvl w:ilvl="3" w:tplc="0E0A0B04" w:tentative="1">
      <w:start w:val="1"/>
      <w:numFmt w:val="decimal"/>
      <w:lvlText w:val="%4."/>
      <w:lvlJc w:val="left"/>
      <w:pPr>
        <w:ind w:left="2804" w:hanging="360"/>
      </w:pPr>
    </w:lvl>
    <w:lvl w:ilvl="4" w:tplc="FD86800C" w:tentative="1">
      <w:start w:val="1"/>
      <w:numFmt w:val="lowerLetter"/>
      <w:lvlText w:val="%5."/>
      <w:lvlJc w:val="left"/>
      <w:pPr>
        <w:ind w:left="3524" w:hanging="360"/>
      </w:pPr>
    </w:lvl>
    <w:lvl w:ilvl="5" w:tplc="C2C49592" w:tentative="1">
      <w:start w:val="1"/>
      <w:numFmt w:val="lowerRoman"/>
      <w:lvlText w:val="%6."/>
      <w:lvlJc w:val="right"/>
      <w:pPr>
        <w:ind w:left="4244" w:hanging="180"/>
      </w:pPr>
    </w:lvl>
    <w:lvl w:ilvl="6" w:tplc="924630F8" w:tentative="1">
      <w:start w:val="1"/>
      <w:numFmt w:val="decimal"/>
      <w:lvlText w:val="%7."/>
      <w:lvlJc w:val="left"/>
      <w:pPr>
        <w:ind w:left="4964" w:hanging="360"/>
      </w:pPr>
    </w:lvl>
    <w:lvl w:ilvl="7" w:tplc="E026C082" w:tentative="1">
      <w:start w:val="1"/>
      <w:numFmt w:val="lowerLetter"/>
      <w:lvlText w:val="%8."/>
      <w:lvlJc w:val="left"/>
      <w:pPr>
        <w:ind w:left="5684" w:hanging="360"/>
      </w:pPr>
    </w:lvl>
    <w:lvl w:ilvl="8" w:tplc="CAE0B24E" w:tentative="1">
      <w:start w:val="1"/>
      <w:numFmt w:val="lowerRoman"/>
      <w:lvlText w:val="%9."/>
      <w:lvlJc w:val="right"/>
      <w:pPr>
        <w:ind w:left="6404" w:hanging="180"/>
      </w:pPr>
    </w:lvl>
  </w:abstractNum>
  <w:abstractNum w:abstractNumId="5">
    <w:nsid w:val="0804323C"/>
    <w:multiLevelType w:val="hybridMultilevel"/>
    <w:tmpl w:val="15662FB6"/>
    <w:name w:val="WW8Num28"/>
    <w:lvl w:ilvl="0" w:tplc="E2266EAC">
      <w:start w:val="1"/>
      <w:numFmt w:val="lowerLetter"/>
      <w:lvlText w:val="%1)"/>
      <w:lvlJc w:val="left"/>
      <w:pPr>
        <w:tabs>
          <w:tab w:val="num" w:pos="644"/>
        </w:tabs>
        <w:ind w:left="644" w:hanging="360"/>
      </w:pPr>
      <w:rPr>
        <w:rFonts w:cs="Times New Roman" w:hint="default"/>
      </w:rPr>
    </w:lvl>
    <w:lvl w:ilvl="1" w:tplc="544EA2A6" w:tentative="1">
      <w:start w:val="1"/>
      <w:numFmt w:val="lowerLetter"/>
      <w:lvlText w:val="%2."/>
      <w:lvlJc w:val="left"/>
      <w:pPr>
        <w:tabs>
          <w:tab w:val="num" w:pos="1440"/>
        </w:tabs>
        <w:ind w:left="1440" w:hanging="360"/>
      </w:pPr>
      <w:rPr>
        <w:rFonts w:cs="Times New Roman"/>
      </w:rPr>
    </w:lvl>
    <w:lvl w:ilvl="2" w:tplc="57E2056A" w:tentative="1">
      <w:start w:val="1"/>
      <w:numFmt w:val="lowerRoman"/>
      <w:lvlText w:val="%3."/>
      <w:lvlJc w:val="right"/>
      <w:pPr>
        <w:tabs>
          <w:tab w:val="num" w:pos="2160"/>
        </w:tabs>
        <w:ind w:left="2160" w:hanging="180"/>
      </w:pPr>
      <w:rPr>
        <w:rFonts w:cs="Times New Roman"/>
      </w:rPr>
    </w:lvl>
    <w:lvl w:ilvl="3" w:tplc="05A620D8" w:tentative="1">
      <w:start w:val="1"/>
      <w:numFmt w:val="decimal"/>
      <w:lvlText w:val="%4."/>
      <w:lvlJc w:val="left"/>
      <w:pPr>
        <w:tabs>
          <w:tab w:val="num" w:pos="2880"/>
        </w:tabs>
        <w:ind w:left="2880" w:hanging="360"/>
      </w:pPr>
      <w:rPr>
        <w:rFonts w:cs="Times New Roman"/>
      </w:rPr>
    </w:lvl>
    <w:lvl w:ilvl="4" w:tplc="7F405A3A" w:tentative="1">
      <w:start w:val="1"/>
      <w:numFmt w:val="lowerLetter"/>
      <w:lvlText w:val="%5."/>
      <w:lvlJc w:val="left"/>
      <w:pPr>
        <w:tabs>
          <w:tab w:val="num" w:pos="3600"/>
        </w:tabs>
        <w:ind w:left="3600" w:hanging="360"/>
      </w:pPr>
      <w:rPr>
        <w:rFonts w:cs="Times New Roman"/>
      </w:rPr>
    </w:lvl>
    <w:lvl w:ilvl="5" w:tplc="DD3AABD6" w:tentative="1">
      <w:start w:val="1"/>
      <w:numFmt w:val="lowerRoman"/>
      <w:lvlText w:val="%6."/>
      <w:lvlJc w:val="right"/>
      <w:pPr>
        <w:tabs>
          <w:tab w:val="num" w:pos="4320"/>
        </w:tabs>
        <w:ind w:left="4320" w:hanging="180"/>
      </w:pPr>
      <w:rPr>
        <w:rFonts w:cs="Times New Roman"/>
      </w:rPr>
    </w:lvl>
    <w:lvl w:ilvl="6" w:tplc="AEA0BA16" w:tentative="1">
      <w:start w:val="1"/>
      <w:numFmt w:val="decimal"/>
      <w:lvlText w:val="%7."/>
      <w:lvlJc w:val="left"/>
      <w:pPr>
        <w:tabs>
          <w:tab w:val="num" w:pos="5040"/>
        </w:tabs>
        <w:ind w:left="5040" w:hanging="360"/>
      </w:pPr>
      <w:rPr>
        <w:rFonts w:cs="Times New Roman"/>
      </w:rPr>
    </w:lvl>
    <w:lvl w:ilvl="7" w:tplc="76646BF0" w:tentative="1">
      <w:start w:val="1"/>
      <w:numFmt w:val="lowerLetter"/>
      <w:lvlText w:val="%8."/>
      <w:lvlJc w:val="left"/>
      <w:pPr>
        <w:tabs>
          <w:tab w:val="num" w:pos="5760"/>
        </w:tabs>
        <w:ind w:left="5760" w:hanging="360"/>
      </w:pPr>
      <w:rPr>
        <w:rFonts w:cs="Times New Roman"/>
      </w:rPr>
    </w:lvl>
    <w:lvl w:ilvl="8" w:tplc="4C0E359E" w:tentative="1">
      <w:start w:val="1"/>
      <w:numFmt w:val="lowerRoman"/>
      <w:lvlText w:val="%9."/>
      <w:lvlJc w:val="right"/>
      <w:pPr>
        <w:tabs>
          <w:tab w:val="num" w:pos="6480"/>
        </w:tabs>
        <w:ind w:left="6480" w:hanging="180"/>
      </w:pPr>
      <w:rPr>
        <w:rFonts w:cs="Times New Roman"/>
      </w:rPr>
    </w:lvl>
  </w:abstractNum>
  <w:abstractNum w:abstractNumId="6">
    <w:nsid w:val="08BB2ED1"/>
    <w:multiLevelType w:val="hybridMultilevel"/>
    <w:tmpl w:val="A91AB986"/>
    <w:lvl w:ilvl="0" w:tplc="08090017">
      <w:start w:val="1"/>
      <w:numFmt w:val="lowerLetter"/>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B8A515A"/>
    <w:multiLevelType w:val="hybridMultilevel"/>
    <w:tmpl w:val="15662FB6"/>
    <w:lvl w:ilvl="0" w:tplc="D59071A8">
      <w:start w:val="1"/>
      <w:numFmt w:val="lowerLetter"/>
      <w:lvlText w:val="%1)"/>
      <w:lvlJc w:val="left"/>
      <w:pPr>
        <w:tabs>
          <w:tab w:val="num" w:pos="644"/>
        </w:tabs>
        <w:ind w:left="644" w:hanging="36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8">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4E85998"/>
    <w:multiLevelType w:val="hybridMultilevel"/>
    <w:tmpl w:val="C09818F8"/>
    <w:lvl w:ilvl="0" w:tplc="F58EDE48">
      <w:start w:val="1"/>
      <w:numFmt w:val="bullet"/>
      <w:lvlText w:val=""/>
      <w:lvlJc w:val="left"/>
      <w:pPr>
        <w:tabs>
          <w:tab w:val="num" w:pos="567"/>
        </w:tabs>
        <w:ind w:left="568" w:hanging="284"/>
      </w:pPr>
      <w:rPr>
        <w:rFonts w:ascii="Symbol" w:hAnsi="Symbol" w:hint="default"/>
        <w:color w:val="auto"/>
      </w:rPr>
    </w:lvl>
    <w:lvl w:ilvl="1" w:tplc="350EACBC" w:tentative="1">
      <w:start w:val="1"/>
      <w:numFmt w:val="bullet"/>
      <w:lvlText w:val="o"/>
      <w:lvlJc w:val="left"/>
      <w:pPr>
        <w:tabs>
          <w:tab w:val="num" w:pos="1440"/>
        </w:tabs>
        <w:ind w:left="1440" w:hanging="360"/>
      </w:pPr>
      <w:rPr>
        <w:rFonts w:ascii="Courier New" w:hAnsi="Courier New" w:hint="default"/>
      </w:rPr>
    </w:lvl>
    <w:lvl w:ilvl="2" w:tplc="29783466" w:tentative="1">
      <w:start w:val="1"/>
      <w:numFmt w:val="bullet"/>
      <w:lvlText w:val=""/>
      <w:lvlJc w:val="left"/>
      <w:pPr>
        <w:tabs>
          <w:tab w:val="num" w:pos="2160"/>
        </w:tabs>
        <w:ind w:left="2160" w:hanging="360"/>
      </w:pPr>
      <w:rPr>
        <w:rFonts w:ascii="Wingdings" w:hAnsi="Wingdings" w:hint="default"/>
      </w:rPr>
    </w:lvl>
    <w:lvl w:ilvl="3" w:tplc="9B34A5BE" w:tentative="1">
      <w:start w:val="1"/>
      <w:numFmt w:val="bullet"/>
      <w:lvlText w:val=""/>
      <w:lvlJc w:val="left"/>
      <w:pPr>
        <w:tabs>
          <w:tab w:val="num" w:pos="2880"/>
        </w:tabs>
        <w:ind w:left="2880" w:hanging="360"/>
      </w:pPr>
      <w:rPr>
        <w:rFonts w:ascii="Symbol" w:hAnsi="Symbol" w:hint="default"/>
      </w:rPr>
    </w:lvl>
    <w:lvl w:ilvl="4" w:tplc="EE409642" w:tentative="1">
      <w:start w:val="1"/>
      <w:numFmt w:val="bullet"/>
      <w:lvlText w:val="o"/>
      <w:lvlJc w:val="left"/>
      <w:pPr>
        <w:tabs>
          <w:tab w:val="num" w:pos="3600"/>
        </w:tabs>
        <w:ind w:left="3600" w:hanging="360"/>
      </w:pPr>
      <w:rPr>
        <w:rFonts w:ascii="Courier New" w:hAnsi="Courier New" w:hint="default"/>
      </w:rPr>
    </w:lvl>
    <w:lvl w:ilvl="5" w:tplc="F1CCE1CA" w:tentative="1">
      <w:start w:val="1"/>
      <w:numFmt w:val="bullet"/>
      <w:lvlText w:val=""/>
      <w:lvlJc w:val="left"/>
      <w:pPr>
        <w:tabs>
          <w:tab w:val="num" w:pos="4320"/>
        </w:tabs>
        <w:ind w:left="4320" w:hanging="360"/>
      </w:pPr>
      <w:rPr>
        <w:rFonts w:ascii="Wingdings" w:hAnsi="Wingdings" w:hint="default"/>
      </w:rPr>
    </w:lvl>
    <w:lvl w:ilvl="6" w:tplc="8E6C347A" w:tentative="1">
      <w:start w:val="1"/>
      <w:numFmt w:val="bullet"/>
      <w:lvlText w:val=""/>
      <w:lvlJc w:val="left"/>
      <w:pPr>
        <w:tabs>
          <w:tab w:val="num" w:pos="5040"/>
        </w:tabs>
        <w:ind w:left="5040" w:hanging="360"/>
      </w:pPr>
      <w:rPr>
        <w:rFonts w:ascii="Symbol" w:hAnsi="Symbol" w:hint="default"/>
      </w:rPr>
    </w:lvl>
    <w:lvl w:ilvl="7" w:tplc="B90C82FA" w:tentative="1">
      <w:start w:val="1"/>
      <w:numFmt w:val="bullet"/>
      <w:lvlText w:val="o"/>
      <w:lvlJc w:val="left"/>
      <w:pPr>
        <w:tabs>
          <w:tab w:val="num" w:pos="5760"/>
        </w:tabs>
        <w:ind w:left="5760" w:hanging="360"/>
      </w:pPr>
      <w:rPr>
        <w:rFonts w:ascii="Courier New" w:hAnsi="Courier New" w:hint="default"/>
      </w:rPr>
    </w:lvl>
    <w:lvl w:ilvl="8" w:tplc="3008FF2A" w:tentative="1">
      <w:start w:val="1"/>
      <w:numFmt w:val="bullet"/>
      <w:lvlText w:val=""/>
      <w:lvlJc w:val="left"/>
      <w:pPr>
        <w:tabs>
          <w:tab w:val="num" w:pos="6480"/>
        </w:tabs>
        <w:ind w:left="6480" w:hanging="360"/>
      </w:pPr>
      <w:rPr>
        <w:rFonts w:ascii="Wingdings" w:hAnsi="Wingdings" w:hint="default"/>
      </w:rPr>
    </w:lvl>
  </w:abstractNum>
  <w:abstractNum w:abstractNumId="11">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2CD6880"/>
    <w:multiLevelType w:val="hybridMultilevel"/>
    <w:tmpl w:val="CB6A2B76"/>
    <w:lvl w:ilvl="0" w:tplc="C86A0B8A">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43C77B00"/>
    <w:multiLevelType w:val="hybridMultilevel"/>
    <w:tmpl w:val="15662FB6"/>
    <w:lvl w:ilvl="0" w:tplc="3EF48BA0">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450F062B"/>
    <w:multiLevelType w:val="hybridMultilevel"/>
    <w:tmpl w:val="F8D25142"/>
    <w:lvl w:ilvl="0" w:tplc="CF00E954">
      <w:start w:val="1"/>
      <w:numFmt w:val="lowerLetter"/>
      <w:lvlText w:val="%1)"/>
      <w:lvlJc w:val="left"/>
      <w:pPr>
        <w:ind w:left="740" w:hanging="456"/>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nsid w:val="4A0906A6"/>
    <w:multiLevelType w:val="hybridMultilevel"/>
    <w:tmpl w:val="C9CE9C36"/>
    <w:lvl w:ilvl="0" w:tplc="04070001">
      <w:start w:val="1"/>
      <w:numFmt w:val="lowerLetter"/>
      <w:lvlText w:val="%1)"/>
      <w:lvlJc w:val="left"/>
      <w:pPr>
        <w:tabs>
          <w:tab w:val="num" w:pos="737"/>
        </w:tabs>
        <w:ind w:left="737" w:hanging="453"/>
      </w:pPr>
      <w:rPr>
        <w:rFonts w:cs="Times New Roman" w:hint="default"/>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16">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96A0DFB"/>
    <w:multiLevelType w:val="hybridMultilevel"/>
    <w:tmpl w:val="4A062EBE"/>
    <w:lvl w:ilvl="0" w:tplc="B8426558">
      <w:start w:val="1"/>
      <w:numFmt w:val="lowerLetter"/>
      <w:lvlText w:val="%1)"/>
      <w:lvlJc w:val="left"/>
      <w:pPr>
        <w:ind w:left="1065" w:hanging="360"/>
      </w:pPr>
      <w:rPr>
        <w:rFonts w:cs="Times New Roman" w:hint="default"/>
      </w:rPr>
    </w:lvl>
    <w:lvl w:ilvl="1" w:tplc="04250019" w:tentative="1">
      <w:start w:val="1"/>
      <w:numFmt w:val="lowerLetter"/>
      <w:lvlText w:val="%2."/>
      <w:lvlJc w:val="left"/>
      <w:pPr>
        <w:ind w:left="1785" w:hanging="360"/>
      </w:pPr>
      <w:rPr>
        <w:rFonts w:cs="Times New Roman"/>
      </w:rPr>
    </w:lvl>
    <w:lvl w:ilvl="2" w:tplc="0425001B" w:tentative="1">
      <w:start w:val="1"/>
      <w:numFmt w:val="lowerRoman"/>
      <w:lvlText w:val="%3."/>
      <w:lvlJc w:val="right"/>
      <w:pPr>
        <w:ind w:left="2505" w:hanging="180"/>
      </w:pPr>
      <w:rPr>
        <w:rFonts w:cs="Times New Roman"/>
      </w:rPr>
    </w:lvl>
    <w:lvl w:ilvl="3" w:tplc="0425000F" w:tentative="1">
      <w:start w:val="1"/>
      <w:numFmt w:val="decimal"/>
      <w:lvlText w:val="%4."/>
      <w:lvlJc w:val="left"/>
      <w:pPr>
        <w:ind w:left="3225" w:hanging="360"/>
      </w:pPr>
      <w:rPr>
        <w:rFonts w:cs="Times New Roman"/>
      </w:rPr>
    </w:lvl>
    <w:lvl w:ilvl="4" w:tplc="04250019" w:tentative="1">
      <w:start w:val="1"/>
      <w:numFmt w:val="lowerLetter"/>
      <w:lvlText w:val="%5."/>
      <w:lvlJc w:val="left"/>
      <w:pPr>
        <w:ind w:left="3945" w:hanging="360"/>
      </w:pPr>
      <w:rPr>
        <w:rFonts w:cs="Times New Roman"/>
      </w:rPr>
    </w:lvl>
    <w:lvl w:ilvl="5" w:tplc="0425001B" w:tentative="1">
      <w:start w:val="1"/>
      <w:numFmt w:val="lowerRoman"/>
      <w:lvlText w:val="%6."/>
      <w:lvlJc w:val="right"/>
      <w:pPr>
        <w:ind w:left="4665" w:hanging="180"/>
      </w:pPr>
      <w:rPr>
        <w:rFonts w:cs="Times New Roman"/>
      </w:rPr>
    </w:lvl>
    <w:lvl w:ilvl="6" w:tplc="0425000F" w:tentative="1">
      <w:start w:val="1"/>
      <w:numFmt w:val="decimal"/>
      <w:lvlText w:val="%7."/>
      <w:lvlJc w:val="left"/>
      <w:pPr>
        <w:ind w:left="5385" w:hanging="360"/>
      </w:pPr>
      <w:rPr>
        <w:rFonts w:cs="Times New Roman"/>
      </w:rPr>
    </w:lvl>
    <w:lvl w:ilvl="7" w:tplc="04250019" w:tentative="1">
      <w:start w:val="1"/>
      <w:numFmt w:val="lowerLetter"/>
      <w:lvlText w:val="%8."/>
      <w:lvlJc w:val="left"/>
      <w:pPr>
        <w:ind w:left="6105" w:hanging="360"/>
      </w:pPr>
      <w:rPr>
        <w:rFonts w:cs="Times New Roman"/>
      </w:rPr>
    </w:lvl>
    <w:lvl w:ilvl="8" w:tplc="0425001B" w:tentative="1">
      <w:start w:val="1"/>
      <w:numFmt w:val="lowerRoman"/>
      <w:lvlText w:val="%9."/>
      <w:lvlJc w:val="right"/>
      <w:pPr>
        <w:ind w:left="6825" w:hanging="180"/>
      </w:pPr>
      <w:rPr>
        <w:rFonts w:cs="Times New Roman"/>
      </w:rPr>
    </w:lvl>
  </w:abstractNum>
  <w:abstractNum w:abstractNumId="18">
    <w:nsid w:val="5C817DBE"/>
    <w:multiLevelType w:val="hybridMultilevel"/>
    <w:tmpl w:val="C9CE9C36"/>
    <w:lvl w:ilvl="0" w:tplc="04070001">
      <w:start w:val="1"/>
      <w:numFmt w:val="lowerLetter"/>
      <w:lvlText w:val="%1)"/>
      <w:lvlJc w:val="left"/>
      <w:pPr>
        <w:tabs>
          <w:tab w:val="num" w:pos="737"/>
        </w:tabs>
        <w:ind w:left="737" w:hanging="453"/>
      </w:pPr>
      <w:rPr>
        <w:rFonts w:cs="Times New Roman" w:hint="default"/>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19">
    <w:nsid w:val="630173B8"/>
    <w:multiLevelType w:val="hybridMultilevel"/>
    <w:tmpl w:val="9D903862"/>
    <w:lvl w:ilvl="0" w:tplc="7A94E5F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666D34C1"/>
    <w:multiLevelType w:val="hybridMultilevel"/>
    <w:tmpl w:val="CB6A2B76"/>
    <w:lvl w:ilvl="0" w:tplc="C86A0B8A">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66F03F9C"/>
    <w:multiLevelType w:val="hybridMultilevel"/>
    <w:tmpl w:val="141CCE66"/>
    <w:lvl w:ilvl="0" w:tplc="04090017">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7690660"/>
    <w:multiLevelType w:val="hybridMultilevel"/>
    <w:tmpl w:val="8618CDE0"/>
    <w:lvl w:ilvl="0" w:tplc="04250017">
      <w:start w:val="1"/>
      <w:numFmt w:val="lowerLetter"/>
      <w:lvlText w:val="%1)"/>
      <w:lvlJc w:val="left"/>
      <w:pPr>
        <w:ind w:left="1004" w:hanging="360"/>
      </w:pPr>
    </w:lvl>
    <w:lvl w:ilvl="1" w:tplc="04250019">
      <w:start w:val="1"/>
      <w:numFmt w:val="lowerLetter"/>
      <w:lvlText w:val="%2."/>
      <w:lvlJc w:val="left"/>
      <w:pPr>
        <w:ind w:left="1724" w:hanging="360"/>
      </w:pPr>
    </w:lvl>
    <w:lvl w:ilvl="2" w:tplc="0425001B">
      <w:start w:val="1"/>
      <w:numFmt w:val="lowerRoman"/>
      <w:lvlText w:val="%3."/>
      <w:lvlJc w:val="right"/>
      <w:pPr>
        <w:ind w:left="2444" w:hanging="180"/>
      </w:pPr>
    </w:lvl>
    <w:lvl w:ilvl="3" w:tplc="0425000F">
      <w:start w:val="1"/>
      <w:numFmt w:val="decimal"/>
      <w:lvlText w:val="%4."/>
      <w:lvlJc w:val="left"/>
      <w:pPr>
        <w:ind w:left="3164" w:hanging="360"/>
      </w:pPr>
    </w:lvl>
    <w:lvl w:ilvl="4" w:tplc="04250019">
      <w:start w:val="1"/>
      <w:numFmt w:val="lowerLetter"/>
      <w:lvlText w:val="%5."/>
      <w:lvlJc w:val="left"/>
      <w:pPr>
        <w:ind w:left="3884" w:hanging="360"/>
      </w:pPr>
    </w:lvl>
    <w:lvl w:ilvl="5" w:tplc="0425001B">
      <w:start w:val="1"/>
      <w:numFmt w:val="lowerRoman"/>
      <w:lvlText w:val="%6."/>
      <w:lvlJc w:val="right"/>
      <w:pPr>
        <w:ind w:left="4604" w:hanging="180"/>
      </w:pPr>
    </w:lvl>
    <w:lvl w:ilvl="6" w:tplc="0425000F">
      <w:start w:val="1"/>
      <w:numFmt w:val="decimal"/>
      <w:lvlText w:val="%7."/>
      <w:lvlJc w:val="left"/>
      <w:pPr>
        <w:ind w:left="5324" w:hanging="360"/>
      </w:pPr>
    </w:lvl>
    <w:lvl w:ilvl="7" w:tplc="04250019">
      <w:start w:val="1"/>
      <w:numFmt w:val="lowerLetter"/>
      <w:lvlText w:val="%8."/>
      <w:lvlJc w:val="left"/>
      <w:pPr>
        <w:ind w:left="6044" w:hanging="360"/>
      </w:pPr>
    </w:lvl>
    <w:lvl w:ilvl="8" w:tplc="0425001B">
      <w:start w:val="1"/>
      <w:numFmt w:val="lowerRoman"/>
      <w:lvlText w:val="%9."/>
      <w:lvlJc w:val="right"/>
      <w:pPr>
        <w:ind w:left="6764" w:hanging="180"/>
      </w:pPr>
    </w:lvl>
  </w:abstractNum>
  <w:abstractNum w:abstractNumId="23">
    <w:nsid w:val="69151B06"/>
    <w:multiLevelType w:val="hybridMultilevel"/>
    <w:tmpl w:val="15662FB6"/>
    <w:lvl w:ilvl="0" w:tplc="7A94E5F6">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6AF166AE"/>
    <w:multiLevelType w:val="hybridMultilevel"/>
    <w:tmpl w:val="DB8E8014"/>
    <w:lvl w:ilvl="0" w:tplc="808AC992">
      <w:start w:val="1"/>
      <w:numFmt w:val="lowerLetter"/>
      <w:lvlText w:val="%1)"/>
      <w:lvlJc w:val="left"/>
      <w:pPr>
        <w:tabs>
          <w:tab w:val="num" w:pos="644"/>
        </w:tabs>
        <w:ind w:left="644"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5">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5127542"/>
    <w:multiLevelType w:val="hybridMultilevel"/>
    <w:tmpl w:val="E68051D2"/>
    <w:lvl w:ilvl="0" w:tplc="04070001">
      <w:start w:val="1"/>
      <w:numFmt w:val="lowerLetter"/>
      <w:lvlText w:val="%1)"/>
      <w:lvlJc w:val="left"/>
      <w:pPr>
        <w:tabs>
          <w:tab w:val="num" w:pos="644"/>
        </w:tabs>
        <w:ind w:left="644" w:hanging="360"/>
      </w:pPr>
      <w:rPr>
        <w:rFont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75D41826"/>
    <w:multiLevelType w:val="hybridMultilevel"/>
    <w:tmpl w:val="3BC43F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0">
    <w:nsid w:val="7ADD38E2"/>
    <w:multiLevelType w:val="hybridMultilevel"/>
    <w:tmpl w:val="99829F9A"/>
    <w:lvl w:ilvl="0" w:tplc="5C5471BC">
      <w:start w:val="1"/>
      <w:numFmt w:val="lowerLetter"/>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F942897"/>
    <w:multiLevelType w:val="hybridMultilevel"/>
    <w:tmpl w:val="33EEA5D8"/>
    <w:lvl w:ilvl="0" w:tplc="28C470C8">
      <w:start w:val="1"/>
      <w:numFmt w:val="lowerLetter"/>
      <w:lvlText w:val="%1)"/>
      <w:lvlJc w:val="left"/>
      <w:pPr>
        <w:ind w:left="734" w:hanging="450"/>
      </w:pPr>
      <w:rPr>
        <w:rFonts w:cs="Times New Roman" w:hint="default"/>
      </w:rPr>
    </w:lvl>
    <w:lvl w:ilvl="1" w:tplc="04250019" w:tentative="1">
      <w:start w:val="1"/>
      <w:numFmt w:val="lowerLetter"/>
      <w:lvlText w:val="%2."/>
      <w:lvlJc w:val="left"/>
      <w:pPr>
        <w:ind w:left="1364" w:hanging="360"/>
      </w:pPr>
      <w:rPr>
        <w:rFonts w:cs="Times New Roman"/>
      </w:rPr>
    </w:lvl>
    <w:lvl w:ilvl="2" w:tplc="0425001B" w:tentative="1">
      <w:start w:val="1"/>
      <w:numFmt w:val="lowerRoman"/>
      <w:lvlText w:val="%3."/>
      <w:lvlJc w:val="right"/>
      <w:pPr>
        <w:ind w:left="2084" w:hanging="180"/>
      </w:pPr>
      <w:rPr>
        <w:rFonts w:cs="Times New Roman"/>
      </w:rPr>
    </w:lvl>
    <w:lvl w:ilvl="3" w:tplc="0425000F" w:tentative="1">
      <w:start w:val="1"/>
      <w:numFmt w:val="decimal"/>
      <w:lvlText w:val="%4."/>
      <w:lvlJc w:val="left"/>
      <w:pPr>
        <w:ind w:left="2804" w:hanging="360"/>
      </w:pPr>
      <w:rPr>
        <w:rFonts w:cs="Times New Roman"/>
      </w:rPr>
    </w:lvl>
    <w:lvl w:ilvl="4" w:tplc="04250019" w:tentative="1">
      <w:start w:val="1"/>
      <w:numFmt w:val="lowerLetter"/>
      <w:lvlText w:val="%5."/>
      <w:lvlJc w:val="left"/>
      <w:pPr>
        <w:ind w:left="3524" w:hanging="360"/>
      </w:pPr>
      <w:rPr>
        <w:rFonts w:cs="Times New Roman"/>
      </w:rPr>
    </w:lvl>
    <w:lvl w:ilvl="5" w:tplc="0425001B" w:tentative="1">
      <w:start w:val="1"/>
      <w:numFmt w:val="lowerRoman"/>
      <w:lvlText w:val="%6."/>
      <w:lvlJc w:val="right"/>
      <w:pPr>
        <w:ind w:left="4244" w:hanging="180"/>
      </w:pPr>
      <w:rPr>
        <w:rFonts w:cs="Times New Roman"/>
      </w:rPr>
    </w:lvl>
    <w:lvl w:ilvl="6" w:tplc="0425000F" w:tentative="1">
      <w:start w:val="1"/>
      <w:numFmt w:val="decimal"/>
      <w:lvlText w:val="%7."/>
      <w:lvlJc w:val="left"/>
      <w:pPr>
        <w:ind w:left="4964" w:hanging="360"/>
      </w:pPr>
      <w:rPr>
        <w:rFonts w:cs="Times New Roman"/>
      </w:rPr>
    </w:lvl>
    <w:lvl w:ilvl="7" w:tplc="04250019" w:tentative="1">
      <w:start w:val="1"/>
      <w:numFmt w:val="lowerLetter"/>
      <w:lvlText w:val="%8."/>
      <w:lvlJc w:val="left"/>
      <w:pPr>
        <w:ind w:left="5684" w:hanging="360"/>
      </w:pPr>
      <w:rPr>
        <w:rFonts w:cs="Times New Roman"/>
      </w:rPr>
    </w:lvl>
    <w:lvl w:ilvl="8" w:tplc="0425001B" w:tentative="1">
      <w:start w:val="1"/>
      <w:numFmt w:val="lowerRoman"/>
      <w:lvlText w:val="%9."/>
      <w:lvlJc w:val="right"/>
      <w:pPr>
        <w:ind w:left="6404" w:hanging="180"/>
      </w:pPr>
      <w:rPr>
        <w:rFonts w:cs="Times New Roman"/>
      </w:rPr>
    </w:lvl>
  </w:abstractNum>
  <w:num w:numId="1">
    <w:abstractNumId w:val="9"/>
  </w:num>
  <w:num w:numId="2">
    <w:abstractNumId w:val="28"/>
  </w:num>
  <w:num w:numId="3">
    <w:abstractNumId w:val="8"/>
  </w:num>
  <w:num w:numId="4">
    <w:abstractNumId w:val="11"/>
  </w:num>
  <w:num w:numId="5">
    <w:abstractNumId w:val="10"/>
  </w:num>
  <w:num w:numId="6">
    <w:abstractNumId w:val="26"/>
  </w:num>
  <w:num w:numId="7">
    <w:abstractNumId w:val="20"/>
  </w:num>
  <w:num w:numId="8">
    <w:abstractNumId w:val="3"/>
  </w:num>
  <w:num w:numId="9">
    <w:abstractNumId w:val="24"/>
  </w:num>
  <w:num w:numId="10">
    <w:abstractNumId w:val="16"/>
    <w:lvlOverride w:ilvl="0">
      <w:startOverride w:val="1"/>
    </w:lvlOverride>
  </w:num>
  <w:num w:numId="11">
    <w:abstractNumId w:val="16"/>
    <w:lvlOverride w:ilvl="0">
      <w:startOverride w:val="1"/>
    </w:lvlOverride>
  </w:num>
  <w:num w:numId="12">
    <w:abstractNumId w:val="16"/>
    <w:lvlOverride w:ilvl="0">
      <w:startOverride w:val="1"/>
    </w:lvlOverride>
  </w:num>
  <w:num w:numId="13">
    <w:abstractNumId w:val="16"/>
    <w:lvlOverride w:ilvl="0">
      <w:startOverride w:val="1"/>
    </w:lvlOverride>
  </w:num>
  <w:num w:numId="14">
    <w:abstractNumId w:val="16"/>
    <w:lvlOverride w:ilvl="0">
      <w:startOverride w:val="1"/>
    </w:lvlOverride>
  </w:num>
  <w:num w:numId="15">
    <w:abstractNumId w:val="16"/>
    <w:lvlOverride w:ilvl="0">
      <w:startOverride w:val="1"/>
    </w:lvlOverride>
  </w:num>
  <w:num w:numId="16">
    <w:abstractNumId w:val="16"/>
    <w:lvlOverride w:ilvl="0">
      <w:startOverride w:val="1"/>
    </w:lvlOverride>
  </w:num>
  <w:num w:numId="17">
    <w:abstractNumId w:val="16"/>
    <w:lvlOverride w:ilvl="0">
      <w:startOverride w:val="1"/>
    </w:lvlOverride>
  </w:num>
  <w:num w:numId="18">
    <w:abstractNumId w:val="16"/>
    <w:lvlOverride w:ilvl="0">
      <w:startOverride w:val="1"/>
    </w:lvlOverride>
  </w:num>
  <w:num w:numId="19">
    <w:abstractNumId w:val="16"/>
    <w:lvlOverride w:ilvl="0">
      <w:startOverride w:val="1"/>
    </w:lvlOverride>
  </w:num>
  <w:num w:numId="20">
    <w:abstractNumId w:val="16"/>
    <w:lvlOverride w:ilvl="0">
      <w:startOverride w:val="1"/>
    </w:lvlOverride>
  </w:num>
  <w:num w:numId="21">
    <w:abstractNumId w:val="16"/>
    <w:lvlOverride w:ilvl="0">
      <w:startOverride w:val="1"/>
    </w:lvlOverride>
  </w:num>
  <w:num w:numId="22">
    <w:abstractNumId w:val="16"/>
    <w:lvlOverride w:ilvl="0">
      <w:startOverride w:val="1"/>
    </w:lvlOverride>
  </w:num>
  <w:num w:numId="23">
    <w:abstractNumId w:val="16"/>
    <w:lvlOverride w:ilvl="0">
      <w:startOverride w:val="1"/>
    </w:lvlOverride>
  </w:num>
  <w:num w:numId="24">
    <w:abstractNumId w:val="16"/>
    <w:lvlOverride w:ilvl="0">
      <w:startOverride w:val="1"/>
    </w:lvlOverride>
  </w:num>
  <w:num w:numId="25">
    <w:abstractNumId w:val="16"/>
    <w:lvlOverride w:ilvl="0">
      <w:startOverride w:val="1"/>
    </w:lvlOverride>
  </w:num>
  <w:num w:numId="26">
    <w:abstractNumId w:val="16"/>
    <w:lvlOverride w:ilvl="0">
      <w:startOverride w:val="1"/>
    </w:lvlOverride>
  </w:num>
  <w:num w:numId="27">
    <w:abstractNumId w:val="16"/>
    <w:lvlOverride w:ilvl="0">
      <w:startOverride w:val="1"/>
    </w:lvlOverride>
  </w:num>
  <w:num w:numId="28">
    <w:abstractNumId w:val="16"/>
  </w:num>
  <w:num w:numId="29">
    <w:abstractNumId w:val="16"/>
    <w:lvlOverride w:ilvl="0">
      <w:startOverride w:val="1"/>
    </w:lvlOverride>
  </w:num>
  <w:num w:numId="30">
    <w:abstractNumId w:val="16"/>
    <w:lvlOverride w:ilvl="0">
      <w:startOverride w:val="1"/>
    </w:lvlOverride>
  </w:num>
  <w:num w:numId="31">
    <w:abstractNumId w:val="16"/>
    <w:lvlOverride w:ilvl="0">
      <w:startOverride w:val="1"/>
    </w:lvlOverride>
  </w:num>
  <w:num w:numId="32">
    <w:abstractNumId w:val="16"/>
    <w:lvlOverride w:ilvl="0">
      <w:startOverride w:val="1"/>
    </w:lvlOverride>
  </w:num>
  <w:num w:numId="33">
    <w:abstractNumId w:val="16"/>
    <w:lvlOverride w:ilvl="0">
      <w:startOverride w:val="1"/>
    </w:lvlOverride>
  </w:num>
  <w:num w:numId="34">
    <w:abstractNumId w:val="13"/>
  </w:num>
  <w:num w:numId="35">
    <w:abstractNumId w:val="16"/>
    <w:lvlOverride w:ilvl="0">
      <w:startOverride w:val="1"/>
    </w:lvlOverride>
  </w:num>
  <w:num w:numId="36">
    <w:abstractNumId w:val="16"/>
    <w:lvlOverride w:ilvl="0">
      <w:startOverride w:val="1"/>
    </w:lvlOverride>
  </w:num>
  <w:num w:numId="37">
    <w:abstractNumId w:val="25"/>
  </w:num>
  <w:num w:numId="38">
    <w:abstractNumId w:val="15"/>
    <w:lvlOverride w:ilvl="0">
      <w:startOverride w:val="1"/>
    </w:lvlOverride>
  </w:num>
  <w:num w:numId="39">
    <w:abstractNumId w:val="15"/>
    <w:lvlOverride w:ilvl="0">
      <w:startOverride w:val="1"/>
    </w:lvlOverride>
  </w:num>
  <w:num w:numId="40">
    <w:abstractNumId w:val="15"/>
    <w:lvlOverride w:ilvl="0">
      <w:startOverride w:val="1"/>
    </w:lvlOverride>
  </w:num>
  <w:num w:numId="41">
    <w:abstractNumId w:val="15"/>
    <w:lvlOverride w:ilvl="0">
      <w:startOverride w:val="1"/>
    </w:lvlOverride>
  </w:num>
  <w:num w:numId="42">
    <w:abstractNumId w:val="15"/>
    <w:lvlOverride w:ilvl="0">
      <w:startOverride w:val="1"/>
    </w:lvlOverride>
  </w:num>
  <w:num w:numId="43">
    <w:abstractNumId w:val="15"/>
    <w:lvlOverride w:ilvl="0">
      <w:startOverride w:val="1"/>
    </w:lvlOverride>
  </w:num>
  <w:num w:numId="44">
    <w:abstractNumId w:val="15"/>
    <w:lvlOverride w:ilvl="0">
      <w:startOverride w:val="1"/>
    </w:lvlOverride>
  </w:num>
  <w:num w:numId="45">
    <w:abstractNumId w:val="15"/>
    <w:lvlOverride w:ilvl="0">
      <w:startOverride w:val="1"/>
    </w:lvlOverride>
  </w:num>
  <w:num w:numId="46">
    <w:abstractNumId w:val="15"/>
    <w:lvlOverride w:ilvl="0">
      <w:startOverride w:val="1"/>
    </w:lvlOverride>
  </w:num>
  <w:num w:numId="47">
    <w:abstractNumId w:val="15"/>
    <w:lvlOverride w:ilvl="0">
      <w:startOverride w:val="1"/>
    </w:lvlOverride>
  </w:num>
  <w:num w:numId="48">
    <w:abstractNumId w:val="15"/>
    <w:lvlOverride w:ilvl="0">
      <w:startOverride w:val="1"/>
    </w:lvlOverride>
  </w:num>
  <w:num w:numId="49">
    <w:abstractNumId w:val="18"/>
  </w:num>
  <w:num w:numId="50">
    <w:abstractNumId w:val="16"/>
    <w:lvlOverride w:ilvl="0">
      <w:startOverride w:val="1"/>
    </w:lvlOverride>
  </w:num>
  <w:num w:numId="51">
    <w:abstractNumId w:val="23"/>
  </w:num>
  <w:num w:numId="52">
    <w:abstractNumId w:val="7"/>
  </w:num>
  <w:num w:numId="53">
    <w:abstractNumId w:val="19"/>
  </w:num>
  <w:num w:numId="54">
    <w:abstractNumId w:val="16"/>
    <w:lvlOverride w:ilvl="0">
      <w:startOverride w:val="1"/>
    </w:lvlOverride>
  </w:num>
  <w:num w:numId="55">
    <w:abstractNumId w:val="29"/>
  </w:num>
  <w:num w:numId="56">
    <w:abstractNumId w:val="16"/>
    <w:lvlOverride w:ilvl="0">
      <w:startOverride w:val="1"/>
    </w:lvlOverride>
  </w:num>
  <w:num w:numId="57">
    <w:abstractNumId w:val="16"/>
    <w:lvlOverride w:ilvl="0">
      <w:startOverride w:val="1"/>
    </w:lvlOverride>
  </w:num>
  <w:num w:numId="5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1"/>
  </w:num>
  <w:num w:numId="60">
    <w:abstractNumId w:val="0"/>
    <w:lvlOverride w:ilvl="0">
      <w:startOverride w:val="1"/>
    </w:lvlOverride>
  </w:num>
  <w:num w:numId="61">
    <w:abstractNumId w:val="16"/>
    <w:lvlOverride w:ilvl="0">
      <w:startOverride w:val="1"/>
    </w:lvlOverride>
  </w:num>
  <w:num w:numId="62">
    <w:abstractNumId w:val="16"/>
    <w:lvlOverride w:ilvl="0">
      <w:startOverride w:val="1"/>
    </w:lvlOverride>
  </w:num>
  <w:num w:numId="63">
    <w:abstractNumId w:val="16"/>
    <w:lvlOverride w:ilvl="0">
      <w:startOverride w:val="1"/>
    </w:lvlOverride>
  </w:num>
  <w:num w:numId="64">
    <w:abstractNumId w:val="16"/>
    <w:lvlOverride w:ilvl="0">
      <w:startOverride w:val="1"/>
    </w:lvlOverride>
  </w:num>
  <w:num w:numId="65">
    <w:abstractNumId w:val="16"/>
    <w:lvlOverride w:ilvl="0">
      <w:startOverride w:val="1"/>
    </w:lvlOverride>
  </w:num>
  <w:num w:numId="66">
    <w:abstractNumId w:val="12"/>
  </w:num>
  <w:num w:numId="67">
    <w:abstractNumId w:val="16"/>
    <w:lvlOverride w:ilvl="0">
      <w:startOverride w:val="3"/>
    </w:lvlOverride>
  </w:num>
  <w:num w:numId="68">
    <w:abstractNumId w:val="17"/>
  </w:num>
  <w:num w:numId="69">
    <w:abstractNumId w:val="14"/>
  </w:num>
  <w:num w:numId="70">
    <w:abstractNumId w:val="2"/>
  </w:num>
  <w:num w:numId="71">
    <w:abstractNumId w:val="31"/>
  </w:num>
  <w:num w:numId="72">
    <w:abstractNumId w:val="27"/>
  </w:num>
  <w:num w:numId="73">
    <w:abstractNumId w:val="9"/>
  </w:num>
  <w:num w:numId="74">
    <w:abstractNumId w:val="30"/>
  </w:num>
  <w:num w:numId="75">
    <w:abstractNumId w:val="1"/>
  </w:num>
  <w:num w:numId="76">
    <w:abstractNumId w:val="6"/>
  </w:num>
  <w:num w:numId="7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
    <w:lvlOverride w:ilvl="0">
      <w:startOverride w:val="2"/>
    </w:lvlOverride>
  </w:num>
  <w:num w:numId="79">
    <w:abstractNumId w:val="1"/>
    <w:lvlOverride w:ilvl="0">
      <w:startOverride w:val="1"/>
    </w:lvlOverride>
  </w:num>
  <w:num w:numId="80">
    <w:abstractNumId w:val="1"/>
    <w:lvlOverride w:ilvl="0">
      <w:startOverride w:val="1"/>
    </w:lvlOverride>
  </w:num>
  <w:num w:numId="81">
    <w:abstractNumId w:val="1"/>
    <w:lvlOverride w:ilvl="0">
      <w:startOverride w:val="1"/>
    </w:lvlOverride>
  </w:num>
  <w:numIdMacAtCleanup w:val="8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ristóf Szabados">
    <w15:presenceInfo w15:providerId="AD" w15:userId="S-1-5-21-1538607324-3213881460-940295383-3117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283"/>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55B"/>
    <w:rsid w:val="00000465"/>
    <w:rsid w:val="00000DC8"/>
    <w:rsid w:val="000018F1"/>
    <w:rsid w:val="00001DE4"/>
    <w:rsid w:val="000024EF"/>
    <w:rsid w:val="0000269F"/>
    <w:rsid w:val="00002F2C"/>
    <w:rsid w:val="000030B9"/>
    <w:rsid w:val="000032C6"/>
    <w:rsid w:val="00003776"/>
    <w:rsid w:val="000038B5"/>
    <w:rsid w:val="00003A57"/>
    <w:rsid w:val="00003D7E"/>
    <w:rsid w:val="00003E36"/>
    <w:rsid w:val="000041D4"/>
    <w:rsid w:val="000043A6"/>
    <w:rsid w:val="00004544"/>
    <w:rsid w:val="0000465D"/>
    <w:rsid w:val="00005CF6"/>
    <w:rsid w:val="000062B4"/>
    <w:rsid w:val="00006A0B"/>
    <w:rsid w:val="00006D6E"/>
    <w:rsid w:val="00006EEB"/>
    <w:rsid w:val="00006FE3"/>
    <w:rsid w:val="00007AA4"/>
    <w:rsid w:val="00007D4A"/>
    <w:rsid w:val="000101CE"/>
    <w:rsid w:val="00010880"/>
    <w:rsid w:val="0001186F"/>
    <w:rsid w:val="00011BC7"/>
    <w:rsid w:val="00011E8D"/>
    <w:rsid w:val="0001292F"/>
    <w:rsid w:val="00012D74"/>
    <w:rsid w:val="00013D69"/>
    <w:rsid w:val="0001505C"/>
    <w:rsid w:val="000152EB"/>
    <w:rsid w:val="00015809"/>
    <w:rsid w:val="000160DA"/>
    <w:rsid w:val="00017301"/>
    <w:rsid w:val="00017457"/>
    <w:rsid w:val="00017AB9"/>
    <w:rsid w:val="00020CFA"/>
    <w:rsid w:val="00020E31"/>
    <w:rsid w:val="00021143"/>
    <w:rsid w:val="00021327"/>
    <w:rsid w:val="0002234D"/>
    <w:rsid w:val="00022473"/>
    <w:rsid w:val="0002274B"/>
    <w:rsid w:val="00023614"/>
    <w:rsid w:val="00024150"/>
    <w:rsid w:val="00024C0C"/>
    <w:rsid w:val="00024DA6"/>
    <w:rsid w:val="00025462"/>
    <w:rsid w:val="000254A7"/>
    <w:rsid w:val="000271C0"/>
    <w:rsid w:val="000277FA"/>
    <w:rsid w:val="00030047"/>
    <w:rsid w:val="00030B46"/>
    <w:rsid w:val="00030C29"/>
    <w:rsid w:val="00031059"/>
    <w:rsid w:val="00032233"/>
    <w:rsid w:val="00032B68"/>
    <w:rsid w:val="00033475"/>
    <w:rsid w:val="00033813"/>
    <w:rsid w:val="0003402C"/>
    <w:rsid w:val="00037071"/>
    <w:rsid w:val="00037B9B"/>
    <w:rsid w:val="00037D79"/>
    <w:rsid w:val="00040035"/>
    <w:rsid w:val="000400BC"/>
    <w:rsid w:val="0004090B"/>
    <w:rsid w:val="000439C7"/>
    <w:rsid w:val="00043A38"/>
    <w:rsid w:val="00044861"/>
    <w:rsid w:val="000464F5"/>
    <w:rsid w:val="00046743"/>
    <w:rsid w:val="00050D27"/>
    <w:rsid w:val="00050E79"/>
    <w:rsid w:val="0005146D"/>
    <w:rsid w:val="0005255B"/>
    <w:rsid w:val="00053F6D"/>
    <w:rsid w:val="00055434"/>
    <w:rsid w:val="00055551"/>
    <w:rsid w:val="0005564F"/>
    <w:rsid w:val="00056BF2"/>
    <w:rsid w:val="000570FE"/>
    <w:rsid w:val="0006052D"/>
    <w:rsid w:val="000606F8"/>
    <w:rsid w:val="00060A3C"/>
    <w:rsid w:val="00061484"/>
    <w:rsid w:val="000618BF"/>
    <w:rsid w:val="00061970"/>
    <w:rsid w:val="00062AB5"/>
    <w:rsid w:val="000637CE"/>
    <w:rsid w:val="00063F59"/>
    <w:rsid w:val="00064A9F"/>
    <w:rsid w:val="0006570B"/>
    <w:rsid w:val="00066935"/>
    <w:rsid w:val="000673DE"/>
    <w:rsid w:val="00067977"/>
    <w:rsid w:val="00067CD6"/>
    <w:rsid w:val="0007134E"/>
    <w:rsid w:val="000721A9"/>
    <w:rsid w:val="00072EBB"/>
    <w:rsid w:val="00073C31"/>
    <w:rsid w:val="0007433F"/>
    <w:rsid w:val="00074BF3"/>
    <w:rsid w:val="0007525F"/>
    <w:rsid w:val="0007546E"/>
    <w:rsid w:val="0007624A"/>
    <w:rsid w:val="00076C14"/>
    <w:rsid w:val="000810FD"/>
    <w:rsid w:val="0008198F"/>
    <w:rsid w:val="00081E22"/>
    <w:rsid w:val="00082215"/>
    <w:rsid w:val="000845AB"/>
    <w:rsid w:val="00084D17"/>
    <w:rsid w:val="00085087"/>
    <w:rsid w:val="000871BE"/>
    <w:rsid w:val="00087629"/>
    <w:rsid w:val="000905B6"/>
    <w:rsid w:val="00090DCA"/>
    <w:rsid w:val="00092ABF"/>
    <w:rsid w:val="00092BBD"/>
    <w:rsid w:val="00092E2C"/>
    <w:rsid w:val="000934B4"/>
    <w:rsid w:val="00094B89"/>
    <w:rsid w:val="00094FFB"/>
    <w:rsid w:val="000965D6"/>
    <w:rsid w:val="0009661E"/>
    <w:rsid w:val="000A024E"/>
    <w:rsid w:val="000A06BA"/>
    <w:rsid w:val="000A0B53"/>
    <w:rsid w:val="000A2379"/>
    <w:rsid w:val="000A266F"/>
    <w:rsid w:val="000A3444"/>
    <w:rsid w:val="000A44C6"/>
    <w:rsid w:val="000A47B4"/>
    <w:rsid w:val="000A4A64"/>
    <w:rsid w:val="000A50F9"/>
    <w:rsid w:val="000A55D9"/>
    <w:rsid w:val="000A5A49"/>
    <w:rsid w:val="000A5D23"/>
    <w:rsid w:val="000A6711"/>
    <w:rsid w:val="000A753C"/>
    <w:rsid w:val="000B0C00"/>
    <w:rsid w:val="000B1906"/>
    <w:rsid w:val="000B1B05"/>
    <w:rsid w:val="000B3662"/>
    <w:rsid w:val="000B3AF2"/>
    <w:rsid w:val="000B553A"/>
    <w:rsid w:val="000C05D6"/>
    <w:rsid w:val="000C0647"/>
    <w:rsid w:val="000C0789"/>
    <w:rsid w:val="000C0C9A"/>
    <w:rsid w:val="000C1C4B"/>
    <w:rsid w:val="000C1FC3"/>
    <w:rsid w:val="000C2CD5"/>
    <w:rsid w:val="000C3CD2"/>
    <w:rsid w:val="000C4C96"/>
    <w:rsid w:val="000C56E3"/>
    <w:rsid w:val="000C704B"/>
    <w:rsid w:val="000C70CE"/>
    <w:rsid w:val="000C7290"/>
    <w:rsid w:val="000C7304"/>
    <w:rsid w:val="000C736B"/>
    <w:rsid w:val="000C7A14"/>
    <w:rsid w:val="000C7D64"/>
    <w:rsid w:val="000D18B9"/>
    <w:rsid w:val="000D1C62"/>
    <w:rsid w:val="000D268D"/>
    <w:rsid w:val="000D2B2B"/>
    <w:rsid w:val="000D2D41"/>
    <w:rsid w:val="000D3471"/>
    <w:rsid w:val="000D48DB"/>
    <w:rsid w:val="000D4C5A"/>
    <w:rsid w:val="000D4D14"/>
    <w:rsid w:val="000D536D"/>
    <w:rsid w:val="000D6E54"/>
    <w:rsid w:val="000D7D5D"/>
    <w:rsid w:val="000E0679"/>
    <w:rsid w:val="000E3256"/>
    <w:rsid w:val="000E3400"/>
    <w:rsid w:val="000E429E"/>
    <w:rsid w:val="000E43F1"/>
    <w:rsid w:val="000E5EC1"/>
    <w:rsid w:val="000E5FD1"/>
    <w:rsid w:val="000E656E"/>
    <w:rsid w:val="000E6656"/>
    <w:rsid w:val="000E6EC0"/>
    <w:rsid w:val="000E6EF3"/>
    <w:rsid w:val="000E7020"/>
    <w:rsid w:val="000E76F8"/>
    <w:rsid w:val="000F039F"/>
    <w:rsid w:val="000F0C9F"/>
    <w:rsid w:val="000F11A4"/>
    <w:rsid w:val="000F12FC"/>
    <w:rsid w:val="000F1CCA"/>
    <w:rsid w:val="000F236B"/>
    <w:rsid w:val="000F328E"/>
    <w:rsid w:val="000F3442"/>
    <w:rsid w:val="000F3977"/>
    <w:rsid w:val="000F3BB2"/>
    <w:rsid w:val="000F3BCA"/>
    <w:rsid w:val="000F45E5"/>
    <w:rsid w:val="000F5BFF"/>
    <w:rsid w:val="000F6077"/>
    <w:rsid w:val="000F6549"/>
    <w:rsid w:val="000F6590"/>
    <w:rsid w:val="000F6C06"/>
    <w:rsid w:val="000F727B"/>
    <w:rsid w:val="0010050F"/>
    <w:rsid w:val="001012AE"/>
    <w:rsid w:val="00101E82"/>
    <w:rsid w:val="00102A9A"/>
    <w:rsid w:val="00102D22"/>
    <w:rsid w:val="00103B9F"/>
    <w:rsid w:val="00104AE1"/>
    <w:rsid w:val="00105F53"/>
    <w:rsid w:val="00106157"/>
    <w:rsid w:val="00106451"/>
    <w:rsid w:val="00106587"/>
    <w:rsid w:val="0010673F"/>
    <w:rsid w:val="001072E3"/>
    <w:rsid w:val="00110424"/>
    <w:rsid w:val="00110777"/>
    <w:rsid w:val="0011248B"/>
    <w:rsid w:val="00112958"/>
    <w:rsid w:val="00112C86"/>
    <w:rsid w:val="00112D39"/>
    <w:rsid w:val="00113AC0"/>
    <w:rsid w:val="00113E52"/>
    <w:rsid w:val="00115FF1"/>
    <w:rsid w:val="001170F8"/>
    <w:rsid w:val="00117246"/>
    <w:rsid w:val="001222FC"/>
    <w:rsid w:val="0012291A"/>
    <w:rsid w:val="0012349D"/>
    <w:rsid w:val="001234B2"/>
    <w:rsid w:val="0012411B"/>
    <w:rsid w:val="0012480D"/>
    <w:rsid w:val="00124FF9"/>
    <w:rsid w:val="001262B6"/>
    <w:rsid w:val="00126EDD"/>
    <w:rsid w:val="00127598"/>
    <w:rsid w:val="00127758"/>
    <w:rsid w:val="00131627"/>
    <w:rsid w:val="0013208A"/>
    <w:rsid w:val="00133E05"/>
    <w:rsid w:val="0013462C"/>
    <w:rsid w:val="0013467F"/>
    <w:rsid w:val="00134FA9"/>
    <w:rsid w:val="00135001"/>
    <w:rsid w:val="001350D3"/>
    <w:rsid w:val="00135300"/>
    <w:rsid w:val="0013657E"/>
    <w:rsid w:val="0013694A"/>
    <w:rsid w:val="001415D4"/>
    <w:rsid w:val="001427E1"/>
    <w:rsid w:val="001428D5"/>
    <w:rsid w:val="00143141"/>
    <w:rsid w:val="00146869"/>
    <w:rsid w:val="00146D4E"/>
    <w:rsid w:val="001477E9"/>
    <w:rsid w:val="001478A7"/>
    <w:rsid w:val="0015000E"/>
    <w:rsid w:val="0015028B"/>
    <w:rsid w:val="0015157D"/>
    <w:rsid w:val="001519E7"/>
    <w:rsid w:val="00153547"/>
    <w:rsid w:val="00153D6A"/>
    <w:rsid w:val="00154949"/>
    <w:rsid w:val="001559C1"/>
    <w:rsid w:val="00157B01"/>
    <w:rsid w:val="00157C6E"/>
    <w:rsid w:val="00160A66"/>
    <w:rsid w:val="00160E02"/>
    <w:rsid w:val="001616FD"/>
    <w:rsid w:val="00162CEE"/>
    <w:rsid w:val="00162FE2"/>
    <w:rsid w:val="001654A2"/>
    <w:rsid w:val="00165959"/>
    <w:rsid w:val="0016682E"/>
    <w:rsid w:val="00166A04"/>
    <w:rsid w:val="00167130"/>
    <w:rsid w:val="00167B5E"/>
    <w:rsid w:val="00170097"/>
    <w:rsid w:val="001700BB"/>
    <w:rsid w:val="00170295"/>
    <w:rsid w:val="001718AB"/>
    <w:rsid w:val="00172FEA"/>
    <w:rsid w:val="001731D1"/>
    <w:rsid w:val="0017348A"/>
    <w:rsid w:val="00175D7E"/>
    <w:rsid w:val="00176F0D"/>
    <w:rsid w:val="0017704D"/>
    <w:rsid w:val="0017728A"/>
    <w:rsid w:val="00177311"/>
    <w:rsid w:val="001773F1"/>
    <w:rsid w:val="0017770C"/>
    <w:rsid w:val="00177AD2"/>
    <w:rsid w:val="001818C0"/>
    <w:rsid w:val="00181AF2"/>
    <w:rsid w:val="00181E70"/>
    <w:rsid w:val="00182899"/>
    <w:rsid w:val="00183828"/>
    <w:rsid w:val="0018452A"/>
    <w:rsid w:val="00184AE0"/>
    <w:rsid w:val="00184FED"/>
    <w:rsid w:val="00185C8A"/>
    <w:rsid w:val="00185EBC"/>
    <w:rsid w:val="001860E4"/>
    <w:rsid w:val="001866E2"/>
    <w:rsid w:val="00187A97"/>
    <w:rsid w:val="00187C82"/>
    <w:rsid w:val="00190458"/>
    <w:rsid w:val="00190874"/>
    <w:rsid w:val="001909B1"/>
    <w:rsid w:val="00190AB7"/>
    <w:rsid w:val="00191142"/>
    <w:rsid w:val="001912FD"/>
    <w:rsid w:val="00191CCC"/>
    <w:rsid w:val="00192051"/>
    <w:rsid w:val="00192F9D"/>
    <w:rsid w:val="00193601"/>
    <w:rsid w:val="001953C4"/>
    <w:rsid w:val="0019590D"/>
    <w:rsid w:val="00195A57"/>
    <w:rsid w:val="001A0D4B"/>
    <w:rsid w:val="001A180D"/>
    <w:rsid w:val="001A207D"/>
    <w:rsid w:val="001A4238"/>
    <w:rsid w:val="001A4499"/>
    <w:rsid w:val="001A4D9D"/>
    <w:rsid w:val="001A660C"/>
    <w:rsid w:val="001A6E5B"/>
    <w:rsid w:val="001A7F2B"/>
    <w:rsid w:val="001B0B93"/>
    <w:rsid w:val="001B0D57"/>
    <w:rsid w:val="001B2208"/>
    <w:rsid w:val="001B2860"/>
    <w:rsid w:val="001B2D2D"/>
    <w:rsid w:val="001B31FE"/>
    <w:rsid w:val="001B72AD"/>
    <w:rsid w:val="001B755D"/>
    <w:rsid w:val="001C099F"/>
    <w:rsid w:val="001C2228"/>
    <w:rsid w:val="001C3A15"/>
    <w:rsid w:val="001C43ED"/>
    <w:rsid w:val="001C594B"/>
    <w:rsid w:val="001C74AC"/>
    <w:rsid w:val="001D0278"/>
    <w:rsid w:val="001D062B"/>
    <w:rsid w:val="001D0638"/>
    <w:rsid w:val="001D0C3F"/>
    <w:rsid w:val="001D104E"/>
    <w:rsid w:val="001D1A86"/>
    <w:rsid w:val="001D1E5C"/>
    <w:rsid w:val="001D1F18"/>
    <w:rsid w:val="001D1F7E"/>
    <w:rsid w:val="001D33D3"/>
    <w:rsid w:val="001D3925"/>
    <w:rsid w:val="001D3D21"/>
    <w:rsid w:val="001D4010"/>
    <w:rsid w:val="001D4655"/>
    <w:rsid w:val="001D48D9"/>
    <w:rsid w:val="001D4E9D"/>
    <w:rsid w:val="001D4FCF"/>
    <w:rsid w:val="001D548A"/>
    <w:rsid w:val="001D5BD9"/>
    <w:rsid w:val="001D63C1"/>
    <w:rsid w:val="001D6969"/>
    <w:rsid w:val="001D6B21"/>
    <w:rsid w:val="001D799D"/>
    <w:rsid w:val="001D7CC8"/>
    <w:rsid w:val="001E0B95"/>
    <w:rsid w:val="001E0C10"/>
    <w:rsid w:val="001E2A7E"/>
    <w:rsid w:val="001E4074"/>
    <w:rsid w:val="001E5165"/>
    <w:rsid w:val="001E5E89"/>
    <w:rsid w:val="001E6AA0"/>
    <w:rsid w:val="001F0BA7"/>
    <w:rsid w:val="001F1CFE"/>
    <w:rsid w:val="001F2576"/>
    <w:rsid w:val="001F31ED"/>
    <w:rsid w:val="001F574A"/>
    <w:rsid w:val="001F5A22"/>
    <w:rsid w:val="001F5A6C"/>
    <w:rsid w:val="001F7D31"/>
    <w:rsid w:val="0020216C"/>
    <w:rsid w:val="00202702"/>
    <w:rsid w:val="002035F1"/>
    <w:rsid w:val="00203C70"/>
    <w:rsid w:val="0020568C"/>
    <w:rsid w:val="002056F5"/>
    <w:rsid w:val="00206941"/>
    <w:rsid w:val="00206C8B"/>
    <w:rsid w:val="00211C6A"/>
    <w:rsid w:val="00215351"/>
    <w:rsid w:val="00215C40"/>
    <w:rsid w:val="00215C97"/>
    <w:rsid w:val="00215EB8"/>
    <w:rsid w:val="00216169"/>
    <w:rsid w:val="00216187"/>
    <w:rsid w:val="0021633C"/>
    <w:rsid w:val="002164CE"/>
    <w:rsid w:val="0021665A"/>
    <w:rsid w:val="002167BE"/>
    <w:rsid w:val="00217FA1"/>
    <w:rsid w:val="00220437"/>
    <w:rsid w:val="00220637"/>
    <w:rsid w:val="002209B6"/>
    <w:rsid w:val="00220D35"/>
    <w:rsid w:val="00220EC4"/>
    <w:rsid w:val="00221881"/>
    <w:rsid w:val="00221918"/>
    <w:rsid w:val="00222B83"/>
    <w:rsid w:val="00222B9B"/>
    <w:rsid w:val="00222DCB"/>
    <w:rsid w:val="0022564D"/>
    <w:rsid w:val="002259A1"/>
    <w:rsid w:val="002259FB"/>
    <w:rsid w:val="002301FB"/>
    <w:rsid w:val="002305E8"/>
    <w:rsid w:val="00232353"/>
    <w:rsid w:val="00234765"/>
    <w:rsid w:val="00234775"/>
    <w:rsid w:val="0023503F"/>
    <w:rsid w:val="00236392"/>
    <w:rsid w:val="002365DA"/>
    <w:rsid w:val="00240B25"/>
    <w:rsid w:val="00242137"/>
    <w:rsid w:val="0024237D"/>
    <w:rsid w:val="0024270A"/>
    <w:rsid w:val="00243AFD"/>
    <w:rsid w:val="002441BE"/>
    <w:rsid w:val="002442A5"/>
    <w:rsid w:val="002450F6"/>
    <w:rsid w:val="00245B1F"/>
    <w:rsid w:val="00245B4F"/>
    <w:rsid w:val="00245C1A"/>
    <w:rsid w:val="0024617B"/>
    <w:rsid w:val="00246263"/>
    <w:rsid w:val="00247462"/>
    <w:rsid w:val="00250964"/>
    <w:rsid w:val="00250B28"/>
    <w:rsid w:val="002510E8"/>
    <w:rsid w:val="00251738"/>
    <w:rsid w:val="00251DB6"/>
    <w:rsid w:val="002522BB"/>
    <w:rsid w:val="002525E6"/>
    <w:rsid w:val="00252FDB"/>
    <w:rsid w:val="00253361"/>
    <w:rsid w:val="00253A34"/>
    <w:rsid w:val="00254534"/>
    <w:rsid w:val="0025530E"/>
    <w:rsid w:val="0025596A"/>
    <w:rsid w:val="0025649D"/>
    <w:rsid w:val="002577D9"/>
    <w:rsid w:val="002577F8"/>
    <w:rsid w:val="00257903"/>
    <w:rsid w:val="00260E4D"/>
    <w:rsid w:val="00263E8D"/>
    <w:rsid w:val="002664E4"/>
    <w:rsid w:val="00266854"/>
    <w:rsid w:val="00266A13"/>
    <w:rsid w:val="00267814"/>
    <w:rsid w:val="00267EAF"/>
    <w:rsid w:val="00270015"/>
    <w:rsid w:val="0027032B"/>
    <w:rsid w:val="002707B1"/>
    <w:rsid w:val="0027098B"/>
    <w:rsid w:val="00271B3D"/>
    <w:rsid w:val="00271DA4"/>
    <w:rsid w:val="00273B75"/>
    <w:rsid w:val="00274AA6"/>
    <w:rsid w:val="00274F4E"/>
    <w:rsid w:val="00275343"/>
    <w:rsid w:val="002771C2"/>
    <w:rsid w:val="002772D9"/>
    <w:rsid w:val="002775A1"/>
    <w:rsid w:val="002779B4"/>
    <w:rsid w:val="002816EC"/>
    <w:rsid w:val="00281780"/>
    <w:rsid w:val="0028182A"/>
    <w:rsid w:val="00281C6B"/>
    <w:rsid w:val="00282463"/>
    <w:rsid w:val="002839F5"/>
    <w:rsid w:val="00283E96"/>
    <w:rsid w:val="00285E75"/>
    <w:rsid w:val="002869E6"/>
    <w:rsid w:val="002870ED"/>
    <w:rsid w:val="00287216"/>
    <w:rsid w:val="00287353"/>
    <w:rsid w:val="00287358"/>
    <w:rsid w:val="002906A0"/>
    <w:rsid w:val="00290858"/>
    <w:rsid w:val="002916F5"/>
    <w:rsid w:val="00291866"/>
    <w:rsid w:val="002923BA"/>
    <w:rsid w:val="00292595"/>
    <w:rsid w:val="0029294F"/>
    <w:rsid w:val="0029332E"/>
    <w:rsid w:val="00294190"/>
    <w:rsid w:val="00294B6A"/>
    <w:rsid w:val="00295548"/>
    <w:rsid w:val="00295A2F"/>
    <w:rsid w:val="00295D2B"/>
    <w:rsid w:val="0029653E"/>
    <w:rsid w:val="0029750F"/>
    <w:rsid w:val="00297E9E"/>
    <w:rsid w:val="00297FB8"/>
    <w:rsid w:val="002A03DC"/>
    <w:rsid w:val="002A1204"/>
    <w:rsid w:val="002A16E9"/>
    <w:rsid w:val="002A173E"/>
    <w:rsid w:val="002A1791"/>
    <w:rsid w:val="002A2A83"/>
    <w:rsid w:val="002A3DF9"/>
    <w:rsid w:val="002A42B7"/>
    <w:rsid w:val="002A4666"/>
    <w:rsid w:val="002A4B6B"/>
    <w:rsid w:val="002A51A4"/>
    <w:rsid w:val="002A565B"/>
    <w:rsid w:val="002A6802"/>
    <w:rsid w:val="002A6BC8"/>
    <w:rsid w:val="002A7565"/>
    <w:rsid w:val="002B072B"/>
    <w:rsid w:val="002B0869"/>
    <w:rsid w:val="002B0DED"/>
    <w:rsid w:val="002B0F5F"/>
    <w:rsid w:val="002B235E"/>
    <w:rsid w:val="002B3476"/>
    <w:rsid w:val="002B4ED5"/>
    <w:rsid w:val="002B53C3"/>
    <w:rsid w:val="002B594F"/>
    <w:rsid w:val="002B604A"/>
    <w:rsid w:val="002B60B4"/>
    <w:rsid w:val="002B6C54"/>
    <w:rsid w:val="002B6DE8"/>
    <w:rsid w:val="002B7FD2"/>
    <w:rsid w:val="002C0634"/>
    <w:rsid w:val="002C0AE9"/>
    <w:rsid w:val="002C0CF3"/>
    <w:rsid w:val="002C0ED1"/>
    <w:rsid w:val="002C0F42"/>
    <w:rsid w:val="002C1983"/>
    <w:rsid w:val="002C26FD"/>
    <w:rsid w:val="002C2A44"/>
    <w:rsid w:val="002C2E1B"/>
    <w:rsid w:val="002C31C9"/>
    <w:rsid w:val="002C3320"/>
    <w:rsid w:val="002C3CDB"/>
    <w:rsid w:val="002C5DFF"/>
    <w:rsid w:val="002C61D3"/>
    <w:rsid w:val="002C6F5D"/>
    <w:rsid w:val="002C7059"/>
    <w:rsid w:val="002C7DF5"/>
    <w:rsid w:val="002D1510"/>
    <w:rsid w:val="002D1811"/>
    <w:rsid w:val="002D219C"/>
    <w:rsid w:val="002D2A0E"/>
    <w:rsid w:val="002D2EB6"/>
    <w:rsid w:val="002D3910"/>
    <w:rsid w:val="002D3AAA"/>
    <w:rsid w:val="002D3AB9"/>
    <w:rsid w:val="002D3DAB"/>
    <w:rsid w:val="002D47F5"/>
    <w:rsid w:val="002D70DE"/>
    <w:rsid w:val="002D7A9E"/>
    <w:rsid w:val="002E0FE3"/>
    <w:rsid w:val="002E13DC"/>
    <w:rsid w:val="002E2595"/>
    <w:rsid w:val="002E2C06"/>
    <w:rsid w:val="002E2C9F"/>
    <w:rsid w:val="002E3A78"/>
    <w:rsid w:val="002E3F65"/>
    <w:rsid w:val="002E4035"/>
    <w:rsid w:val="002E4A9B"/>
    <w:rsid w:val="002E4B77"/>
    <w:rsid w:val="002E68F2"/>
    <w:rsid w:val="002E6AC9"/>
    <w:rsid w:val="002E70EB"/>
    <w:rsid w:val="002F12A7"/>
    <w:rsid w:val="002F12B5"/>
    <w:rsid w:val="002F28AC"/>
    <w:rsid w:val="002F48ED"/>
    <w:rsid w:val="002F516F"/>
    <w:rsid w:val="002F517B"/>
    <w:rsid w:val="002F6904"/>
    <w:rsid w:val="002F6949"/>
    <w:rsid w:val="002F6975"/>
    <w:rsid w:val="003005E4"/>
    <w:rsid w:val="0030070B"/>
    <w:rsid w:val="00300E5B"/>
    <w:rsid w:val="00300F62"/>
    <w:rsid w:val="003014D6"/>
    <w:rsid w:val="003015E0"/>
    <w:rsid w:val="003018C1"/>
    <w:rsid w:val="00301947"/>
    <w:rsid w:val="0030208B"/>
    <w:rsid w:val="0030216C"/>
    <w:rsid w:val="00302C36"/>
    <w:rsid w:val="00302D20"/>
    <w:rsid w:val="00302F99"/>
    <w:rsid w:val="00303449"/>
    <w:rsid w:val="00305975"/>
    <w:rsid w:val="00305ABA"/>
    <w:rsid w:val="003061F7"/>
    <w:rsid w:val="0030684E"/>
    <w:rsid w:val="003074D9"/>
    <w:rsid w:val="00310651"/>
    <w:rsid w:val="0031171F"/>
    <w:rsid w:val="00311C24"/>
    <w:rsid w:val="003122A9"/>
    <w:rsid w:val="003123D4"/>
    <w:rsid w:val="00312877"/>
    <w:rsid w:val="003133A0"/>
    <w:rsid w:val="00313F39"/>
    <w:rsid w:val="00314449"/>
    <w:rsid w:val="0031456A"/>
    <w:rsid w:val="003165B1"/>
    <w:rsid w:val="003166B7"/>
    <w:rsid w:val="00320CBA"/>
    <w:rsid w:val="00320F6B"/>
    <w:rsid w:val="00321E23"/>
    <w:rsid w:val="003221DF"/>
    <w:rsid w:val="00323047"/>
    <w:rsid w:val="00324889"/>
    <w:rsid w:val="00324ACE"/>
    <w:rsid w:val="00324D1D"/>
    <w:rsid w:val="003259D1"/>
    <w:rsid w:val="00327330"/>
    <w:rsid w:val="003305CD"/>
    <w:rsid w:val="003306F7"/>
    <w:rsid w:val="003310B1"/>
    <w:rsid w:val="00331AEA"/>
    <w:rsid w:val="00334773"/>
    <w:rsid w:val="00334E1F"/>
    <w:rsid w:val="0033536D"/>
    <w:rsid w:val="00335AEF"/>
    <w:rsid w:val="00337009"/>
    <w:rsid w:val="003401A7"/>
    <w:rsid w:val="003403DE"/>
    <w:rsid w:val="003410E4"/>
    <w:rsid w:val="003413E0"/>
    <w:rsid w:val="00342D17"/>
    <w:rsid w:val="003430CF"/>
    <w:rsid w:val="003434EE"/>
    <w:rsid w:val="00343730"/>
    <w:rsid w:val="00343D20"/>
    <w:rsid w:val="00344ACA"/>
    <w:rsid w:val="00345CE6"/>
    <w:rsid w:val="0034656C"/>
    <w:rsid w:val="0035009F"/>
    <w:rsid w:val="003519EC"/>
    <w:rsid w:val="00352595"/>
    <w:rsid w:val="0035359C"/>
    <w:rsid w:val="0035382D"/>
    <w:rsid w:val="00354093"/>
    <w:rsid w:val="003557B2"/>
    <w:rsid w:val="003559FA"/>
    <w:rsid w:val="00355C86"/>
    <w:rsid w:val="00355E05"/>
    <w:rsid w:val="00356142"/>
    <w:rsid w:val="0035634D"/>
    <w:rsid w:val="00356BB2"/>
    <w:rsid w:val="00357399"/>
    <w:rsid w:val="00357645"/>
    <w:rsid w:val="00361EBC"/>
    <w:rsid w:val="0036200B"/>
    <w:rsid w:val="003621C3"/>
    <w:rsid w:val="003623E2"/>
    <w:rsid w:val="0036293B"/>
    <w:rsid w:val="00362AF3"/>
    <w:rsid w:val="00363720"/>
    <w:rsid w:val="0036385C"/>
    <w:rsid w:val="0036431A"/>
    <w:rsid w:val="00364BC4"/>
    <w:rsid w:val="003653E9"/>
    <w:rsid w:val="00365495"/>
    <w:rsid w:val="003663C9"/>
    <w:rsid w:val="003700EC"/>
    <w:rsid w:val="00370FD0"/>
    <w:rsid w:val="00372608"/>
    <w:rsid w:val="003728F8"/>
    <w:rsid w:val="003731F1"/>
    <w:rsid w:val="00374B15"/>
    <w:rsid w:val="00374BE6"/>
    <w:rsid w:val="00376AED"/>
    <w:rsid w:val="00376FD9"/>
    <w:rsid w:val="0037726D"/>
    <w:rsid w:val="00377AE0"/>
    <w:rsid w:val="00381412"/>
    <w:rsid w:val="003825F4"/>
    <w:rsid w:val="003859FC"/>
    <w:rsid w:val="003872A2"/>
    <w:rsid w:val="0038758A"/>
    <w:rsid w:val="003905E6"/>
    <w:rsid w:val="003914E0"/>
    <w:rsid w:val="003918D7"/>
    <w:rsid w:val="00395CAA"/>
    <w:rsid w:val="003A0C0D"/>
    <w:rsid w:val="003A1A6F"/>
    <w:rsid w:val="003A1F60"/>
    <w:rsid w:val="003A2B38"/>
    <w:rsid w:val="003A2CBD"/>
    <w:rsid w:val="003A33A3"/>
    <w:rsid w:val="003A359C"/>
    <w:rsid w:val="003A4135"/>
    <w:rsid w:val="003A4747"/>
    <w:rsid w:val="003A50F7"/>
    <w:rsid w:val="003A5FD5"/>
    <w:rsid w:val="003A757E"/>
    <w:rsid w:val="003B0951"/>
    <w:rsid w:val="003B1E2F"/>
    <w:rsid w:val="003B22A1"/>
    <w:rsid w:val="003B284E"/>
    <w:rsid w:val="003B2CF9"/>
    <w:rsid w:val="003B35A3"/>
    <w:rsid w:val="003B4124"/>
    <w:rsid w:val="003B6C11"/>
    <w:rsid w:val="003B6C24"/>
    <w:rsid w:val="003B6F7D"/>
    <w:rsid w:val="003B73A8"/>
    <w:rsid w:val="003B74ED"/>
    <w:rsid w:val="003B76CA"/>
    <w:rsid w:val="003C12A0"/>
    <w:rsid w:val="003C149F"/>
    <w:rsid w:val="003C1827"/>
    <w:rsid w:val="003C1859"/>
    <w:rsid w:val="003C28CB"/>
    <w:rsid w:val="003C2A2F"/>
    <w:rsid w:val="003C3F79"/>
    <w:rsid w:val="003C4C2E"/>
    <w:rsid w:val="003C52B2"/>
    <w:rsid w:val="003C694A"/>
    <w:rsid w:val="003C6A2E"/>
    <w:rsid w:val="003D096F"/>
    <w:rsid w:val="003D1051"/>
    <w:rsid w:val="003D11EF"/>
    <w:rsid w:val="003D13B3"/>
    <w:rsid w:val="003D1E51"/>
    <w:rsid w:val="003D270E"/>
    <w:rsid w:val="003D3DAC"/>
    <w:rsid w:val="003D4B45"/>
    <w:rsid w:val="003D4CC6"/>
    <w:rsid w:val="003D52A1"/>
    <w:rsid w:val="003D535D"/>
    <w:rsid w:val="003D6A6A"/>
    <w:rsid w:val="003D6FC1"/>
    <w:rsid w:val="003E09A6"/>
    <w:rsid w:val="003E0D9B"/>
    <w:rsid w:val="003E22A0"/>
    <w:rsid w:val="003E2BB8"/>
    <w:rsid w:val="003E5433"/>
    <w:rsid w:val="003E55CB"/>
    <w:rsid w:val="003E59EE"/>
    <w:rsid w:val="003E6290"/>
    <w:rsid w:val="003E7273"/>
    <w:rsid w:val="003E792A"/>
    <w:rsid w:val="003F01F8"/>
    <w:rsid w:val="003F10CF"/>
    <w:rsid w:val="003F16B8"/>
    <w:rsid w:val="003F1721"/>
    <w:rsid w:val="003F1D81"/>
    <w:rsid w:val="003F2180"/>
    <w:rsid w:val="003F2B9B"/>
    <w:rsid w:val="003F3442"/>
    <w:rsid w:val="003F439F"/>
    <w:rsid w:val="003F5E89"/>
    <w:rsid w:val="003F5EE8"/>
    <w:rsid w:val="003F741D"/>
    <w:rsid w:val="003F7536"/>
    <w:rsid w:val="003F76C9"/>
    <w:rsid w:val="00400224"/>
    <w:rsid w:val="00402A40"/>
    <w:rsid w:val="004049B5"/>
    <w:rsid w:val="00404A38"/>
    <w:rsid w:val="00404FB4"/>
    <w:rsid w:val="004053DF"/>
    <w:rsid w:val="00405593"/>
    <w:rsid w:val="00405A57"/>
    <w:rsid w:val="00411212"/>
    <w:rsid w:val="00411E26"/>
    <w:rsid w:val="00412574"/>
    <w:rsid w:val="00412A66"/>
    <w:rsid w:val="0041309A"/>
    <w:rsid w:val="00413A22"/>
    <w:rsid w:val="00413C53"/>
    <w:rsid w:val="00413EAA"/>
    <w:rsid w:val="004143C4"/>
    <w:rsid w:val="004145D0"/>
    <w:rsid w:val="0041469D"/>
    <w:rsid w:val="004148EC"/>
    <w:rsid w:val="0041529B"/>
    <w:rsid w:val="00415707"/>
    <w:rsid w:val="00415C29"/>
    <w:rsid w:val="0041612A"/>
    <w:rsid w:val="00416540"/>
    <w:rsid w:val="00416EBD"/>
    <w:rsid w:val="0042213A"/>
    <w:rsid w:val="00422E85"/>
    <w:rsid w:val="00422FA2"/>
    <w:rsid w:val="00423318"/>
    <w:rsid w:val="00423476"/>
    <w:rsid w:val="00423874"/>
    <w:rsid w:val="0042505C"/>
    <w:rsid w:val="00425464"/>
    <w:rsid w:val="004276BA"/>
    <w:rsid w:val="00430A7C"/>
    <w:rsid w:val="004312AB"/>
    <w:rsid w:val="00432CA0"/>
    <w:rsid w:val="00432F61"/>
    <w:rsid w:val="004337E2"/>
    <w:rsid w:val="00434257"/>
    <w:rsid w:val="00434541"/>
    <w:rsid w:val="00434F3A"/>
    <w:rsid w:val="00435249"/>
    <w:rsid w:val="0043565D"/>
    <w:rsid w:val="004356A8"/>
    <w:rsid w:val="00435778"/>
    <w:rsid w:val="004367D9"/>
    <w:rsid w:val="00436DF2"/>
    <w:rsid w:val="004416F1"/>
    <w:rsid w:val="00441EF3"/>
    <w:rsid w:val="0044330C"/>
    <w:rsid w:val="004438DD"/>
    <w:rsid w:val="00445886"/>
    <w:rsid w:val="00446509"/>
    <w:rsid w:val="00446584"/>
    <w:rsid w:val="00446F91"/>
    <w:rsid w:val="00447127"/>
    <w:rsid w:val="00447B9E"/>
    <w:rsid w:val="00450AED"/>
    <w:rsid w:val="00451FE1"/>
    <w:rsid w:val="004527A5"/>
    <w:rsid w:val="00452D51"/>
    <w:rsid w:val="00453ADA"/>
    <w:rsid w:val="00456CF7"/>
    <w:rsid w:val="0046066E"/>
    <w:rsid w:val="004618FC"/>
    <w:rsid w:val="00462020"/>
    <w:rsid w:val="00462150"/>
    <w:rsid w:val="0046415F"/>
    <w:rsid w:val="00464B36"/>
    <w:rsid w:val="0046558D"/>
    <w:rsid w:val="00465D22"/>
    <w:rsid w:val="00466450"/>
    <w:rsid w:val="00467D2A"/>
    <w:rsid w:val="00470D68"/>
    <w:rsid w:val="00470D6E"/>
    <w:rsid w:val="00471823"/>
    <w:rsid w:val="00471F6F"/>
    <w:rsid w:val="00472CC4"/>
    <w:rsid w:val="00473048"/>
    <w:rsid w:val="00473FC5"/>
    <w:rsid w:val="00474863"/>
    <w:rsid w:val="00474903"/>
    <w:rsid w:val="00474D80"/>
    <w:rsid w:val="0047692A"/>
    <w:rsid w:val="00476B6A"/>
    <w:rsid w:val="00477686"/>
    <w:rsid w:val="004807F9"/>
    <w:rsid w:val="00481B2A"/>
    <w:rsid w:val="00483192"/>
    <w:rsid w:val="004846AE"/>
    <w:rsid w:val="00484BD4"/>
    <w:rsid w:val="004851F8"/>
    <w:rsid w:val="00485961"/>
    <w:rsid w:val="004863BD"/>
    <w:rsid w:val="004863E5"/>
    <w:rsid w:val="00486E41"/>
    <w:rsid w:val="00487360"/>
    <w:rsid w:val="004876D4"/>
    <w:rsid w:val="00490236"/>
    <w:rsid w:val="00491825"/>
    <w:rsid w:val="00491F55"/>
    <w:rsid w:val="004920AA"/>
    <w:rsid w:val="00493803"/>
    <w:rsid w:val="00493832"/>
    <w:rsid w:val="00493B8A"/>
    <w:rsid w:val="00494B9E"/>
    <w:rsid w:val="00496308"/>
    <w:rsid w:val="004976FF"/>
    <w:rsid w:val="00497910"/>
    <w:rsid w:val="004A0FA3"/>
    <w:rsid w:val="004A1156"/>
    <w:rsid w:val="004A16BE"/>
    <w:rsid w:val="004A3C92"/>
    <w:rsid w:val="004A5152"/>
    <w:rsid w:val="004A5E8C"/>
    <w:rsid w:val="004A67A7"/>
    <w:rsid w:val="004A6AAF"/>
    <w:rsid w:val="004A7646"/>
    <w:rsid w:val="004B1088"/>
    <w:rsid w:val="004B2D5D"/>
    <w:rsid w:val="004B2E52"/>
    <w:rsid w:val="004B2FDB"/>
    <w:rsid w:val="004B40BD"/>
    <w:rsid w:val="004B428D"/>
    <w:rsid w:val="004B4B6D"/>
    <w:rsid w:val="004B671F"/>
    <w:rsid w:val="004B689F"/>
    <w:rsid w:val="004B7210"/>
    <w:rsid w:val="004B7316"/>
    <w:rsid w:val="004B75FC"/>
    <w:rsid w:val="004B7665"/>
    <w:rsid w:val="004C094E"/>
    <w:rsid w:val="004C1BA2"/>
    <w:rsid w:val="004C22E1"/>
    <w:rsid w:val="004C2A8A"/>
    <w:rsid w:val="004C31E8"/>
    <w:rsid w:val="004C33DE"/>
    <w:rsid w:val="004C3CBD"/>
    <w:rsid w:val="004C4F73"/>
    <w:rsid w:val="004C559D"/>
    <w:rsid w:val="004C5963"/>
    <w:rsid w:val="004C5B58"/>
    <w:rsid w:val="004C64C3"/>
    <w:rsid w:val="004C67BE"/>
    <w:rsid w:val="004C7580"/>
    <w:rsid w:val="004C7C37"/>
    <w:rsid w:val="004D0963"/>
    <w:rsid w:val="004D16ED"/>
    <w:rsid w:val="004D20BC"/>
    <w:rsid w:val="004D25D6"/>
    <w:rsid w:val="004D3651"/>
    <w:rsid w:val="004D4185"/>
    <w:rsid w:val="004D41DD"/>
    <w:rsid w:val="004D6E74"/>
    <w:rsid w:val="004D724C"/>
    <w:rsid w:val="004D7BAE"/>
    <w:rsid w:val="004D7F0E"/>
    <w:rsid w:val="004E0209"/>
    <w:rsid w:val="004E03C7"/>
    <w:rsid w:val="004E0F75"/>
    <w:rsid w:val="004E219F"/>
    <w:rsid w:val="004E22CB"/>
    <w:rsid w:val="004E2FF7"/>
    <w:rsid w:val="004E3560"/>
    <w:rsid w:val="004E363F"/>
    <w:rsid w:val="004E461A"/>
    <w:rsid w:val="004E4C32"/>
    <w:rsid w:val="004E4FB2"/>
    <w:rsid w:val="004E55B3"/>
    <w:rsid w:val="004E59D2"/>
    <w:rsid w:val="004E5BF5"/>
    <w:rsid w:val="004E6698"/>
    <w:rsid w:val="004F0477"/>
    <w:rsid w:val="004F0589"/>
    <w:rsid w:val="004F07D1"/>
    <w:rsid w:val="004F21B8"/>
    <w:rsid w:val="004F2258"/>
    <w:rsid w:val="004F2D92"/>
    <w:rsid w:val="004F2EC0"/>
    <w:rsid w:val="004F3127"/>
    <w:rsid w:val="004F36C3"/>
    <w:rsid w:val="004F3BF2"/>
    <w:rsid w:val="004F53F3"/>
    <w:rsid w:val="004F549F"/>
    <w:rsid w:val="004F5EDC"/>
    <w:rsid w:val="004F668C"/>
    <w:rsid w:val="004F7300"/>
    <w:rsid w:val="00502B05"/>
    <w:rsid w:val="00502D58"/>
    <w:rsid w:val="005054A7"/>
    <w:rsid w:val="0050632D"/>
    <w:rsid w:val="00506416"/>
    <w:rsid w:val="00506BA5"/>
    <w:rsid w:val="005115CD"/>
    <w:rsid w:val="00511A3D"/>
    <w:rsid w:val="00512C55"/>
    <w:rsid w:val="00513904"/>
    <w:rsid w:val="00513D21"/>
    <w:rsid w:val="005144EA"/>
    <w:rsid w:val="00514EEE"/>
    <w:rsid w:val="005159AB"/>
    <w:rsid w:val="00515B6C"/>
    <w:rsid w:val="005167F8"/>
    <w:rsid w:val="00516A66"/>
    <w:rsid w:val="00516B9D"/>
    <w:rsid w:val="00516CC7"/>
    <w:rsid w:val="00516DD5"/>
    <w:rsid w:val="00517A37"/>
    <w:rsid w:val="005204FD"/>
    <w:rsid w:val="00520898"/>
    <w:rsid w:val="005211C1"/>
    <w:rsid w:val="00521FB4"/>
    <w:rsid w:val="00522757"/>
    <w:rsid w:val="00522C9E"/>
    <w:rsid w:val="00522E13"/>
    <w:rsid w:val="005231B7"/>
    <w:rsid w:val="00524D84"/>
    <w:rsid w:val="00525500"/>
    <w:rsid w:val="005260FA"/>
    <w:rsid w:val="0052703B"/>
    <w:rsid w:val="0053056D"/>
    <w:rsid w:val="00530F07"/>
    <w:rsid w:val="00531865"/>
    <w:rsid w:val="00533389"/>
    <w:rsid w:val="00533EBC"/>
    <w:rsid w:val="00535F27"/>
    <w:rsid w:val="00537286"/>
    <w:rsid w:val="00540729"/>
    <w:rsid w:val="005409E6"/>
    <w:rsid w:val="00541011"/>
    <w:rsid w:val="00541129"/>
    <w:rsid w:val="005426C5"/>
    <w:rsid w:val="00542DE5"/>
    <w:rsid w:val="00544837"/>
    <w:rsid w:val="00544A92"/>
    <w:rsid w:val="00545736"/>
    <w:rsid w:val="00546CD3"/>
    <w:rsid w:val="00547914"/>
    <w:rsid w:val="0055062B"/>
    <w:rsid w:val="0055086D"/>
    <w:rsid w:val="00553FA1"/>
    <w:rsid w:val="00554488"/>
    <w:rsid w:val="00554D8A"/>
    <w:rsid w:val="00555CD5"/>
    <w:rsid w:val="0055610D"/>
    <w:rsid w:val="00556F47"/>
    <w:rsid w:val="00557B5A"/>
    <w:rsid w:val="00557FF2"/>
    <w:rsid w:val="00560336"/>
    <w:rsid w:val="00560E2C"/>
    <w:rsid w:val="00562147"/>
    <w:rsid w:val="00562897"/>
    <w:rsid w:val="005642D8"/>
    <w:rsid w:val="00564953"/>
    <w:rsid w:val="00566041"/>
    <w:rsid w:val="005666B2"/>
    <w:rsid w:val="005668F8"/>
    <w:rsid w:val="00566F48"/>
    <w:rsid w:val="005672ED"/>
    <w:rsid w:val="005679E1"/>
    <w:rsid w:val="00567E5E"/>
    <w:rsid w:val="00567FED"/>
    <w:rsid w:val="00570DE6"/>
    <w:rsid w:val="00571418"/>
    <w:rsid w:val="00571571"/>
    <w:rsid w:val="00571618"/>
    <w:rsid w:val="0057279C"/>
    <w:rsid w:val="00572F3C"/>
    <w:rsid w:val="00573204"/>
    <w:rsid w:val="00573670"/>
    <w:rsid w:val="005742CC"/>
    <w:rsid w:val="00574404"/>
    <w:rsid w:val="0057480E"/>
    <w:rsid w:val="0057495A"/>
    <w:rsid w:val="00574CAA"/>
    <w:rsid w:val="00576D32"/>
    <w:rsid w:val="0058181F"/>
    <w:rsid w:val="00581E5A"/>
    <w:rsid w:val="00582233"/>
    <w:rsid w:val="00582682"/>
    <w:rsid w:val="005826FE"/>
    <w:rsid w:val="00583D2F"/>
    <w:rsid w:val="00584092"/>
    <w:rsid w:val="0058623E"/>
    <w:rsid w:val="00586FE9"/>
    <w:rsid w:val="00587E80"/>
    <w:rsid w:val="005913D0"/>
    <w:rsid w:val="00591564"/>
    <w:rsid w:val="005926AB"/>
    <w:rsid w:val="005937B5"/>
    <w:rsid w:val="00593BB7"/>
    <w:rsid w:val="00594A60"/>
    <w:rsid w:val="0059598C"/>
    <w:rsid w:val="005964C2"/>
    <w:rsid w:val="00596E53"/>
    <w:rsid w:val="00597C8A"/>
    <w:rsid w:val="00597D5E"/>
    <w:rsid w:val="00597DCA"/>
    <w:rsid w:val="005A0911"/>
    <w:rsid w:val="005A0EEE"/>
    <w:rsid w:val="005A0FA3"/>
    <w:rsid w:val="005A1AE3"/>
    <w:rsid w:val="005A1D47"/>
    <w:rsid w:val="005A1F56"/>
    <w:rsid w:val="005A287C"/>
    <w:rsid w:val="005A2881"/>
    <w:rsid w:val="005A2899"/>
    <w:rsid w:val="005A3FB0"/>
    <w:rsid w:val="005A4B2F"/>
    <w:rsid w:val="005A51F2"/>
    <w:rsid w:val="005A548D"/>
    <w:rsid w:val="005A59A0"/>
    <w:rsid w:val="005A5FEE"/>
    <w:rsid w:val="005A6458"/>
    <w:rsid w:val="005A6E38"/>
    <w:rsid w:val="005A7DBE"/>
    <w:rsid w:val="005B0603"/>
    <w:rsid w:val="005B2107"/>
    <w:rsid w:val="005B2B57"/>
    <w:rsid w:val="005B2D6B"/>
    <w:rsid w:val="005B4AA7"/>
    <w:rsid w:val="005B5325"/>
    <w:rsid w:val="005B5C97"/>
    <w:rsid w:val="005B6077"/>
    <w:rsid w:val="005B78B4"/>
    <w:rsid w:val="005C041E"/>
    <w:rsid w:val="005C07AE"/>
    <w:rsid w:val="005C0AD1"/>
    <w:rsid w:val="005C0AED"/>
    <w:rsid w:val="005C1F74"/>
    <w:rsid w:val="005C1FE7"/>
    <w:rsid w:val="005C2786"/>
    <w:rsid w:val="005C29CE"/>
    <w:rsid w:val="005C3AA1"/>
    <w:rsid w:val="005C3B4D"/>
    <w:rsid w:val="005C3D25"/>
    <w:rsid w:val="005C4572"/>
    <w:rsid w:val="005C487D"/>
    <w:rsid w:val="005C59AD"/>
    <w:rsid w:val="005C5B02"/>
    <w:rsid w:val="005C64BE"/>
    <w:rsid w:val="005C64CC"/>
    <w:rsid w:val="005C6994"/>
    <w:rsid w:val="005C729E"/>
    <w:rsid w:val="005C7CAC"/>
    <w:rsid w:val="005C7D1D"/>
    <w:rsid w:val="005D1E44"/>
    <w:rsid w:val="005D2773"/>
    <w:rsid w:val="005D3693"/>
    <w:rsid w:val="005D3FE6"/>
    <w:rsid w:val="005D4096"/>
    <w:rsid w:val="005D44D9"/>
    <w:rsid w:val="005D45DC"/>
    <w:rsid w:val="005D4E5A"/>
    <w:rsid w:val="005D75E7"/>
    <w:rsid w:val="005D7B2C"/>
    <w:rsid w:val="005E0604"/>
    <w:rsid w:val="005E06C8"/>
    <w:rsid w:val="005E10CE"/>
    <w:rsid w:val="005E1137"/>
    <w:rsid w:val="005E1389"/>
    <w:rsid w:val="005E15FC"/>
    <w:rsid w:val="005E1642"/>
    <w:rsid w:val="005E1EA2"/>
    <w:rsid w:val="005E1F7C"/>
    <w:rsid w:val="005E2930"/>
    <w:rsid w:val="005E2D80"/>
    <w:rsid w:val="005E2EBF"/>
    <w:rsid w:val="005E47CA"/>
    <w:rsid w:val="005E5D30"/>
    <w:rsid w:val="005E7A90"/>
    <w:rsid w:val="005F0C75"/>
    <w:rsid w:val="005F0D0B"/>
    <w:rsid w:val="005F2780"/>
    <w:rsid w:val="005F33F5"/>
    <w:rsid w:val="005F349C"/>
    <w:rsid w:val="005F401B"/>
    <w:rsid w:val="005F4656"/>
    <w:rsid w:val="005F6BA4"/>
    <w:rsid w:val="005F6DBE"/>
    <w:rsid w:val="005F7501"/>
    <w:rsid w:val="00601300"/>
    <w:rsid w:val="00601345"/>
    <w:rsid w:val="0060372F"/>
    <w:rsid w:val="00604FA5"/>
    <w:rsid w:val="00605834"/>
    <w:rsid w:val="00605A0E"/>
    <w:rsid w:val="0060607E"/>
    <w:rsid w:val="00606461"/>
    <w:rsid w:val="00607F7D"/>
    <w:rsid w:val="00610777"/>
    <w:rsid w:val="00610B41"/>
    <w:rsid w:val="00610C8C"/>
    <w:rsid w:val="006110BA"/>
    <w:rsid w:val="006124E9"/>
    <w:rsid w:val="006151D1"/>
    <w:rsid w:val="00616B0D"/>
    <w:rsid w:val="00616C09"/>
    <w:rsid w:val="00620788"/>
    <w:rsid w:val="0062124F"/>
    <w:rsid w:val="00622C37"/>
    <w:rsid w:val="0062462C"/>
    <w:rsid w:val="0062483C"/>
    <w:rsid w:val="00625A35"/>
    <w:rsid w:val="00625B70"/>
    <w:rsid w:val="00625E4F"/>
    <w:rsid w:val="00626281"/>
    <w:rsid w:val="006265FA"/>
    <w:rsid w:val="00627411"/>
    <w:rsid w:val="0062797D"/>
    <w:rsid w:val="006279B9"/>
    <w:rsid w:val="00630E22"/>
    <w:rsid w:val="00630E82"/>
    <w:rsid w:val="00631334"/>
    <w:rsid w:val="006319A2"/>
    <w:rsid w:val="00631AC8"/>
    <w:rsid w:val="0063237C"/>
    <w:rsid w:val="006325C2"/>
    <w:rsid w:val="00633326"/>
    <w:rsid w:val="00633B1A"/>
    <w:rsid w:val="00633D0B"/>
    <w:rsid w:val="00634208"/>
    <w:rsid w:val="00634760"/>
    <w:rsid w:val="00635434"/>
    <w:rsid w:val="006362BC"/>
    <w:rsid w:val="006364BB"/>
    <w:rsid w:val="00636540"/>
    <w:rsid w:val="00636C56"/>
    <w:rsid w:val="006375DE"/>
    <w:rsid w:val="0063772F"/>
    <w:rsid w:val="006408CE"/>
    <w:rsid w:val="0064212E"/>
    <w:rsid w:val="0064284C"/>
    <w:rsid w:val="00642972"/>
    <w:rsid w:val="00643458"/>
    <w:rsid w:val="00644E5B"/>
    <w:rsid w:val="006452F6"/>
    <w:rsid w:val="00645383"/>
    <w:rsid w:val="0064588A"/>
    <w:rsid w:val="006467C5"/>
    <w:rsid w:val="006467E0"/>
    <w:rsid w:val="00646E1F"/>
    <w:rsid w:val="0064766F"/>
    <w:rsid w:val="006505C0"/>
    <w:rsid w:val="00650772"/>
    <w:rsid w:val="006509C5"/>
    <w:rsid w:val="00650B11"/>
    <w:rsid w:val="00650BEE"/>
    <w:rsid w:val="00650F8B"/>
    <w:rsid w:val="0065110A"/>
    <w:rsid w:val="00651956"/>
    <w:rsid w:val="00652F69"/>
    <w:rsid w:val="006532C1"/>
    <w:rsid w:val="00653E3A"/>
    <w:rsid w:val="006542E8"/>
    <w:rsid w:val="00654FF8"/>
    <w:rsid w:val="00657B38"/>
    <w:rsid w:val="006629FD"/>
    <w:rsid w:val="00662EBE"/>
    <w:rsid w:val="00663312"/>
    <w:rsid w:val="00663704"/>
    <w:rsid w:val="006649B4"/>
    <w:rsid w:val="00665D12"/>
    <w:rsid w:val="006660F4"/>
    <w:rsid w:val="00667997"/>
    <w:rsid w:val="006718BF"/>
    <w:rsid w:val="006728ED"/>
    <w:rsid w:val="00673E73"/>
    <w:rsid w:val="0067438A"/>
    <w:rsid w:val="00675312"/>
    <w:rsid w:val="00676FE1"/>
    <w:rsid w:val="006774AE"/>
    <w:rsid w:val="00680317"/>
    <w:rsid w:val="00681CB8"/>
    <w:rsid w:val="00681FA6"/>
    <w:rsid w:val="00682576"/>
    <w:rsid w:val="006825E2"/>
    <w:rsid w:val="00683A91"/>
    <w:rsid w:val="00683ED8"/>
    <w:rsid w:val="006847E3"/>
    <w:rsid w:val="00685247"/>
    <w:rsid w:val="006852DA"/>
    <w:rsid w:val="00685AC1"/>
    <w:rsid w:val="00686CAC"/>
    <w:rsid w:val="00687058"/>
    <w:rsid w:val="00687536"/>
    <w:rsid w:val="00687632"/>
    <w:rsid w:val="00687823"/>
    <w:rsid w:val="00687BAE"/>
    <w:rsid w:val="0069058C"/>
    <w:rsid w:val="006907E1"/>
    <w:rsid w:val="006908B1"/>
    <w:rsid w:val="00692319"/>
    <w:rsid w:val="00692A3D"/>
    <w:rsid w:val="00693F44"/>
    <w:rsid w:val="006949D6"/>
    <w:rsid w:val="00694C88"/>
    <w:rsid w:val="006952A7"/>
    <w:rsid w:val="00696770"/>
    <w:rsid w:val="006974E9"/>
    <w:rsid w:val="00697EA4"/>
    <w:rsid w:val="006A0C70"/>
    <w:rsid w:val="006A0CD1"/>
    <w:rsid w:val="006A108C"/>
    <w:rsid w:val="006A12B3"/>
    <w:rsid w:val="006A19C0"/>
    <w:rsid w:val="006A1A4F"/>
    <w:rsid w:val="006A1B6D"/>
    <w:rsid w:val="006A1BAB"/>
    <w:rsid w:val="006A31B3"/>
    <w:rsid w:val="006A3A69"/>
    <w:rsid w:val="006A3C46"/>
    <w:rsid w:val="006A415D"/>
    <w:rsid w:val="006A4AEF"/>
    <w:rsid w:val="006A5610"/>
    <w:rsid w:val="006A6457"/>
    <w:rsid w:val="006A743D"/>
    <w:rsid w:val="006A77F2"/>
    <w:rsid w:val="006B21DB"/>
    <w:rsid w:val="006B24A8"/>
    <w:rsid w:val="006B29B5"/>
    <w:rsid w:val="006B3092"/>
    <w:rsid w:val="006B33CF"/>
    <w:rsid w:val="006B40D9"/>
    <w:rsid w:val="006B44FA"/>
    <w:rsid w:val="006B46A7"/>
    <w:rsid w:val="006B568C"/>
    <w:rsid w:val="006B5AA7"/>
    <w:rsid w:val="006B61D9"/>
    <w:rsid w:val="006C0E82"/>
    <w:rsid w:val="006C1C8E"/>
    <w:rsid w:val="006C1D46"/>
    <w:rsid w:val="006C24A0"/>
    <w:rsid w:val="006C28FD"/>
    <w:rsid w:val="006C2CFD"/>
    <w:rsid w:val="006C32CE"/>
    <w:rsid w:val="006C36D7"/>
    <w:rsid w:val="006C3EF9"/>
    <w:rsid w:val="006C51B0"/>
    <w:rsid w:val="006C5409"/>
    <w:rsid w:val="006C622E"/>
    <w:rsid w:val="006C6484"/>
    <w:rsid w:val="006C69B6"/>
    <w:rsid w:val="006C78AA"/>
    <w:rsid w:val="006C7BE5"/>
    <w:rsid w:val="006D3EBC"/>
    <w:rsid w:val="006D466E"/>
    <w:rsid w:val="006D48B9"/>
    <w:rsid w:val="006D4C51"/>
    <w:rsid w:val="006D651B"/>
    <w:rsid w:val="006D72A3"/>
    <w:rsid w:val="006E041A"/>
    <w:rsid w:val="006E2FAC"/>
    <w:rsid w:val="006E3347"/>
    <w:rsid w:val="006E36EB"/>
    <w:rsid w:val="006E41CA"/>
    <w:rsid w:val="006E4BB1"/>
    <w:rsid w:val="006E5302"/>
    <w:rsid w:val="006E5CD8"/>
    <w:rsid w:val="006E6260"/>
    <w:rsid w:val="006E6692"/>
    <w:rsid w:val="006E7123"/>
    <w:rsid w:val="006E71F3"/>
    <w:rsid w:val="006E7B72"/>
    <w:rsid w:val="006F08B3"/>
    <w:rsid w:val="006F1109"/>
    <w:rsid w:val="006F13D7"/>
    <w:rsid w:val="006F15F7"/>
    <w:rsid w:val="006F2950"/>
    <w:rsid w:val="006F2CBE"/>
    <w:rsid w:val="006F3881"/>
    <w:rsid w:val="006F3D81"/>
    <w:rsid w:val="006F3E6E"/>
    <w:rsid w:val="006F6D8A"/>
    <w:rsid w:val="006F77E7"/>
    <w:rsid w:val="006F7A66"/>
    <w:rsid w:val="006F7E1B"/>
    <w:rsid w:val="006F7F1D"/>
    <w:rsid w:val="00700F5F"/>
    <w:rsid w:val="00701F6C"/>
    <w:rsid w:val="007020ED"/>
    <w:rsid w:val="00703361"/>
    <w:rsid w:val="00703621"/>
    <w:rsid w:val="00703D1C"/>
    <w:rsid w:val="007045EC"/>
    <w:rsid w:val="00704943"/>
    <w:rsid w:val="00704A4E"/>
    <w:rsid w:val="0070548E"/>
    <w:rsid w:val="007054CB"/>
    <w:rsid w:val="00705530"/>
    <w:rsid w:val="00706A04"/>
    <w:rsid w:val="00707427"/>
    <w:rsid w:val="007076C8"/>
    <w:rsid w:val="00707D31"/>
    <w:rsid w:val="00710920"/>
    <w:rsid w:val="00710AAF"/>
    <w:rsid w:val="00711148"/>
    <w:rsid w:val="00711DE3"/>
    <w:rsid w:val="00712300"/>
    <w:rsid w:val="007127B6"/>
    <w:rsid w:val="00712AD5"/>
    <w:rsid w:val="00712E66"/>
    <w:rsid w:val="00714DEF"/>
    <w:rsid w:val="0071564E"/>
    <w:rsid w:val="00715AE6"/>
    <w:rsid w:val="00720A5D"/>
    <w:rsid w:val="00720EA0"/>
    <w:rsid w:val="00721372"/>
    <w:rsid w:val="0072146D"/>
    <w:rsid w:val="007220BC"/>
    <w:rsid w:val="00722686"/>
    <w:rsid w:val="007226C7"/>
    <w:rsid w:val="0072622F"/>
    <w:rsid w:val="00727102"/>
    <w:rsid w:val="007274B4"/>
    <w:rsid w:val="007275B0"/>
    <w:rsid w:val="00730256"/>
    <w:rsid w:val="007305C9"/>
    <w:rsid w:val="007306EB"/>
    <w:rsid w:val="00731039"/>
    <w:rsid w:val="0073117C"/>
    <w:rsid w:val="00731834"/>
    <w:rsid w:val="00732438"/>
    <w:rsid w:val="007326CC"/>
    <w:rsid w:val="007329C3"/>
    <w:rsid w:val="00732A0B"/>
    <w:rsid w:val="00732CBE"/>
    <w:rsid w:val="00733C2E"/>
    <w:rsid w:val="0073468B"/>
    <w:rsid w:val="007352C7"/>
    <w:rsid w:val="00736045"/>
    <w:rsid w:val="007366AB"/>
    <w:rsid w:val="007378EF"/>
    <w:rsid w:val="007401E9"/>
    <w:rsid w:val="00740CE3"/>
    <w:rsid w:val="00741057"/>
    <w:rsid w:val="007413A8"/>
    <w:rsid w:val="00742608"/>
    <w:rsid w:val="007450BD"/>
    <w:rsid w:val="007455E0"/>
    <w:rsid w:val="00745D67"/>
    <w:rsid w:val="00746DFE"/>
    <w:rsid w:val="00747078"/>
    <w:rsid w:val="007514E6"/>
    <w:rsid w:val="00751DE5"/>
    <w:rsid w:val="00752F8B"/>
    <w:rsid w:val="007533DD"/>
    <w:rsid w:val="00756594"/>
    <w:rsid w:val="007567BF"/>
    <w:rsid w:val="00756FD2"/>
    <w:rsid w:val="0076005E"/>
    <w:rsid w:val="00761842"/>
    <w:rsid w:val="007621D1"/>
    <w:rsid w:val="007623F6"/>
    <w:rsid w:val="00762444"/>
    <w:rsid w:val="00762807"/>
    <w:rsid w:val="00762ECD"/>
    <w:rsid w:val="00764312"/>
    <w:rsid w:val="007651E3"/>
    <w:rsid w:val="007652D3"/>
    <w:rsid w:val="007661BB"/>
    <w:rsid w:val="0076695E"/>
    <w:rsid w:val="00766F89"/>
    <w:rsid w:val="007672E1"/>
    <w:rsid w:val="00767609"/>
    <w:rsid w:val="00767E36"/>
    <w:rsid w:val="007709CC"/>
    <w:rsid w:val="00770E37"/>
    <w:rsid w:val="00771966"/>
    <w:rsid w:val="00771BC3"/>
    <w:rsid w:val="00771C4A"/>
    <w:rsid w:val="00772951"/>
    <w:rsid w:val="007733E8"/>
    <w:rsid w:val="00774252"/>
    <w:rsid w:val="00774787"/>
    <w:rsid w:val="0077508C"/>
    <w:rsid w:val="007751B2"/>
    <w:rsid w:val="007805A4"/>
    <w:rsid w:val="007821C7"/>
    <w:rsid w:val="00782298"/>
    <w:rsid w:val="007825B9"/>
    <w:rsid w:val="00783407"/>
    <w:rsid w:val="007849AF"/>
    <w:rsid w:val="00784EFF"/>
    <w:rsid w:val="00785902"/>
    <w:rsid w:val="00785D15"/>
    <w:rsid w:val="00786611"/>
    <w:rsid w:val="00787C2E"/>
    <w:rsid w:val="007909C8"/>
    <w:rsid w:val="00791AA4"/>
    <w:rsid w:val="007921A2"/>
    <w:rsid w:val="00792C87"/>
    <w:rsid w:val="00792E91"/>
    <w:rsid w:val="007948E3"/>
    <w:rsid w:val="00794A67"/>
    <w:rsid w:val="00794A7A"/>
    <w:rsid w:val="007950A6"/>
    <w:rsid w:val="0079576C"/>
    <w:rsid w:val="00795CB1"/>
    <w:rsid w:val="00795EEE"/>
    <w:rsid w:val="00795EF8"/>
    <w:rsid w:val="007960C6"/>
    <w:rsid w:val="007969F7"/>
    <w:rsid w:val="007A0B36"/>
    <w:rsid w:val="007A0CF8"/>
    <w:rsid w:val="007A0D0D"/>
    <w:rsid w:val="007A3926"/>
    <w:rsid w:val="007A3936"/>
    <w:rsid w:val="007A4293"/>
    <w:rsid w:val="007A4B2D"/>
    <w:rsid w:val="007A5BA7"/>
    <w:rsid w:val="007A5DFE"/>
    <w:rsid w:val="007A5F71"/>
    <w:rsid w:val="007A5FBC"/>
    <w:rsid w:val="007A6763"/>
    <w:rsid w:val="007A7F1C"/>
    <w:rsid w:val="007B03D3"/>
    <w:rsid w:val="007B085E"/>
    <w:rsid w:val="007B186E"/>
    <w:rsid w:val="007B18D1"/>
    <w:rsid w:val="007B2DA5"/>
    <w:rsid w:val="007B330D"/>
    <w:rsid w:val="007B41FC"/>
    <w:rsid w:val="007B4741"/>
    <w:rsid w:val="007B48B0"/>
    <w:rsid w:val="007B51E5"/>
    <w:rsid w:val="007B522D"/>
    <w:rsid w:val="007B56B8"/>
    <w:rsid w:val="007B5A46"/>
    <w:rsid w:val="007B6AAA"/>
    <w:rsid w:val="007B7DEE"/>
    <w:rsid w:val="007C0F74"/>
    <w:rsid w:val="007C270F"/>
    <w:rsid w:val="007C3787"/>
    <w:rsid w:val="007C43A0"/>
    <w:rsid w:val="007C5E5F"/>
    <w:rsid w:val="007C62E0"/>
    <w:rsid w:val="007D0707"/>
    <w:rsid w:val="007D088A"/>
    <w:rsid w:val="007D0FA4"/>
    <w:rsid w:val="007D31B9"/>
    <w:rsid w:val="007D3A79"/>
    <w:rsid w:val="007D3A7F"/>
    <w:rsid w:val="007D4CE4"/>
    <w:rsid w:val="007D5375"/>
    <w:rsid w:val="007D537D"/>
    <w:rsid w:val="007D72E9"/>
    <w:rsid w:val="007E4661"/>
    <w:rsid w:val="007E466A"/>
    <w:rsid w:val="007E4AB9"/>
    <w:rsid w:val="007E4C49"/>
    <w:rsid w:val="007E52D6"/>
    <w:rsid w:val="007E565E"/>
    <w:rsid w:val="007E5B5A"/>
    <w:rsid w:val="007E677F"/>
    <w:rsid w:val="007F01ED"/>
    <w:rsid w:val="007F0714"/>
    <w:rsid w:val="007F0BA2"/>
    <w:rsid w:val="007F12F5"/>
    <w:rsid w:val="007F1BDC"/>
    <w:rsid w:val="007F1D76"/>
    <w:rsid w:val="007F2D23"/>
    <w:rsid w:val="007F32AF"/>
    <w:rsid w:val="007F37EE"/>
    <w:rsid w:val="007F40E6"/>
    <w:rsid w:val="007F45A8"/>
    <w:rsid w:val="007F476A"/>
    <w:rsid w:val="007F4B7E"/>
    <w:rsid w:val="007F4B87"/>
    <w:rsid w:val="007F6CF8"/>
    <w:rsid w:val="007F6EF8"/>
    <w:rsid w:val="007F71B1"/>
    <w:rsid w:val="007F7F8F"/>
    <w:rsid w:val="0080026D"/>
    <w:rsid w:val="00800D1F"/>
    <w:rsid w:val="00802000"/>
    <w:rsid w:val="00802A22"/>
    <w:rsid w:val="0080630D"/>
    <w:rsid w:val="00807115"/>
    <w:rsid w:val="0081267C"/>
    <w:rsid w:val="00812CB4"/>
    <w:rsid w:val="008130AD"/>
    <w:rsid w:val="0081319C"/>
    <w:rsid w:val="00813CBC"/>
    <w:rsid w:val="00815056"/>
    <w:rsid w:val="008150D9"/>
    <w:rsid w:val="00815239"/>
    <w:rsid w:val="00815A2E"/>
    <w:rsid w:val="00815ACF"/>
    <w:rsid w:val="00815B6D"/>
    <w:rsid w:val="008167E5"/>
    <w:rsid w:val="00817877"/>
    <w:rsid w:val="0082047A"/>
    <w:rsid w:val="008229D7"/>
    <w:rsid w:val="00823104"/>
    <w:rsid w:val="008237FA"/>
    <w:rsid w:val="00823D25"/>
    <w:rsid w:val="00824FD6"/>
    <w:rsid w:val="0082596F"/>
    <w:rsid w:val="00826530"/>
    <w:rsid w:val="00826AA3"/>
    <w:rsid w:val="00826BE3"/>
    <w:rsid w:val="008273BA"/>
    <w:rsid w:val="0082757D"/>
    <w:rsid w:val="00830E31"/>
    <w:rsid w:val="00831C00"/>
    <w:rsid w:val="00833494"/>
    <w:rsid w:val="008335A9"/>
    <w:rsid w:val="00833AA4"/>
    <w:rsid w:val="00834200"/>
    <w:rsid w:val="008343D7"/>
    <w:rsid w:val="00834FB6"/>
    <w:rsid w:val="00835685"/>
    <w:rsid w:val="00835DB6"/>
    <w:rsid w:val="008361BF"/>
    <w:rsid w:val="00836644"/>
    <w:rsid w:val="0084128D"/>
    <w:rsid w:val="00841B07"/>
    <w:rsid w:val="008443C0"/>
    <w:rsid w:val="008449AB"/>
    <w:rsid w:val="00847592"/>
    <w:rsid w:val="00850F8E"/>
    <w:rsid w:val="00851992"/>
    <w:rsid w:val="008524F4"/>
    <w:rsid w:val="008527A0"/>
    <w:rsid w:val="008530B0"/>
    <w:rsid w:val="008534B6"/>
    <w:rsid w:val="00853AC3"/>
    <w:rsid w:val="00853E02"/>
    <w:rsid w:val="00853E4F"/>
    <w:rsid w:val="00854521"/>
    <w:rsid w:val="008547DF"/>
    <w:rsid w:val="00855201"/>
    <w:rsid w:val="00855FC8"/>
    <w:rsid w:val="00856FC9"/>
    <w:rsid w:val="008579BF"/>
    <w:rsid w:val="00862689"/>
    <w:rsid w:val="00863571"/>
    <w:rsid w:val="0086371B"/>
    <w:rsid w:val="00864299"/>
    <w:rsid w:val="008644FE"/>
    <w:rsid w:val="00865067"/>
    <w:rsid w:val="008659B3"/>
    <w:rsid w:val="00865A7C"/>
    <w:rsid w:val="00867336"/>
    <w:rsid w:val="00870F53"/>
    <w:rsid w:val="0087162E"/>
    <w:rsid w:val="008724E2"/>
    <w:rsid w:val="0087264A"/>
    <w:rsid w:val="0087446C"/>
    <w:rsid w:val="008748FF"/>
    <w:rsid w:val="00874B12"/>
    <w:rsid w:val="00874FA7"/>
    <w:rsid w:val="0087687D"/>
    <w:rsid w:val="00876E3A"/>
    <w:rsid w:val="008770E2"/>
    <w:rsid w:val="008778ED"/>
    <w:rsid w:val="00880210"/>
    <w:rsid w:val="00880334"/>
    <w:rsid w:val="00880713"/>
    <w:rsid w:val="00880A16"/>
    <w:rsid w:val="00880E66"/>
    <w:rsid w:val="008819A4"/>
    <w:rsid w:val="008825FC"/>
    <w:rsid w:val="00883F42"/>
    <w:rsid w:val="00883F8B"/>
    <w:rsid w:val="00884078"/>
    <w:rsid w:val="00884836"/>
    <w:rsid w:val="008848F3"/>
    <w:rsid w:val="00884B52"/>
    <w:rsid w:val="008852A8"/>
    <w:rsid w:val="008903EB"/>
    <w:rsid w:val="00890D25"/>
    <w:rsid w:val="00893C67"/>
    <w:rsid w:val="008942B3"/>
    <w:rsid w:val="008945A5"/>
    <w:rsid w:val="00894A3D"/>
    <w:rsid w:val="0089585D"/>
    <w:rsid w:val="0089635E"/>
    <w:rsid w:val="008971D2"/>
    <w:rsid w:val="00897A2B"/>
    <w:rsid w:val="008A08FE"/>
    <w:rsid w:val="008A12B7"/>
    <w:rsid w:val="008A1C86"/>
    <w:rsid w:val="008A20D5"/>
    <w:rsid w:val="008A2B96"/>
    <w:rsid w:val="008A2CC5"/>
    <w:rsid w:val="008A35D8"/>
    <w:rsid w:val="008A44BC"/>
    <w:rsid w:val="008A465B"/>
    <w:rsid w:val="008A68D9"/>
    <w:rsid w:val="008B12A2"/>
    <w:rsid w:val="008B1718"/>
    <w:rsid w:val="008B1B52"/>
    <w:rsid w:val="008B2DEF"/>
    <w:rsid w:val="008B2E2D"/>
    <w:rsid w:val="008B310A"/>
    <w:rsid w:val="008B352B"/>
    <w:rsid w:val="008B459A"/>
    <w:rsid w:val="008B4C10"/>
    <w:rsid w:val="008B4E2F"/>
    <w:rsid w:val="008B56F6"/>
    <w:rsid w:val="008B7880"/>
    <w:rsid w:val="008B7A31"/>
    <w:rsid w:val="008C055B"/>
    <w:rsid w:val="008C088C"/>
    <w:rsid w:val="008C274A"/>
    <w:rsid w:val="008C39B8"/>
    <w:rsid w:val="008C39E3"/>
    <w:rsid w:val="008C5184"/>
    <w:rsid w:val="008C54E6"/>
    <w:rsid w:val="008C5AB5"/>
    <w:rsid w:val="008C5AC2"/>
    <w:rsid w:val="008C75F9"/>
    <w:rsid w:val="008D09D5"/>
    <w:rsid w:val="008D0C02"/>
    <w:rsid w:val="008D0D00"/>
    <w:rsid w:val="008D0EE0"/>
    <w:rsid w:val="008D0F5D"/>
    <w:rsid w:val="008D1978"/>
    <w:rsid w:val="008D5839"/>
    <w:rsid w:val="008D5A9C"/>
    <w:rsid w:val="008D5C7A"/>
    <w:rsid w:val="008D5DF7"/>
    <w:rsid w:val="008D616D"/>
    <w:rsid w:val="008D697C"/>
    <w:rsid w:val="008D77D5"/>
    <w:rsid w:val="008D7ECF"/>
    <w:rsid w:val="008E03E1"/>
    <w:rsid w:val="008E0821"/>
    <w:rsid w:val="008E1B1B"/>
    <w:rsid w:val="008E1D19"/>
    <w:rsid w:val="008E210A"/>
    <w:rsid w:val="008E2974"/>
    <w:rsid w:val="008E3E83"/>
    <w:rsid w:val="008E568F"/>
    <w:rsid w:val="008E571E"/>
    <w:rsid w:val="008E5B92"/>
    <w:rsid w:val="008E5E22"/>
    <w:rsid w:val="008F0567"/>
    <w:rsid w:val="008F0FD0"/>
    <w:rsid w:val="008F14A7"/>
    <w:rsid w:val="008F1A82"/>
    <w:rsid w:val="008F1BD3"/>
    <w:rsid w:val="008F2C94"/>
    <w:rsid w:val="008F3103"/>
    <w:rsid w:val="008F387B"/>
    <w:rsid w:val="008F3D3D"/>
    <w:rsid w:val="008F599F"/>
    <w:rsid w:val="008F6105"/>
    <w:rsid w:val="008F62BD"/>
    <w:rsid w:val="008F6DFD"/>
    <w:rsid w:val="00902218"/>
    <w:rsid w:val="009023DB"/>
    <w:rsid w:val="00902753"/>
    <w:rsid w:val="00902C77"/>
    <w:rsid w:val="00902CFF"/>
    <w:rsid w:val="00903406"/>
    <w:rsid w:val="00903A84"/>
    <w:rsid w:val="0090452D"/>
    <w:rsid w:val="00904C30"/>
    <w:rsid w:val="009062B7"/>
    <w:rsid w:val="0090670A"/>
    <w:rsid w:val="00907017"/>
    <w:rsid w:val="00907F4B"/>
    <w:rsid w:val="009103FB"/>
    <w:rsid w:val="00910E2B"/>
    <w:rsid w:val="0091109B"/>
    <w:rsid w:val="009115CF"/>
    <w:rsid w:val="0091179E"/>
    <w:rsid w:val="009124ED"/>
    <w:rsid w:val="00912778"/>
    <w:rsid w:val="009132BE"/>
    <w:rsid w:val="009132D9"/>
    <w:rsid w:val="009146D1"/>
    <w:rsid w:val="00914912"/>
    <w:rsid w:val="00917131"/>
    <w:rsid w:val="00917AB4"/>
    <w:rsid w:val="00917DBF"/>
    <w:rsid w:val="00920BE4"/>
    <w:rsid w:val="00921DCB"/>
    <w:rsid w:val="0092204E"/>
    <w:rsid w:val="00922473"/>
    <w:rsid w:val="00923057"/>
    <w:rsid w:val="00923155"/>
    <w:rsid w:val="009234FC"/>
    <w:rsid w:val="009245D4"/>
    <w:rsid w:val="009246C0"/>
    <w:rsid w:val="009249C3"/>
    <w:rsid w:val="00924D65"/>
    <w:rsid w:val="00924E88"/>
    <w:rsid w:val="009253B0"/>
    <w:rsid w:val="00925CB3"/>
    <w:rsid w:val="009268C0"/>
    <w:rsid w:val="00926BC8"/>
    <w:rsid w:val="009270E0"/>
    <w:rsid w:val="009278DC"/>
    <w:rsid w:val="00927D8E"/>
    <w:rsid w:val="00930AD5"/>
    <w:rsid w:val="00931224"/>
    <w:rsid w:val="009319CB"/>
    <w:rsid w:val="0093229F"/>
    <w:rsid w:val="00932925"/>
    <w:rsid w:val="00932B84"/>
    <w:rsid w:val="00933DE8"/>
    <w:rsid w:val="00934975"/>
    <w:rsid w:val="00935704"/>
    <w:rsid w:val="00935E8D"/>
    <w:rsid w:val="00936345"/>
    <w:rsid w:val="00936649"/>
    <w:rsid w:val="0093681A"/>
    <w:rsid w:val="0093724B"/>
    <w:rsid w:val="009378F6"/>
    <w:rsid w:val="00937F99"/>
    <w:rsid w:val="009424B7"/>
    <w:rsid w:val="00943BC3"/>
    <w:rsid w:val="00944613"/>
    <w:rsid w:val="00944705"/>
    <w:rsid w:val="00945531"/>
    <w:rsid w:val="009458BD"/>
    <w:rsid w:val="00945B11"/>
    <w:rsid w:val="00945EEA"/>
    <w:rsid w:val="009474D8"/>
    <w:rsid w:val="00947724"/>
    <w:rsid w:val="00947EFC"/>
    <w:rsid w:val="00947F8B"/>
    <w:rsid w:val="00950DCA"/>
    <w:rsid w:val="0095176F"/>
    <w:rsid w:val="00951795"/>
    <w:rsid w:val="00951980"/>
    <w:rsid w:val="00951A59"/>
    <w:rsid w:val="009528CE"/>
    <w:rsid w:val="009532E6"/>
    <w:rsid w:val="0095456D"/>
    <w:rsid w:val="009545B6"/>
    <w:rsid w:val="009549CD"/>
    <w:rsid w:val="00954A57"/>
    <w:rsid w:val="009556E4"/>
    <w:rsid w:val="0095580C"/>
    <w:rsid w:val="00955E94"/>
    <w:rsid w:val="0095712C"/>
    <w:rsid w:val="00957677"/>
    <w:rsid w:val="00957775"/>
    <w:rsid w:val="0095779D"/>
    <w:rsid w:val="009577F3"/>
    <w:rsid w:val="009605F2"/>
    <w:rsid w:val="00960845"/>
    <w:rsid w:val="00960A0B"/>
    <w:rsid w:val="00963249"/>
    <w:rsid w:val="0096463F"/>
    <w:rsid w:val="00964CDD"/>
    <w:rsid w:val="00965423"/>
    <w:rsid w:val="0096708E"/>
    <w:rsid w:val="00970787"/>
    <w:rsid w:val="009724C2"/>
    <w:rsid w:val="00973721"/>
    <w:rsid w:val="00973C83"/>
    <w:rsid w:val="00974030"/>
    <w:rsid w:val="00974915"/>
    <w:rsid w:val="009749C6"/>
    <w:rsid w:val="009751C7"/>
    <w:rsid w:val="00975286"/>
    <w:rsid w:val="009756B2"/>
    <w:rsid w:val="009761EA"/>
    <w:rsid w:val="009766E1"/>
    <w:rsid w:val="00976BB0"/>
    <w:rsid w:val="00976C16"/>
    <w:rsid w:val="00977AE0"/>
    <w:rsid w:val="00977F0B"/>
    <w:rsid w:val="0098087B"/>
    <w:rsid w:val="009815CB"/>
    <w:rsid w:val="00982127"/>
    <w:rsid w:val="00982177"/>
    <w:rsid w:val="00983F75"/>
    <w:rsid w:val="009847AB"/>
    <w:rsid w:val="00984FEA"/>
    <w:rsid w:val="00986461"/>
    <w:rsid w:val="0098716E"/>
    <w:rsid w:val="009914EC"/>
    <w:rsid w:val="00992002"/>
    <w:rsid w:val="009926D0"/>
    <w:rsid w:val="009938ED"/>
    <w:rsid w:val="0099412B"/>
    <w:rsid w:val="00994531"/>
    <w:rsid w:val="00994BC2"/>
    <w:rsid w:val="00995146"/>
    <w:rsid w:val="00995258"/>
    <w:rsid w:val="00995FCA"/>
    <w:rsid w:val="00996EB2"/>
    <w:rsid w:val="00996ECE"/>
    <w:rsid w:val="00997666"/>
    <w:rsid w:val="00997D22"/>
    <w:rsid w:val="009A015B"/>
    <w:rsid w:val="009A0642"/>
    <w:rsid w:val="009A0D54"/>
    <w:rsid w:val="009A0F40"/>
    <w:rsid w:val="009A1531"/>
    <w:rsid w:val="009A36C6"/>
    <w:rsid w:val="009A5307"/>
    <w:rsid w:val="009A742E"/>
    <w:rsid w:val="009A790E"/>
    <w:rsid w:val="009A7CAC"/>
    <w:rsid w:val="009B35CA"/>
    <w:rsid w:val="009B5D85"/>
    <w:rsid w:val="009B69C7"/>
    <w:rsid w:val="009B7880"/>
    <w:rsid w:val="009B7DE0"/>
    <w:rsid w:val="009C0092"/>
    <w:rsid w:val="009C0BB3"/>
    <w:rsid w:val="009C0CD7"/>
    <w:rsid w:val="009C0E10"/>
    <w:rsid w:val="009C1602"/>
    <w:rsid w:val="009C2EDA"/>
    <w:rsid w:val="009C3A3A"/>
    <w:rsid w:val="009C4AD0"/>
    <w:rsid w:val="009C50D6"/>
    <w:rsid w:val="009C54F9"/>
    <w:rsid w:val="009C5B61"/>
    <w:rsid w:val="009C631D"/>
    <w:rsid w:val="009C78FB"/>
    <w:rsid w:val="009C7BE7"/>
    <w:rsid w:val="009D05E3"/>
    <w:rsid w:val="009D0722"/>
    <w:rsid w:val="009D14DA"/>
    <w:rsid w:val="009D1725"/>
    <w:rsid w:val="009D23A5"/>
    <w:rsid w:val="009D25E1"/>
    <w:rsid w:val="009D32AC"/>
    <w:rsid w:val="009D3FB1"/>
    <w:rsid w:val="009D4A91"/>
    <w:rsid w:val="009D5227"/>
    <w:rsid w:val="009D5B24"/>
    <w:rsid w:val="009D6176"/>
    <w:rsid w:val="009D7C4B"/>
    <w:rsid w:val="009E157A"/>
    <w:rsid w:val="009E1E59"/>
    <w:rsid w:val="009E23F8"/>
    <w:rsid w:val="009E2594"/>
    <w:rsid w:val="009E417B"/>
    <w:rsid w:val="009E4510"/>
    <w:rsid w:val="009E4D2C"/>
    <w:rsid w:val="009E67E7"/>
    <w:rsid w:val="009E6965"/>
    <w:rsid w:val="009E71CD"/>
    <w:rsid w:val="009E74B0"/>
    <w:rsid w:val="009E7B3F"/>
    <w:rsid w:val="009E7C15"/>
    <w:rsid w:val="009F097E"/>
    <w:rsid w:val="009F0E4B"/>
    <w:rsid w:val="009F0FAF"/>
    <w:rsid w:val="009F1005"/>
    <w:rsid w:val="009F26BB"/>
    <w:rsid w:val="009F29D0"/>
    <w:rsid w:val="009F2B66"/>
    <w:rsid w:val="009F3650"/>
    <w:rsid w:val="009F3F5F"/>
    <w:rsid w:val="009F44FA"/>
    <w:rsid w:val="009F4B07"/>
    <w:rsid w:val="009F4FBA"/>
    <w:rsid w:val="009F54B4"/>
    <w:rsid w:val="009F54F0"/>
    <w:rsid w:val="009F551E"/>
    <w:rsid w:val="009F5D2F"/>
    <w:rsid w:val="009F6A13"/>
    <w:rsid w:val="009F6AF6"/>
    <w:rsid w:val="00A005F9"/>
    <w:rsid w:val="00A02292"/>
    <w:rsid w:val="00A03ED3"/>
    <w:rsid w:val="00A04584"/>
    <w:rsid w:val="00A04F71"/>
    <w:rsid w:val="00A05748"/>
    <w:rsid w:val="00A05C6B"/>
    <w:rsid w:val="00A06572"/>
    <w:rsid w:val="00A07354"/>
    <w:rsid w:val="00A10079"/>
    <w:rsid w:val="00A10DBA"/>
    <w:rsid w:val="00A11350"/>
    <w:rsid w:val="00A126E8"/>
    <w:rsid w:val="00A16BA5"/>
    <w:rsid w:val="00A17889"/>
    <w:rsid w:val="00A17D86"/>
    <w:rsid w:val="00A20957"/>
    <w:rsid w:val="00A21534"/>
    <w:rsid w:val="00A220E0"/>
    <w:rsid w:val="00A23B90"/>
    <w:rsid w:val="00A249D5"/>
    <w:rsid w:val="00A24ED9"/>
    <w:rsid w:val="00A25477"/>
    <w:rsid w:val="00A25BF4"/>
    <w:rsid w:val="00A2625A"/>
    <w:rsid w:val="00A26AC1"/>
    <w:rsid w:val="00A27D05"/>
    <w:rsid w:val="00A31AAE"/>
    <w:rsid w:val="00A31FBB"/>
    <w:rsid w:val="00A32516"/>
    <w:rsid w:val="00A333EC"/>
    <w:rsid w:val="00A336B5"/>
    <w:rsid w:val="00A344C7"/>
    <w:rsid w:val="00A35828"/>
    <w:rsid w:val="00A362CC"/>
    <w:rsid w:val="00A362E4"/>
    <w:rsid w:val="00A36A9D"/>
    <w:rsid w:val="00A37D96"/>
    <w:rsid w:val="00A41AA8"/>
    <w:rsid w:val="00A41ACB"/>
    <w:rsid w:val="00A4252C"/>
    <w:rsid w:val="00A44BF8"/>
    <w:rsid w:val="00A45B91"/>
    <w:rsid w:val="00A46ACF"/>
    <w:rsid w:val="00A50821"/>
    <w:rsid w:val="00A50EF2"/>
    <w:rsid w:val="00A51432"/>
    <w:rsid w:val="00A52904"/>
    <w:rsid w:val="00A52A74"/>
    <w:rsid w:val="00A53A33"/>
    <w:rsid w:val="00A53C70"/>
    <w:rsid w:val="00A53EFF"/>
    <w:rsid w:val="00A54025"/>
    <w:rsid w:val="00A54305"/>
    <w:rsid w:val="00A55ECA"/>
    <w:rsid w:val="00A5730E"/>
    <w:rsid w:val="00A60CDA"/>
    <w:rsid w:val="00A60D9B"/>
    <w:rsid w:val="00A60E92"/>
    <w:rsid w:val="00A61F8E"/>
    <w:rsid w:val="00A61FA6"/>
    <w:rsid w:val="00A6294B"/>
    <w:rsid w:val="00A63643"/>
    <w:rsid w:val="00A644AE"/>
    <w:rsid w:val="00A646F4"/>
    <w:rsid w:val="00A6485B"/>
    <w:rsid w:val="00A64FFA"/>
    <w:rsid w:val="00A65170"/>
    <w:rsid w:val="00A66714"/>
    <w:rsid w:val="00A66EAB"/>
    <w:rsid w:val="00A67568"/>
    <w:rsid w:val="00A71B11"/>
    <w:rsid w:val="00A72EF9"/>
    <w:rsid w:val="00A73804"/>
    <w:rsid w:val="00A75899"/>
    <w:rsid w:val="00A77849"/>
    <w:rsid w:val="00A80F05"/>
    <w:rsid w:val="00A8116C"/>
    <w:rsid w:val="00A81EF6"/>
    <w:rsid w:val="00A8246E"/>
    <w:rsid w:val="00A82BE6"/>
    <w:rsid w:val="00A82FD7"/>
    <w:rsid w:val="00A83CD1"/>
    <w:rsid w:val="00A83E49"/>
    <w:rsid w:val="00A84037"/>
    <w:rsid w:val="00A844C2"/>
    <w:rsid w:val="00A8487C"/>
    <w:rsid w:val="00A857AD"/>
    <w:rsid w:val="00A9092F"/>
    <w:rsid w:val="00A919BD"/>
    <w:rsid w:val="00A92604"/>
    <w:rsid w:val="00A932E2"/>
    <w:rsid w:val="00A9351C"/>
    <w:rsid w:val="00A956E2"/>
    <w:rsid w:val="00A95C7E"/>
    <w:rsid w:val="00A97A45"/>
    <w:rsid w:val="00AA2F71"/>
    <w:rsid w:val="00AA3065"/>
    <w:rsid w:val="00AA4600"/>
    <w:rsid w:val="00AA4BE6"/>
    <w:rsid w:val="00AA5BB1"/>
    <w:rsid w:val="00AA6579"/>
    <w:rsid w:val="00AA6A89"/>
    <w:rsid w:val="00AA72B2"/>
    <w:rsid w:val="00AB01F7"/>
    <w:rsid w:val="00AB0649"/>
    <w:rsid w:val="00AB1144"/>
    <w:rsid w:val="00AB166C"/>
    <w:rsid w:val="00AB2234"/>
    <w:rsid w:val="00AB2A2A"/>
    <w:rsid w:val="00AB2A49"/>
    <w:rsid w:val="00AB3FA9"/>
    <w:rsid w:val="00AB402A"/>
    <w:rsid w:val="00AB4043"/>
    <w:rsid w:val="00AB42AE"/>
    <w:rsid w:val="00AB453C"/>
    <w:rsid w:val="00AB4C3E"/>
    <w:rsid w:val="00AB51C4"/>
    <w:rsid w:val="00AB6C5C"/>
    <w:rsid w:val="00AB6D34"/>
    <w:rsid w:val="00AB6E31"/>
    <w:rsid w:val="00AB7822"/>
    <w:rsid w:val="00AB7C8A"/>
    <w:rsid w:val="00AC091E"/>
    <w:rsid w:val="00AC4602"/>
    <w:rsid w:val="00AC5D7E"/>
    <w:rsid w:val="00AC7237"/>
    <w:rsid w:val="00AC73AC"/>
    <w:rsid w:val="00AC7F60"/>
    <w:rsid w:val="00AD1847"/>
    <w:rsid w:val="00AD2AEC"/>
    <w:rsid w:val="00AD2F66"/>
    <w:rsid w:val="00AD47FD"/>
    <w:rsid w:val="00AD5FF7"/>
    <w:rsid w:val="00AD6179"/>
    <w:rsid w:val="00AD671D"/>
    <w:rsid w:val="00AD6CE1"/>
    <w:rsid w:val="00AE0074"/>
    <w:rsid w:val="00AE057E"/>
    <w:rsid w:val="00AE40F2"/>
    <w:rsid w:val="00AE422F"/>
    <w:rsid w:val="00AE49CB"/>
    <w:rsid w:val="00AE5461"/>
    <w:rsid w:val="00AE5C46"/>
    <w:rsid w:val="00AE76E7"/>
    <w:rsid w:val="00AE78C6"/>
    <w:rsid w:val="00AF0496"/>
    <w:rsid w:val="00AF049D"/>
    <w:rsid w:val="00AF1636"/>
    <w:rsid w:val="00AF1FB4"/>
    <w:rsid w:val="00AF253D"/>
    <w:rsid w:val="00AF3BBE"/>
    <w:rsid w:val="00AF3C74"/>
    <w:rsid w:val="00AF7E92"/>
    <w:rsid w:val="00B00364"/>
    <w:rsid w:val="00B00E11"/>
    <w:rsid w:val="00B01813"/>
    <w:rsid w:val="00B02533"/>
    <w:rsid w:val="00B02E84"/>
    <w:rsid w:val="00B02FD5"/>
    <w:rsid w:val="00B0313B"/>
    <w:rsid w:val="00B03276"/>
    <w:rsid w:val="00B0393E"/>
    <w:rsid w:val="00B042BB"/>
    <w:rsid w:val="00B048D1"/>
    <w:rsid w:val="00B04B27"/>
    <w:rsid w:val="00B05498"/>
    <w:rsid w:val="00B07DD6"/>
    <w:rsid w:val="00B10E90"/>
    <w:rsid w:val="00B11525"/>
    <w:rsid w:val="00B11B6A"/>
    <w:rsid w:val="00B132BF"/>
    <w:rsid w:val="00B14B36"/>
    <w:rsid w:val="00B14D92"/>
    <w:rsid w:val="00B167B7"/>
    <w:rsid w:val="00B17905"/>
    <w:rsid w:val="00B17D98"/>
    <w:rsid w:val="00B20765"/>
    <w:rsid w:val="00B20D04"/>
    <w:rsid w:val="00B20F47"/>
    <w:rsid w:val="00B21EE9"/>
    <w:rsid w:val="00B23B33"/>
    <w:rsid w:val="00B23B7E"/>
    <w:rsid w:val="00B262C7"/>
    <w:rsid w:val="00B26351"/>
    <w:rsid w:val="00B26A72"/>
    <w:rsid w:val="00B26D3E"/>
    <w:rsid w:val="00B276BE"/>
    <w:rsid w:val="00B27DAF"/>
    <w:rsid w:val="00B27F56"/>
    <w:rsid w:val="00B31281"/>
    <w:rsid w:val="00B324FF"/>
    <w:rsid w:val="00B32962"/>
    <w:rsid w:val="00B33005"/>
    <w:rsid w:val="00B33592"/>
    <w:rsid w:val="00B338A5"/>
    <w:rsid w:val="00B34AAC"/>
    <w:rsid w:val="00B40BAA"/>
    <w:rsid w:val="00B42156"/>
    <w:rsid w:val="00B42D6C"/>
    <w:rsid w:val="00B4352A"/>
    <w:rsid w:val="00B43D40"/>
    <w:rsid w:val="00B44B8C"/>
    <w:rsid w:val="00B4651B"/>
    <w:rsid w:val="00B47C93"/>
    <w:rsid w:val="00B50136"/>
    <w:rsid w:val="00B5031C"/>
    <w:rsid w:val="00B5098D"/>
    <w:rsid w:val="00B5188C"/>
    <w:rsid w:val="00B51B40"/>
    <w:rsid w:val="00B51E28"/>
    <w:rsid w:val="00B52EAD"/>
    <w:rsid w:val="00B539BF"/>
    <w:rsid w:val="00B54366"/>
    <w:rsid w:val="00B545B7"/>
    <w:rsid w:val="00B54CBE"/>
    <w:rsid w:val="00B559E9"/>
    <w:rsid w:val="00B5715F"/>
    <w:rsid w:val="00B60676"/>
    <w:rsid w:val="00B61C80"/>
    <w:rsid w:val="00B62257"/>
    <w:rsid w:val="00B62CB5"/>
    <w:rsid w:val="00B64DEF"/>
    <w:rsid w:val="00B64E91"/>
    <w:rsid w:val="00B654F1"/>
    <w:rsid w:val="00B71B94"/>
    <w:rsid w:val="00B72223"/>
    <w:rsid w:val="00B7331C"/>
    <w:rsid w:val="00B738FF"/>
    <w:rsid w:val="00B74EFA"/>
    <w:rsid w:val="00B75823"/>
    <w:rsid w:val="00B75EB9"/>
    <w:rsid w:val="00B7668F"/>
    <w:rsid w:val="00B7789B"/>
    <w:rsid w:val="00B81996"/>
    <w:rsid w:val="00B81E84"/>
    <w:rsid w:val="00B82090"/>
    <w:rsid w:val="00B822E3"/>
    <w:rsid w:val="00B826C9"/>
    <w:rsid w:val="00B82EF7"/>
    <w:rsid w:val="00B83B5E"/>
    <w:rsid w:val="00B84BA8"/>
    <w:rsid w:val="00B85742"/>
    <w:rsid w:val="00B86441"/>
    <w:rsid w:val="00B865FD"/>
    <w:rsid w:val="00B86762"/>
    <w:rsid w:val="00B86AA5"/>
    <w:rsid w:val="00B870D6"/>
    <w:rsid w:val="00B87861"/>
    <w:rsid w:val="00B87C1A"/>
    <w:rsid w:val="00B923EE"/>
    <w:rsid w:val="00B92557"/>
    <w:rsid w:val="00B931B4"/>
    <w:rsid w:val="00B9365B"/>
    <w:rsid w:val="00B94079"/>
    <w:rsid w:val="00B94B20"/>
    <w:rsid w:val="00B95387"/>
    <w:rsid w:val="00B95751"/>
    <w:rsid w:val="00B9579D"/>
    <w:rsid w:val="00B95C6B"/>
    <w:rsid w:val="00B968DE"/>
    <w:rsid w:val="00B96D4C"/>
    <w:rsid w:val="00B97904"/>
    <w:rsid w:val="00B97E0B"/>
    <w:rsid w:val="00BA033F"/>
    <w:rsid w:val="00BA0557"/>
    <w:rsid w:val="00BA18B5"/>
    <w:rsid w:val="00BA235A"/>
    <w:rsid w:val="00BA25FC"/>
    <w:rsid w:val="00BA284B"/>
    <w:rsid w:val="00BA3419"/>
    <w:rsid w:val="00BA3572"/>
    <w:rsid w:val="00BA57DD"/>
    <w:rsid w:val="00BA6B39"/>
    <w:rsid w:val="00BB0564"/>
    <w:rsid w:val="00BB0AF9"/>
    <w:rsid w:val="00BB1645"/>
    <w:rsid w:val="00BB2634"/>
    <w:rsid w:val="00BB2E40"/>
    <w:rsid w:val="00BB31B6"/>
    <w:rsid w:val="00BB3EA5"/>
    <w:rsid w:val="00BB40E7"/>
    <w:rsid w:val="00BB4DCB"/>
    <w:rsid w:val="00BB5AC9"/>
    <w:rsid w:val="00BB5DCB"/>
    <w:rsid w:val="00BB6E53"/>
    <w:rsid w:val="00BB7A69"/>
    <w:rsid w:val="00BB7B45"/>
    <w:rsid w:val="00BB7E2E"/>
    <w:rsid w:val="00BB7E78"/>
    <w:rsid w:val="00BC0625"/>
    <w:rsid w:val="00BC0A92"/>
    <w:rsid w:val="00BC109B"/>
    <w:rsid w:val="00BC11E0"/>
    <w:rsid w:val="00BC149E"/>
    <w:rsid w:val="00BC1FD2"/>
    <w:rsid w:val="00BC22DA"/>
    <w:rsid w:val="00BC27E5"/>
    <w:rsid w:val="00BC2A97"/>
    <w:rsid w:val="00BC3DFA"/>
    <w:rsid w:val="00BC4669"/>
    <w:rsid w:val="00BC4BF4"/>
    <w:rsid w:val="00BC6075"/>
    <w:rsid w:val="00BC6759"/>
    <w:rsid w:val="00BC792C"/>
    <w:rsid w:val="00BD00E5"/>
    <w:rsid w:val="00BD1274"/>
    <w:rsid w:val="00BD133B"/>
    <w:rsid w:val="00BD1FC4"/>
    <w:rsid w:val="00BD2690"/>
    <w:rsid w:val="00BD3A98"/>
    <w:rsid w:val="00BD3D19"/>
    <w:rsid w:val="00BD4B7A"/>
    <w:rsid w:val="00BD649E"/>
    <w:rsid w:val="00BD7498"/>
    <w:rsid w:val="00BD7A45"/>
    <w:rsid w:val="00BD7B65"/>
    <w:rsid w:val="00BD7BE2"/>
    <w:rsid w:val="00BD7C4F"/>
    <w:rsid w:val="00BE05FB"/>
    <w:rsid w:val="00BE110A"/>
    <w:rsid w:val="00BE17F0"/>
    <w:rsid w:val="00BE18C2"/>
    <w:rsid w:val="00BE2032"/>
    <w:rsid w:val="00BE3F2C"/>
    <w:rsid w:val="00BE3FAA"/>
    <w:rsid w:val="00BE466D"/>
    <w:rsid w:val="00BE485F"/>
    <w:rsid w:val="00BE4928"/>
    <w:rsid w:val="00BE553E"/>
    <w:rsid w:val="00BE5E8B"/>
    <w:rsid w:val="00BE6E38"/>
    <w:rsid w:val="00BE724E"/>
    <w:rsid w:val="00BE7921"/>
    <w:rsid w:val="00BF1B3E"/>
    <w:rsid w:val="00BF42E7"/>
    <w:rsid w:val="00BF4AC3"/>
    <w:rsid w:val="00BF4AC9"/>
    <w:rsid w:val="00BF4BFB"/>
    <w:rsid w:val="00BF7026"/>
    <w:rsid w:val="00BF798C"/>
    <w:rsid w:val="00C005B7"/>
    <w:rsid w:val="00C00D22"/>
    <w:rsid w:val="00C01265"/>
    <w:rsid w:val="00C017C0"/>
    <w:rsid w:val="00C02397"/>
    <w:rsid w:val="00C02727"/>
    <w:rsid w:val="00C03BDD"/>
    <w:rsid w:val="00C04105"/>
    <w:rsid w:val="00C05044"/>
    <w:rsid w:val="00C05265"/>
    <w:rsid w:val="00C054C0"/>
    <w:rsid w:val="00C058BA"/>
    <w:rsid w:val="00C05BC1"/>
    <w:rsid w:val="00C05C26"/>
    <w:rsid w:val="00C06131"/>
    <w:rsid w:val="00C061E3"/>
    <w:rsid w:val="00C06E66"/>
    <w:rsid w:val="00C07866"/>
    <w:rsid w:val="00C1082C"/>
    <w:rsid w:val="00C10850"/>
    <w:rsid w:val="00C11545"/>
    <w:rsid w:val="00C13579"/>
    <w:rsid w:val="00C1407A"/>
    <w:rsid w:val="00C14F1D"/>
    <w:rsid w:val="00C154A2"/>
    <w:rsid w:val="00C15613"/>
    <w:rsid w:val="00C15FA5"/>
    <w:rsid w:val="00C1654A"/>
    <w:rsid w:val="00C17D95"/>
    <w:rsid w:val="00C21D77"/>
    <w:rsid w:val="00C2213A"/>
    <w:rsid w:val="00C221DA"/>
    <w:rsid w:val="00C22D7F"/>
    <w:rsid w:val="00C22E97"/>
    <w:rsid w:val="00C234CB"/>
    <w:rsid w:val="00C237AE"/>
    <w:rsid w:val="00C23F13"/>
    <w:rsid w:val="00C24504"/>
    <w:rsid w:val="00C24A2A"/>
    <w:rsid w:val="00C25788"/>
    <w:rsid w:val="00C257B3"/>
    <w:rsid w:val="00C25A71"/>
    <w:rsid w:val="00C27C3A"/>
    <w:rsid w:val="00C30384"/>
    <w:rsid w:val="00C326DC"/>
    <w:rsid w:val="00C333F8"/>
    <w:rsid w:val="00C33C09"/>
    <w:rsid w:val="00C33D0C"/>
    <w:rsid w:val="00C356D1"/>
    <w:rsid w:val="00C35EA3"/>
    <w:rsid w:val="00C40BBC"/>
    <w:rsid w:val="00C410B0"/>
    <w:rsid w:val="00C4131C"/>
    <w:rsid w:val="00C418DB"/>
    <w:rsid w:val="00C419B7"/>
    <w:rsid w:val="00C419B9"/>
    <w:rsid w:val="00C42C63"/>
    <w:rsid w:val="00C43167"/>
    <w:rsid w:val="00C44A92"/>
    <w:rsid w:val="00C44CE2"/>
    <w:rsid w:val="00C45EFC"/>
    <w:rsid w:val="00C4649F"/>
    <w:rsid w:val="00C46883"/>
    <w:rsid w:val="00C46A0B"/>
    <w:rsid w:val="00C47B89"/>
    <w:rsid w:val="00C50078"/>
    <w:rsid w:val="00C50095"/>
    <w:rsid w:val="00C52519"/>
    <w:rsid w:val="00C52B1D"/>
    <w:rsid w:val="00C52DB7"/>
    <w:rsid w:val="00C53A8B"/>
    <w:rsid w:val="00C5460E"/>
    <w:rsid w:val="00C5488D"/>
    <w:rsid w:val="00C556E5"/>
    <w:rsid w:val="00C564FA"/>
    <w:rsid w:val="00C56823"/>
    <w:rsid w:val="00C57172"/>
    <w:rsid w:val="00C571DF"/>
    <w:rsid w:val="00C57E20"/>
    <w:rsid w:val="00C600A6"/>
    <w:rsid w:val="00C60722"/>
    <w:rsid w:val="00C60AD3"/>
    <w:rsid w:val="00C62231"/>
    <w:rsid w:val="00C6298D"/>
    <w:rsid w:val="00C64282"/>
    <w:rsid w:val="00C64B88"/>
    <w:rsid w:val="00C65752"/>
    <w:rsid w:val="00C669F4"/>
    <w:rsid w:val="00C67141"/>
    <w:rsid w:val="00C67FC1"/>
    <w:rsid w:val="00C70CAF"/>
    <w:rsid w:val="00C70EF1"/>
    <w:rsid w:val="00C72D0B"/>
    <w:rsid w:val="00C736A0"/>
    <w:rsid w:val="00C73773"/>
    <w:rsid w:val="00C74328"/>
    <w:rsid w:val="00C74BB3"/>
    <w:rsid w:val="00C74FEF"/>
    <w:rsid w:val="00C7624D"/>
    <w:rsid w:val="00C76CA4"/>
    <w:rsid w:val="00C76FFB"/>
    <w:rsid w:val="00C77380"/>
    <w:rsid w:val="00C82EBE"/>
    <w:rsid w:val="00C83982"/>
    <w:rsid w:val="00C841D6"/>
    <w:rsid w:val="00C84A4C"/>
    <w:rsid w:val="00C85237"/>
    <w:rsid w:val="00C85E9C"/>
    <w:rsid w:val="00C87B7A"/>
    <w:rsid w:val="00C906C5"/>
    <w:rsid w:val="00C90ADB"/>
    <w:rsid w:val="00C91F8F"/>
    <w:rsid w:val="00C91FB9"/>
    <w:rsid w:val="00C92A10"/>
    <w:rsid w:val="00C94128"/>
    <w:rsid w:val="00C970F6"/>
    <w:rsid w:val="00CA0A52"/>
    <w:rsid w:val="00CA0BB4"/>
    <w:rsid w:val="00CA0F5D"/>
    <w:rsid w:val="00CA1894"/>
    <w:rsid w:val="00CA1BBB"/>
    <w:rsid w:val="00CA2A45"/>
    <w:rsid w:val="00CA2AD5"/>
    <w:rsid w:val="00CA3013"/>
    <w:rsid w:val="00CA4844"/>
    <w:rsid w:val="00CA4B5F"/>
    <w:rsid w:val="00CA5DA2"/>
    <w:rsid w:val="00CA5F09"/>
    <w:rsid w:val="00CA67FC"/>
    <w:rsid w:val="00CA6CAE"/>
    <w:rsid w:val="00CA7218"/>
    <w:rsid w:val="00CA7412"/>
    <w:rsid w:val="00CB04E5"/>
    <w:rsid w:val="00CB1AFB"/>
    <w:rsid w:val="00CB2308"/>
    <w:rsid w:val="00CB2EA5"/>
    <w:rsid w:val="00CB4188"/>
    <w:rsid w:val="00CB4A58"/>
    <w:rsid w:val="00CB6633"/>
    <w:rsid w:val="00CB6DF2"/>
    <w:rsid w:val="00CB745B"/>
    <w:rsid w:val="00CB7507"/>
    <w:rsid w:val="00CB7609"/>
    <w:rsid w:val="00CB7BFF"/>
    <w:rsid w:val="00CC030B"/>
    <w:rsid w:val="00CC071B"/>
    <w:rsid w:val="00CC137E"/>
    <w:rsid w:val="00CC1934"/>
    <w:rsid w:val="00CC1F05"/>
    <w:rsid w:val="00CC1F36"/>
    <w:rsid w:val="00CC3CCF"/>
    <w:rsid w:val="00CC51F9"/>
    <w:rsid w:val="00CC6BDE"/>
    <w:rsid w:val="00CD0548"/>
    <w:rsid w:val="00CD0667"/>
    <w:rsid w:val="00CD0C87"/>
    <w:rsid w:val="00CD139C"/>
    <w:rsid w:val="00CD22A5"/>
    <w:rsid w:val="00CD254D"/>
    <w:rsid w:val="00CD2A6C"/>
    <w:rsid w:val="00CD3668"/>
    <w:rsid w:val="00CD3A63"/>
    <w:rsid w:val="00CD3B23"/>
    <w:rsid w:val="00CD5422"/>
    <w:rsid w:val="00CD6153"/>
    <w:rsid w:val="00CD64AF"/>
    <w:rsid w:val="00CD6BA5"/>
    <w:rsid w:val="00CD6E8D"/>
    <w:rsid w:val="00CD71EA"/>
    <w:rsid w:val="00CD7971"/>
    <w:rsid w:val="00CE0601"/>
    <w:rsid w:val="00CE1007"/>
    <w:rsid w:val="00CE1BE7"/>
    <w:rsid w:val="00CE2AE3"/>
    <w:rsid w:val="00CE3467"/>
    <w:rsid w:val="00CE3676"/>
    <w:rsid w:val="00CE4415"/>
    <w:rsid w:val="00CE560F"/>
    <w:rsid w:val="00CE6203"/>
    <w:rsid w:val="00CE6C62"/>
    <w:rsid w:val="00CE6F0A"/>
    <w:rsid w:val="00CE79B7"/>
    <w:rsid w:val="00CF039B"/>
    <w:rsid w:val="00CF21E7"/>
    <w:rsid w:val="00CF29CC"/>
    <w:rsid w:val="00CF37E9"/>
    <w:rsid w:val="00CF4070"/>
    <w:rsid w:val="00CF49AF"/>
    <w:rsid w:val="00CF570B"/>
    <w:rsid w:val="00CF5C17"/>
    <w:rsid w:val="00CF5E69"/>
    <w:rsid w:val="00D0035E"/>
    <w:rsid w:val="00D00543"/>
    <w:rsid w:val="00D01FA5"/>
    <w:rsid w:val="00D03053"/>
    <w:rsid w:val="00D03EBD"/>
    <w:rsid w:val="00D04B5F"/>
    <w:rsid w:val="00D072FA"/>
    <w:rsid w:val="00D07B06"/>
    <w:rsid w:val="00D109F6"/>
    <w:rsid w:val="00D1159A"/>
    <w:rsid w:val="00D1181F"/>
    <w:rsid w:val="00D11C61"/>
    <w:rsid w:val="00D12C15"/>
    <w:rsid w:val="00D1335F"/>
    <w:rsid w:val="00D134D2"/>
    <w:rsid w:val="00D1554D"/>
    <w:rsid w:val="00D15858"/>
    <w:rsid w:val="00D160BB"/>
    <w:rsid w:val="00D17CFA"/>
    <w:rsid w:val="00D17E62"/>
    <w:rsid w:val="00D2071C"/>
    <w:rsid w:val="00D2155E"/>
    <w:rsid w:val="00D222D0"/>
    <w:rsid w:val="00D24177"/>
    <w:rsid w:val="00D2451B"/>
    <w:rsid w:val="00D247E6"/>
    <w:rsid w:val="00D25A69"/>
    <w:rsid w:val="00D25F19"/>
    <w:rsid w:val="00D27780"/>
    <w:rsid w:val="00D279B1"/>
    <w:rsid w:val="00D27F3F"/>
    <w:rsid w:val="00D30321"/>
    <w:rsid w:val="00D31158"/>
    <w:rsid w:val="00D31B3D"/>
    <w:rsid w:val="00D32CC7"/>
    <w:rsid w:val="00D340EE"/>
    <w:rsid w:val="00D341B1"/>
    <w:rsid w:val="00D34DEF"/>
    <w:rsid w:val="00D34E75"/>
    <w:rsid w:val="00D355FE"/>
    <w:rsid w:val="00D35E8A"/>
    <w:rsid w:val="00D37DF3"/>
    <w:rsid w:val="00D409A6"/>
    <w:rsid w:val="00D417A2"/>
    <w:rsid w:val="00D42857"/>
    <w:rsid w:val="00D428B7"/>
    <w:rsid w:val="00D42D93"/>
    <w:rsid w:val="00D4323E"/>
    <w:rsid w:val="00D4376E"/>
    <w:rsid w:val="00D4388C"/>
    <w:rsid w:val="00D4457A"/>
    <w:rsid w:val="00D44FE7"/>
    <w:rsid w:val="00D45928"/>
    <w:rsid w:val="00D45F89"/>
    <w:rsid w:val="00D4622D"/>
    <w:rsid w:val="00D46315"/>
    <w:rsid w:val="00D468E5"/>
    <w:rsid w:val="00D474DB"/>
    <w:rsid w:val="00D47637"/>
    <w:rsid w:val="00D47CD1"/>
    <w:rsid w:val="00D50F34"/>
    <w:rsid w:val="00D5123A"/>
    <w:rsid w:val="00D51379"/>
    <w:rsid w:val="00D51B4A"/>
    <w:rsid w:val="00D52192"/>
    <w:rsid w:val="00D52404"/>
    <w:rsid w:val="00D5258C"/>
    <w:rsid w:val="00D54565"/>
    <w:rsid w:val="00D54C98"/>
    <w:rsid w:val="00D558DE"/>
    <w:rsid w:val="00D561F4"/>
    <w:rsid w:val="00D5689D"/>
    <w:rsid w:val="00D56EB1"/>
    <w:rsid w:val="00D60182"/>
    <w:rsid w:val="00D607E6"/>
    <w:rsid w:val="00D60CB6"/>
    <w:rsid w:val="00D60DF5"/>
    <w:rsid w:val="00D631C4"/>
    <w:rsid w:val="00D63C32"/>
    <w:rsid w:val="00D640D4"/>
    <w:rsid w:val="00D66960"/>
    <w:rsid w:val="00D67061"/>
    <w:rsid w:val="00D705F9"/>
    <w:rsid w:val="00D716D6"/>
    <w:rsid w:val="00D724B4"/>
    <w:rsid w:val="00D725AB"/>
    <w:rsid w:val="00D73084"/>
    <w:rsid w:val="00D74E29"/>
    <w:rsid w:val="00D753B3"/>
    <w:rsid w:val="00D75779"/>
    <w:rsid w:val="00D77234"/>
    <w:rsid w:val="00D801BB"/>
    <w:rsid w:val="00D80326"/>
    <w:rsid w:val="00D80A9D"/>
    <w:rsid w:val="00D80B58"/>
    <w:rsid w:val="00D81834"/>
    <w:rsid w:val="00D81BA0"/>
    <w:rsid w:val="00D828AB"/>
    <w:rsid w:val="00D838CB"/>
    <w:rsid w:val="00D8398B"/>
    <w:rsid w:val="00D83BF7"/>
    <w:rsid w:val="00D83D8A"/>
    <w:rsid w:val="00D85750"/>
    <w:rsid w:val="00D859CC"/>
    <w:rsid w:val="00D86A63"/>
    <w:rsid w:val="00D90000"/>
    <w:rsid w:val="00D9127F"/>
    <w:rsid w:val="00D9180C"/>
    <w:rsid w:val="00D92B17"/>
    <w:rsid w:val="00D9365E"/>
    <w:rsid w:val="00D94298"/>
    <w:rsid w:val="00D94FEC"/>
    <w:rsid w:val="00D95045"/>
    <w:rsid w:val="00D96100"/>
    <w:rsid w:val="00D96138"/>
    <w:rsid w:val="00D964B1"/>
    <w:rsid w:val="00D96D37"/>
    <w:rsid w:val="00DA0494"/>
    <w:rsid w:val="00DA15DC"/>
    <w:rsid w:val="00DA16E3"/>
    <w:rsid w:val="00DA2360"/>
    <w:rsid w:val="00DA285F"/>
    <w:rsid w:val="00DA2C8F"/>
    <w:rsid w:val="00DA4119"/>
    <w:rsid w:val="00DA41D9"/>
    <w:rsid w:val="00DA53B1"/>
    <w:rsid w:val="00DA53CF"/>
    <w:rsid w:val="00DA5476"/>
    <w:rsid w:val="00DA576D"/>
    <w:rsid w:val="00DA7124"/>
    <w:rsid w:val="00DB139E"/>
    <w:rsid w:val="00DB13B8"/>
    <w:rsid w:val="00DB2168"/>
    <w:rsid w:val="00DB2666"/>
    <w:rsid w:val="00DB2F49"/>
    <w:rsid w:val="00DB46E5"/>
    <w:rsid w:val="00DB4C72"/>
    <w:rsid w:val="00DB5211"/>
    <w:rsid w:val="00DC0549"/>
    <w:rsid w:val="00DC055D"/>
    <w:rsid w:val="00DC059B"/>
    <w:rsid w:val="00DC1C13"/>
    <w:rsid w:val="00DC283F"/>
    <w:rsid w:val="00DC309D"/>
    <w:rsid w:val="00DC3260"/>
    <w:rsid w:val="00DC3F16"/>
    <w:rsid w:val="00DC43F9"/>
    <w:rsid w:val="00DC4A98"/>
    <w:rsid w:val="00DC55C3"/>
    <w:rsid w:val="00DC6C83"/>
    <w:rsid w:val="00DC6ED2"/>
    <w:rsid w:val="00DC776F"/>
    <w:rsid w:val="00DD00DF"/>
    <w:rsid w:val="00DD156C"/>
    <w:rsid w:val="00DD4571"/>
    <w:rsid w:val="00DD4CB9"/>
    <w:rsid w:val="00DD6B90"/>
    <w:rsid w:val="00DD6E71"/>
    <w:rsid w:val="00DD6FE1"/>
    <w:rsid w:val="00DE147A"/>
    <w:rsid w:val="00DE28FD"/>
    <w:rsid w:val="00DE3CED"/>
    <w:rsid w:val="00DE44C2"/>
    <w:rsid w:val="00DE66FF"/>
    <w:rsid w:val="00DE79C2"/>
    <w:rsid w:val="00DE79EA"/>
    <w:rsid w:val="00DE7FE4"/>
    <w:rsid w:val="00DF0388"/>
    <w:rsid w:val="00DF0D95"/>
    <w:rsid w:val="00DF1B62"/>
    <w:rsid w:val="00DF210A"/>
    <w:rsid w:val="00DF223E"/>
    <w:rsid w:val="00DF25A3"/>
    <w:rsid w:val="00DF2E95"/>
    <w:rsid w:val="00DF42B6"/>
    <w:rsid w:val="00DF524D"/>
    <w:rsid w:val="00DF598B"/>
    <w:rsid w:val="00DF5F76"/>
    <w:rsid w:val="00DF68F7"/>
    <w:rsid w:val="00DF6A75"/>
    <w:rsid w:val="00DF7CFF"/>
    <w:rsid w:val="00E0118F"/>
    <w:rsid w:val="00E01741"/>
    <w:rsid w:val="00E02271"/>
    <w:rsid w:val="00E0399B"/>
    <w:rsid w:val="00E039A0"/>
    <w:rsid w:val="00E039CF"/>
    <w:rsid w:val="00E044EA"/>
    <w:rsid w:val="00E049C5"/>
    <w:rsid w:val="00E07753"/>
    <w:rsid w:val="00E07A9A"/>
    <w:rsid w:val="00E07DE3"/>
    <w:rsid w:val="00E07E13"/>
    <w:rsid w:val="00E10090"/>
    <w:rsid w:val="00E11202"/>
    <w:rsid w:val="00E12438"/>
    <w:rsid w:val="00E13DCC"/>
    <w:rsid w:val="00E1571B"/>
    <w:rsid w:val="00E15B08"/>
    <w:rsid w:val="00E16135"/>
    <w:rsid w:val="00E1759D"/>
    <w:rsid w:val="00E20221"/>
    <w:rsid w:val="00E206A2"/>
    <w:rsid w:val="00E21103"/>
    <w:rsid w:val="00E2282F"/>
    <w:rsid w:val="00E22B6C"/>
    <w:rsid w:val="00E231A4"/>
    <w:rsid w:val="00E239AF"/>
    <w:rsid w:val="00E2472B"/>
    <w:rsid w:val="00E25A39"/>
    <w:rsid w:val="00E25C4B"/>
    <w:rsid w:val="00E25F15"/>
    <w:rsid w:val="00E262B6"/>
    <w:rsid w:val="00E26935"/>
    <w:rsid w:val="00E27293"/>
    <w:rsid w:val="00E27946"/>
    <w:rsid w:val="00E27B90"/>
    <w:rsid w:val="00E27BFD"/>
    <w:rsid w:val="00E3098A"/>
    <w:rsid w:val="00E31051"/>
    <w:rsid w:val="00E31B51"/>
    <w:rsid w:val="00E32635"/>
    <w:rsid w:val="00E331FF"/>
    <w:rsid w:val="00E338EE"/>
    <w:rsid w:val="00E33BE0"/>
    <w:rsid w:val="00E3468A"/>
    <w:rsid w:val="00E34B69"/>
    <w:rsid w:val="00E34D8E"/>
    <w:rsid w:val="00E34EBA"/>
    <w:rsid w:val="00E35587"/>
    <w:rsid w:val="00E35B87"/>
    <w:rsid w:val="00E36749"/>
    <w:rsid w:val="00E36846"/>
    <w:rsid w:val="00E3752A"/>
    <w:rsid w:val="00E40B2A"/>
    <w:rsid w:val="00E41007"/>
    <w:rsid w:val="00E42C70"/>
    <w:rsid w:val="00E42EC2"/>
    <w:rsid w:val="00E430EF"/>
    <w:rsid w:val="00E43FFA"/>
    <w:rsid w:val="00E4536D"/>
    <w:rsid w:val="00E455DB"/>
    <w:rsid w:val="00E4617F"/>
    <w:rsid w:val="00E464FE"/>
    <w:rsid w:val="00E47003"/>
    <w:rsid w:val="00E479A5"/>
    <w:rsid w:val="00E47F9A"/>
    <w:rsid w:val="00E500E2"/>
    <w:rsid w:val="00E51BD3"/>
    <w:rsid w:val="00E51DF1"/>
    <w:rsid w:val="00E5222C"/>
    <w:rsid w:val="00E547FD"/>
    <w:rsid w:val="00E54EB8"/>
    <w:rsid w:val="00E54FF2"/>
    <w:rsid w:val="00E551DA"/>
    <w:rsid w:val="00E55351"/>
    <w:rsid w:val="00E55504"/>
    <w:rsid w:val="00E55EB6"/>
    <w:rsid w:val="00E56DB3"/>
    <w:rsid w:val="00E572DF"/>
    <w:rsid w:val="00E575AB"/>
    <w:rsid w:val="00E5773C"/>
    <w:rsid w:val="00E62478"/>
    <w:rsid w:val="00E62DE6"/>
    <w:rsid w:val="00E635C1"/>
    <w:rsid w:val="00E63E91"/>
    <w:rsid w:val="00E645B4"/>
    <w:rsid w:val="00E64609"/>
    <w:rsid w:val="00E64C2C"/>
    <w:rsid w:val="00E655D7"/>
    <w:rsid w:val="00E6708A"/>
    <w:rsid w:val="00E67310"/>
    <w:rsid w:val="00E67423"/>
    <w:rsid w:val="00E67BA3"/>
    <w:rsid w:val="00E70474"/>
    <w:rsid w:val="00E71AC7"/>
    <w:rsid w:val="00E71CAF"/>
    <w:rsid w:val="00E71E3D"/>
    <w:rsid w:val="00E72023"/>
    <w:rsid w:val="00E7255C"/>
    <w:rsid w:val="00E738A2"/>
    <w:rsid w:val="00E73CAB"/>
    <w:rsid w:val="00E7457B"/>
    <w:rsid w:val="00E7471F"/>
    <w:rsid w:val="00E75090"/>
    <w:rsid w:val="00E75352"/>
    <w:rsid w:val="00E75CE2"/>
    <w:rsid w:val="00E76DA4"/>
    <w:rsid w:val="00E7739F"/>
    <w:rsid w:val="00E80140"/>
    <w:rsid w:val="00E807A4"/>
    <w:rsid w:val="00E80A60"/>
    <w:rsid w:val="00E81960"/>
    <w:rsid w:val="00E81BDD"/>
    <w:rsid w:val="00E81DEE"/>
    <w:rsid w:val="00E826B5"/>
    <w:rsid w:val="00E83453"/>
    <w:rsid w:val="00E836BC"/>
    <w:rsid w:val="00E8455B"/>
    <w:rsid w:val="00E84691"/>
    <w:rsid w:val="00E84876"/>
    <w:rsid w:val="00E84A59"/>
    <w:rsid w:val="00E84A5E"/>
    <w:rsid w:val="00E860FE"/>
    <w:rsid w:val="00E86C8D"/>
    <w:rsid w:val="00E86FD2"/>
    <w:rsid w:val="00E874F7"/>
    <w:rsid w:val="00E87711"/>
    <w:rsid w:val="00E87D3D"/>
    <w:rsid w:val="00E90138"/>
    <w:rsid w:val="00E90487"/>
    <w:rsid w:val="00E90745"/>
    <w:rsid w:val="00E9150E"/>
    <w:rsid w:val="00E925C3"/>
    <w:rsid w:val="00E93518"/>
    <w:rsid w:val="00E94432"/>
    <w:rsid w:val="00E965C1"/>
    <w:rsid w:val="00E9690F"/>
    <w:rsid w:val="00E9728F"/>
    <w:rsid w:val="00E973CF"/>
    <w:rsid w:val="00E97D8F"/>
    <w:rsid w:val="00EA23A0"/>
    <w:rsid w:val="00EA29E5"/>
    <w:rsid w:val="00EA3660"/>
    <w:rsid w:val="00EA4FE5"/>
    <w:rsid w:val="00EA53CA"/>
    <w:rsid w:val="00EA58B1"/>
    <w:rsid w:val="00EA5B7A"/>
    <w:rsid w:val="00EA69F5"/>
    <w:rsid w:val="00EA7C59"/>
    <w:rsid w:val="00EA7F02"/>
    <w:rsid w:val="00EB0D22"/>
    <w:rsid w:val="00EB20F3"/>
    <w:rsid w:val="00EB2A5D"/>
    <w:rsid w:val="00EB2ABC"/>
    <w:rsid w:val="00EB3F04"/>
    <w:rsid w:val="00EB4962"/>
    <w:rsid w:val="00EB5036"/>
    <w:rsid w:val="00EB66DA"/>
    <w:rsid w:val="00EB6BC4"/>
    <w:rsid w:val="00EB6F16"/>
    <w:rsid w:val="00EB73EE"/>
    <w:rsid w:val="00EB7E3D"/>
    <w:rsid w:val="00EC0E11"/>
    <w:rsid w:val="00EC14A4"/>
    <w:rsid w:val="00EC1DC4"/>
    <w:rsid w:val="00EC1E65"/>
    <w:rsid w:val="00EC2192"/>
    <w:rsid w:val="00EC361B"/>
    <w:rsid w:val="00EC3CA3"/>
    <w:rsid w:val="00EC3CAC"/>
    <w:rsid w:val="00EC3DC6"/>
    <w:rsid w:val="00EC4867"/>
    <w:rsid w:val="00EC5F37"/>
    <w:rsid w:val="00EC60B3"/>
    <w:rsid w:val="00ED03A9"/>
    <w:rsid w:val="00ED1699"/>
    <w:rsid w:val="00ED171D"/>
    <w:rsid w:val="00ED26B2"/>
    <w:rsid w:val="00ED47FE"/>
    <w:rsid w:val="00ED4EE0"/>
    <w:rsid w:val="00ED564F"/>
    <w:rsid w:val="00ED6348"/>
    <w:rsid w:val="00ED69BC"/>
    <w:rsid w:val="00EE1B2F"/>
    <w:rsid w:val="00EE1D23"/>
    <w:rsid w:val="00EE1F2C"/>
    <w:rsid w:val="00EE2138"/>
    <w:rsid w:val="00EE2512"/>
    <w:rsid w:val="00EE37C3"/>
    <w:rsid w:val="00EE3C0C"/>
    <w:rsid w:val="00EE4B78"/>
    <w:rsid w:val="00EE4E46"/>
    <w:rsid w:val="00EE6C94"/>
    <w:rsid w:val="00EE79F1"/>
    <w:rsid w:val="00EF078D"/>
    <w:rsid w:val="00EF0BD3"/>
    <w:rsid w:val="00EF1482"/>
    <w:rsid w:val="00EF1B7A"/>
    <w:rsid w:val="00EF1B91"/>
    <w:rsid w:val="00EF23DE"/>
    <w:rsid w:val="00EF309B"/>
    <w:rsid w:val="00EF3E43"/>
    <w:rsid w:val="00EF4BCC"/>
    <w:rsid w:val="00EF57A8"/>
    <w:rsid w:val="00EF587B"/>
    <w:rsid w:val="00EF5BFC"/>
    <w:rsid w:val="00EF6177"/>
    <w:rsid w:val="00EF70A2"/>
    <w:rsid w:val="00EF79DE"/>
    <w:rsid w:val="00F0017E"/>
    <w:rsid w:val="00F00419"/>
    <w:rsid w:val="00F017B4"/>
    <w:rsid w:val="00F0188F"/>
    <w:rsid w:val="00F01E54"/>
    <w:rsid w:val="00F020D2"/>
    <w:rsid w:val="00F03C0A"/>
    <w:rsid w:val="00F03E3C"/>
    <w:rsid w:val="00F041D8"/>
    <w:rsid w:val="00F0472B"/>
    <w:rsid w:val="00F04C54"/>
    <w:rsid w:val="00F06A0F"/>
    <w:rsid w:val="00F07C8F"/>
    <w:rsid w:val="00F10DBA"/>
    <w:rsid w:val="00F10EEB"/>
    <w:rsid w:val="00F11CBE"/>
    <w:rsid w:val="00F1240B"/>
    <w:rsid w:val="00F13341"/>
    <w:rsid w:val="00F1449E"/>
    <w:rsid w:val="00F15950"/>
    <w:rsid w:val="00F16CD0"/>
    <w:rsid w:val="00F16D77"/>
    <w:rsid w:val="00F1798E"/>
    <w:rsid w:val="00F20B87"/>
    <w:rsid w:val="00F2174A"/>
    <w:rsid w:val="00F221DF"/>
    <w:rsid w:val="00F238E5"/>
    <w:rsid w:val="00F2399C"/>
    <w:rsid w:val="00F260B4"/>
    <w:rsid w:val="00F262D8"/>
    <w:rsid w:val="00F26EB0"/>
    <w:rsid w:val="00F27596"/>
    <w:rsid w:val="00F3017A"/>
    <w:rsid w:val="00F3030A"/>
    <w:rsid w:val="00F3041E"/>
    <w:rsid w:val="00F314DC"/>
    <w:rsid w:val="00F33E7F"/>
    <w:rsid w:val="00F33E8B"/>
    <w:rsid w:val="00F3437D"/>
    <w:rsid w:val="00F34A0D"/>
    <w:rsid w:val="00F350A2"/>
    <w:rsid w:val="00F36D1B"/>
    <w:rsid w:val="00F373B2"/>
    <w:rsid w:val="00F40074"/>
    <w:rsid w:val="00F40A49"/>
    <w:rsid w:val="00F41224"/>
    <w:rsid w:val="00F4230F"/>
    <w:rsid w:val="00F42369"/>
    <w:rsid w:val="00F43743"/>
    <w:rsid w:val="00F469E1"/>
    <w:rsid w:val="00F477AE"/>
    <w:rsid w:val="00F47F34"/>
    <w:rsid w:val="00F504FC"/>
    <w:rsid w:val="00F511CF"/>
    <w:rsid w:val="00F514FB"/>
    <w:rsid w:val="00F5444F"/>
    <w:rsid w:val="00F54996"/>
    <w:rsid w:val="00F5548C"/>
    <w:rsid w:val="00F56FB4"/>
    <w:rsid w:val="00F57482"/>
    <w:rsid w:val="00F57F32"/>
    <w:rsid w:val="00F6017F"/>
    <w:rsid w:val="00F602D5"/>
    <w:rsid w:val="00F60E06"/>
    <w:rsid w:val="00F60E58"/>
    <w:rsid w:val="00F61420"/>
    <w:rsid w:val="00F6145A"/>
    <w:rsid w:val="00F6150E"/>
    <w:rsid w:val="00F61556"/>
    <w:rsid w:val="00F625B0"/>
    <w:rsid w:val="00F62B8D"/>
    <w:rsid w:val="00F63D5F"/>
    <w:rsid w:val="00F6577E"/>
    <w:rsid w:val="00F66207"/>
    <w:rsid w:val="00F66A20"/>
    <w:rsid w:val="00F66D72"/>
    <w:rsid w:val="00F66F3A"/>
    <w:rsid w:val="00F6726C"/>
    <w:rsid w:val="00F67A8C"/>
    <w:rsid w:val="00F7121B"/>
    <w:rsid w:val="00F71575"/>
    <w:rsid w:val="00F728FE"/>
    <w:rsid w:val="00F73941"/>
    <w:rsid w:val="00F76FCB"/>
    <w:rsid w:val="00F7702F"/>
    <w:rsid w:val="00F8010A"/>
    <w:rsid w:val="00F80321"/>
    <w:rsid w:val="00F810C2"/>
    <w:rsid w:val="00F81158"/>
    <w:rsid w:val="00F812F3"/>
    <w:rsid w:val="00F81ADA"/>
    <w:rsid w:val="00F82041"/>
    <w:rsid w:val="00F82B07"/>
    <w:rsid w:val="00F8452D"/>
    <w:rsid w:val="00F854CE"/>
    <w:rsid w:val="00F85E69"/>
    <w:rsid w:val="00F86142"/>
    <w:rsid w:val="00F87013"/>
    <w:rsid w:val="00F87485"/>
    <w:rsid w:val="00F913C2"/>
    <w:rsid w:val="00F91663"/>
    <w:rsid w:val="00F91BD8"/>
    <w:rsid w:val="00F927C2"/>
    <w:rsid w:val="00F93DC5"/>
    <w:rsid w:val="00F9407B"/>
    <w:rsid w:val="00F946D6"/>
    <w:rsid w:val="00F95DBA"/>
    <w:rsid w:val="00F9792D"/>
    <w:rsid w:val="00FA00E6"/>
    <w:rsid w:val="00FA1302"/>
    <w:rsid w:val="00FA1396"/>
    <w:rsid w:val="00FA13FF"/>
    <w:rsid w:val="00FA320C"/>
    <w:rsid w:val="00FA3933"/>
    <w:rsid w:val="00FA4306"/>
    <w:rsid w:val="00FA5A68"/>
    <w:rsid w:val="00FA5F1A"/>
    <w:rsid w:val="00FA719F"/>
    <w:rsid w:val="00FA72A7"/>
    <w:rsid w:val="00FA73F0"/>
    <w:rsid w:val="00FA776C"/>
    <w:rsid w:val="00FA7D41"/>
    <w:rsid w:val="00FB090C"/>
    <w:rsid w:val="00FB1366"/>
    <w:rsid w:val="00FB2519"/>
    <w:rsid w:val="00FB2E96"/>
    <w:rsid w:val="00FB31D9"/>
    <w:rsid w:val="00FB3EA4"/>
    <w:rsid w:val="00FB3F9A"/>
    <w:rsid w:val="00FB4366"/>
    <w:rsid w:val="00FB463C"/>
    <w:rsid w:val="00FB5382"/>
    <w:rsid w:val="00FB5EF9"/>
    <w:rsid w:val="00FB6251"/>
    <w:rsid w:val="00FB62CC"/>
    <w:rsid w:val="00FB6B90"/>
    <w:rsid w:val="00FB7D2F"/>
    <w:rsid w:val="00FC088F"/>
    <w:rsid w:val="00FC10BB"/>
    <w:rsid w:val="00FC15FF"/>
    <w:rsid w:val="00FC1758"/>
    <w:rsid w:val="00FC2A5F"/>
    <w:rsid w:val="00FC2BD6"/>
    <w:rsid w:val="00FC2CB0"/>
    <w:rsid w:val="00FC2EA8"/>
    <w:rsid w:val="00FC3E36"/>
    <w:rsid w:val="00FC461A"/>
    <w:rsid w:val="00FC5CBD"/>
    <w:rsid w:val="00FC62FE"/>
    <w:rsid w:val="00FC64D5"/>
    <w:rsid w:val="00FC6EAA"/>
    <w:rsid w:val="00FD0771"/>
    <w:rsid w:val="00FD30A4"/>
    <w:rsid w:val="00FD3AB4"/>
    <w:rsid w:val="00FD4D4C"/>
    <w:rsid w:val="00FD6A62"/>
    <w:rsid w:val="00FD6D47"/>
    <w:rsid w:val="00FD78DC"/>
    <w:rsid w:val="00FE01BA"/>
    <w:rsid w:val="00FE061C"/>
    <w:rsid w:val="00FE0EBA"/>
    <w:rsid w:val="00FE24E1"/>
    <w:rsid w:val="00FE299A"/>
    <w:rsid w:val="00FE3505"/>
    <w:rsid w:val="00FE3D26"/>
    <w:rsid w:val="00FE40DF"/>
    <w:rsid w:val="00FE4772"/>
    <w:rsid w:val="00FE5459"/>
    <w:rsid w:val="00FE5528"/>
    <w:rsid w:val="00FE5AA1"/>
    <w:rsid w:val="00FE6794"/>
    <w:rsid w:val="00FE68C0"/>
    <w:rsid w:val="00FE6B5C"/>
    <w:rsid w:val="00FE74F3"/>
    <w:rsid w:val="00FE758A"/>
    <w:rsid w:val="00FE789F"/>
    <w:rsid w:val="00FF0678"/>
    <w:rsid w:val="00FF0876"/>
    <w:rsid w:val="00FF09FC"/>
    <w:rsid w:val="00FF0C07"/>
    <w:rsid w:val="00FF1A70"/>
    <w:rsid w:val="00FF1FE6"/>
    <w:rsid w:val="00FF2C03"/>
    <w:rsid w:val="00FF303D"/>
    <w:rsid w:val="00FF36D4"/>
    <w:rsid w:val="00FF5285"/>
    <w:rsid w:val="00FF72E1"/>
    <w:rsid w:val="00FF797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FA3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index 1" w:uiPriority="0"/>
    <w:lsdException w:name="index 2" w:uiPriority="0"/>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uiPriority="0"/>
    <w:lsdException w:name="header" w:uiPriority="0"/>
    <w:lsdException w:name="footer" w:uiPriority="0"/>
    <w:lsdException w:name="index heading" w:locked="1"/>
    <w:lsdException w:name="caption" w:locked="1" w:qFormat="1"/>
    <w:lsdException w:name="table of figures" w:locked="1"/>
    <w:lsdException w:name="envelope address" w:locked="1"/>
    <w:lsdException w:name="envelope return" w:locked="1"/>
    <w:lsdException w:name="footnote reference" w:uiPriority="0"/>
    <w:lsdException w:name="line number" w:uiPriority="0"/>
    <w:lsdException w:name="endnote reference" w:uiPriority="0"/>
    <w:lsdException w:name="endnote text" w:locked="1"/>
    <w:lsdException w:name="table of authorities" w:locked="1"/>
    <w:lsdException w:name="macro" w:locked="1"/>
    <w:lsdException w:name="toa heading" w:locked="1"/>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locked="1"/>
    <w:lsdException w:name="List Number 4" w:locked="1"/>
    <w:lsdException w:name="List Number 5" w:locked="1"/>
    <w:lsdException w:name="Title" w:locked="1" w:semiHidden="0" w:unhideWhenUsed="0" w:qFormat="1"/>
    <w:lsdException w:name="Closing" w:locked="1"/>
    <w:lsdException w:name="Signature" w:locked="1"/>
    <w:lsdException w:name="Default Paragraph Font"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FollowedHyperlink" w:uiPriority="0"/>
    <w:lsdException w:name="Strong" w:locked="1" w:semiHidden="0" w:uiPriority="22" w:unhideWhenUsed="0" w:qFormat="1"/>
    <w:lsdException w:name="Emphasis" w:locked="1" w:semiHidden="0" w:uiPriority="0" w:unhideWhenUsed="0" w:qFormat="1"/>
    <w:lsdException w:name="Document Map" w:locked="1"/>
    <w:lsdException w:name="Plain Text" w:locked="1"/>
    <w:lsdException w:name="E-mail Signature" w:locked="1"/>
    <w:lsdException w:name="Normal (Web)" w:locked="1"/>
    <w:lsdException w:name="HTML Address" w:uiPriority="0"/>
    <w:lsdException w:name="HTML Code" w:uiPriority="0"/>
    <w:lsdException w:name="HTML Keyboard" w:uiPriority="0"/>
    <w:lsdException w:name="HTML Preformatted" w:uiPriority="0"/>
    <w:lsdException w:name="HTML Sample" w:uiPriority="0"/>
    <w:lsdException w:name="Normal Table" w:semiHidden="0" w:unhideWhenUsed="0"/>
    <w:lsdException w:name="annotation subject" w:locked="1"/>
    <w:lsdException w:name="No List" w:locked="1"/>
    <w:lsdException w:name="Table Subtle 2" w:semiHidden="0" w:unhideWhenUsed="0"/>
    <w:lsdException w:name="Table Web 3" w:semiHidden="0" w:unhideWhenUsed="0"/>
    <w:lsdException w:name="Balloon Text" w:locked="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CAC"/>
    <w:pPr>
      <w:overflowPunct w:val="0"/>
      <w:autoSpaceDE w:val="0"/>
      <w:autoSpaceDN w:val="0"/>
      <w:adjustRightInd w:val="0"/>
      <w:spacing w:after="180"/>
      <w:textAlignment w:val="baseline"/>
    </w:pPr>
    <w:rPr>
      <w:rFonts w:eastAsia="Times New Roman"/>
      <w:lang w:val="en-GB"/>
    </w:rPr>
  </w:style>
  <w:style w:type="paragraph" w:styleId="Heading1">
    <w:name w:val="heading 1"/>
    <w:next w:val="Normal"/>
    <w:link w:val="Heading1Char"/>
    <w:uiPriority w:val="9"/>
    <w:qFormat/>
    <w:rsid w:val="009249C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rPr>
  </w:style>
  <w:style w:type="paragraph" w:styleId="Heading2">
    <w:name w:val="heading 2"/>
    <w:basedOn w:val="Heading1"/>
    <w:next w:val="Normal"/>
    <w:link w:val="Heading2Char"/>
    <w:qFormat/>
    <w:rsid w:val="009249C3"/>
    <w:pPr>
      <w:pBdr>
        <w:top w:val="none" w:sz="0" w:space="0" w:color="auto"/>
      </w:pBdr>
      <w:spacing w:before="180"/>
      <w:outlineLvl w:val="1"/>
    </w:pPr>
    <w:rPr>
      <w:sz w:val="32"/>
    </w:rPr>
  </w:style>
  <w:style w:type="paragraph" w:styleId="Heading3">
    <w:name w:val="heading 3"/>
    <w:basedOn w:val="Heading2"/>
    <w:next w:val="Normal"/>
    <w:link w:val="Heading3Char"/>
    <w:qFormat/>
    <w:rsid w:val="009249C3"/>
    <w:pPr>
      <w:spacing w:before="120"/>
      <w:outlineLvl w:val="2"/>
    </w:pPr>
    <w:rPr>
      <w:sz w:val="28"/>
    </w:rPr>
  </w:style>
  <w:style w:type="paragraph" w:styleId="Heading4">
    <w:name w:val="heading 4"/>
    <w:basedOn w:val="Heading3"/>
    <w:next w:val="Normal"/>
    <w:link w:val="Heading4Char"/>
    <w:qFormat/>
    <w:rsid w:val="009249C3"/>
    <w:pPr>
      <w:ind w:left="1418" w:hanging="1418"/>
      <w:outlineLvl w:val="3"/>
    </w:pPr>
    <w:rPr>
      <w:sz w:val="24"/>
    </w:rPr>
  </w:style>
  <w:style w:type="paragraph" w:styleId="Heading5">
    <w:name w:val="heading 5"/>
    <w:basedOn w:val="Heading4"/>
    <w:next w:val="Normal"/>
    <w:link w:val="Heading5Char"/>
    <w:qFormat/>
    <w:rsid w:val="009249C3"/>
    <w:pPr>
      <w:ind w:left="1701" w:hanging="1701"/>
      <w:outlineLvl w:val="4"/>
    </w:pPr>
    <w:rPr>
      <w:sz w:val="22"/>
    </w:rPr>
  </w:style>
  <w:style w:type="paragraph" w:styleId="Heading6">
    <w:name w:val="heading 6"/>
    <w:basedOn w:val="H6"/>
    <w:next w:val="Normal"/>
    <w:link w:val="Heading6Char"/>
    <w:qFormat/>
    <w:rsid w:val="009249C3"/>
    <w:pPr>
      <w:outlineLvl w:val="5"/>
    </w:pPr>
  </w:style>
  <w:style w:type="paragraph" w:styleId="Heading7">
    <w:name w:val="heading 7"/>
    <w:basedOn w:val="H6"/>
    <w:next w:val="Normal"/>
    <w:link w:val="Heading7Char"/>
    <w:qFormat/>
    <w:rsid w:val="009249C3"/>
    <w:pPr>
      <w:outlineLvl w:val="6"/>
    </w:pPr>
  </w:style>
  <w:style w:type="paragraph" w:styleId="Heading8">
    <w:name w:val="heading 8"/>
    <w:basedOn w:val="Heading1"/>
    <w:next w:val="Normal"/>
    <w:link w:val="Heading8Char"/>
    <w:qFormat/>
    <w:rsid w:val="009249C3"/>
    <w:pPr>
      <w:ind w:left="0" w:firstLine="0"/>
      <w:outlineLvl w:val="7"/>
    </w:pPr>
  </w:style>
  <w:style w:type="paragraph" w:styleId="Heading9">
    <w:name w:val="heading 9"/>
    <w:basedOn w:val="Heading8"/>
    <w:next w:val="Normal"/>
    <w:link w:val="Heading9Char"/>
    <w:qFormat/>
    <w:rsid w:val="009249C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73C31"/>
    <w:rPr>
      <w:rFonts w:ascii="Arial" w:eastAsia="Times New Roman" w:hAnsi="Arial"/>
      <w:sz w:val="36"/>
      <w:lang w:val="en-GB"/>
    </w:rPr>
  </w:style>
  <w:style w:type="character" w:customStyle="1" w:styleId="Heading2Char">
    <w:name w:val="Heading 2 Char"/>
    <w:link w:val="Heading2"/>
    <w:locked/>
    <w:rsid w:val="00073C31"/>
    <w:rPr>
      <w:rFonts w:ascii="Arial" w:eastAsia="Times New Roman" w:hAnsi="Arial"/>
      <w:sz w:val="32"/>
      <w:lang w:val="en-GB"/>
    </w:rPr>
  </w:style>
  <w:style w:type="character" w:customStyle="1" w:styleId="Heading3Char">
    <w:name w:val="Heading 3 Char"/>
    <w:link w:val="Heading3"/>
    <w:locked/>
    <w:rsid w:val="00073C31"/>
    <w:rPr>
      <w:rFonts w:ascii="Arial" w:eastAsia="Times New Roman" w:hAnsi="Arial"/>
      <w:sz w:val="28"/>
      <w:lang w:val="en-GB"/>
    </w:rPr>
  </w:style>
  <w:style w:type="character" w:customStyle="1" w:styleId="Heading4Char">
    <w:name w:val="Heading 4 Char"/>
    <w:link w:val="Heading4"/>
    <w:locked/>
    <w:rsid w:val="00C85237"/>
    <w:rPr>
      <w:rFonts w:ascii="Arial" w:eastAsia="Times New Roman" w:hAnsi="Arial"/>
      <w:sz w:val="24"/>
      <w:lang w:val="en-GB"/>
    </w:rPr>
  </w:style>
  <w:style w:type="character" w:customStyle="1" w:styleId="Heading5Char">
    <w:name w:val="Heading 5 Char"/>
    <w:link w:val="Heading5"/>
    <w:locked/>
    <w:rsid w:val="00C85237"/>
    <w:rPr>
      <w:rFonts w:ascii="Arial" w:eastAsia="Times New Roman" w:hAnsi="Arial"/>
      <w:sz w:val="22"/>
      <w:lang w:val="en-GB"/>
    </w:rPr>
  </w:style>
  <w:style w:type="paragraph" w:customStyle="1" w:styleId="H6">
    <w:name w:val="H6"/>
    <w:basedOn w:val="Heading5"/>
    <w:next w:val="Normal"/>
    <w:rsid w:val="009249C3"/>
    <w:pPr>
      <w:ind w:left="1985" w:hanging="1985"/>
      <w:outlineLvl w:val="9"/>
    </w:pPr>
    <w:rPr>
      <w:sz w:val="20"/>
    </w:rPr>
  </w:style>
  <w:style w:type="character" w:customStyle="1" w:styleId="Heading6Char">
    <w:name w:val="Heading 6 Char"/>
    <w:link w:val="Heading6"/>
    <w:locked/>
    <w:rsid w:val="00C85237"/>
    <w:rPr>
      <w:rFonts w:ascii="Arial" w:eastAsia="Times New Roman" w:hAnsi="Arial"/>
      <w:lang w:val="en-GB"/>
    </w:rPr>
  </w:style>
  <w:style w:type="character" w:customStyle="1" w:styleId="Heading7Char">
    <w:name w:val="Heading 7 Char"/>
    <w:link w:val="Heading7"/>
    <w:locked/>
    <w:rsid w:val="00C85237"/>
    <w:rPr>
      <w:rFonts w:ascii="Arial" w:eastAsia="Times New Roman" w:hAnsi="Arial"/>
      <w:lang w:val="en-GB"/>
    </w:rPr>
  </w:style>
  <w:style w:type="character" w:customStyle="1" w:styleId="Heading8Char">
    <w:name w:val="Heading 8 Char"/>
    <w:link w:val="Heading8"/>
    <w:locked/>
    <w:rsid w:val="00C85237"/>
    <w:rPr>
      <w:rFonts w:ascii="Arial" w:eastAsia="Times New Roman" w:hAnsi="Arial"/>
      <w:sz w:val="36"/>
      <w:lang w:val="en-GB"/>
    </w:rPr>
  </w:style>
  <w:style w:type="character" w:customStyle="1" w:styleId="Heading9Char">
    <w:name w:val="Heading 9 Char"/>
    <w:link w:val="Heading9"/>
    <w:locked/>
    <w:rsid w:val="00C85237"/>
    <w:rPr>
      <w:rFonts w:ascii="Arial" w:eastAsia="Times New Roman" w:hAnsi="Arial"/>
      <w:sz w:val="36"/>
      <w:lang w:val="en-GB"/>
    </w:rPr>
  </w:style>
  <w:style w:type="paragraph" w:styleId="TOC9">
    <w:name w:val="toc 9"/>
    <w:basedOn w:val="TOC8"/>
    <w:uiPriority w:val="39"/>
    <w:rsid w:val="009249C3"/>
    <w:pPr>
      <w:ind w:left="1418" w:hanging="1418"/>
    </w:pPr>
  </w:style>
  <w:style w:type="paragraph" w:styleId="TOC8">
    <w:name w:val="toc 8"/>
    <w:basedOn w:val="TOC1"/>
    <w:uiPriority w:val="39"/>
    <w:rsid w:val="009249C3"/>
    <w:pPr>
      <w:spacing w:before="180"/>
      <w:ind w:left="2693" w:hanging="2693"/>
    </w:pPr>
    <w:rPr>
      <w:b/>
    </w:rPr>
  </w:style>
  <w:style w:type="paragraph" w:styleId="TOC1">
    <w:name w:val="toc 1"/>
    <w:uiPriority w:val="39"/>
    <w:rsid w:val="009249C3"/>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rPr>
  </w:style>
  <w:style w:type="paragraph" w:customStyle="1" w:styleId="EQ">
    <w:name w:val="EQ"/>
    <w:basedOn w:val="Normal"/>
    <w:next w:val="Normal"/>
    <w:rsid w:val="009249C3"/>
    <w:pPr>
      <w:keepLines/>
      <w:tabs>
        <w:tab w:val="center" w:pos="4536"/>
        <w:tab w:val="right" w:pos="9072"/>
      </w:tabs>
    </w:pPr>
    <w:rPr>
      <w:noProof/>
    </w:rPr>
  </w:style>
  <w:style w:type="character" w:customStyle="1" w:styleId="ZGSM">
    <w:name w:val="ZGSM"/>
    <w:rsid w:val="009249C3"/>
  </w:style>
  <w:style w:type="paragraph" w:styleId="Header">
    <w:name w:val="header"/>
    <w:link w:val="HeaderChar"/>
    <w:rsid w:val="009249C3"/>
    <w:pPr>
      <w:widowControl w:val="0"/>
      <w:overflowPunct w:val="0"/>
      <w:autoSpaceDE w:val="0"/>
      <w:autoSpaceDN w:val="0"/>
      <w:adjustRightInd w:val="0"/>
      <w:textAlignment w:val="baseline"/>
    </w:pPr>
    <w:rPr>
      <w:rFonts w:ascii="Arial" w:eastAsia="Times New Roman" w:hAnsi="Arial"/>
      <w:b/>
      <w:noProof/>
      <w:sz w:val="18"/>
      <w:lang w:val="en-GB"/>
    </w:rPr>
  </w:style>
  <w:style w:type="character" w:customStyle="1" w:styleId="HeaderChar">
    <w:name w:val="Header Char"/>
    <w:link w:val="Header"/>
    <w:locked/>
    <w:rsid w:val="00073C31"/>
    <w:rPr>
      <w:rFonts w:ascii="Arial" w:eastAsia="Times New Roman" w:hAnsi="Arial"/>
      <w:b/>
      <w:noProof/>
      <w:sz w:val="18"/>
      <w:lang w:val="en-GB"/>
    </w:rPr>
  </w:style>
  <w:style w:type="paragraph" w:customStyle="1" w:styleId="ZD">
    <w:name w:val="ZD"/>
    <w:rsid w:val="009249C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rPr>
  </w:style>
  <w:style w:type="paragraph" w:styleId="TOC5">
    <w:name w:val="toc 5"/>
    <w:basedOn w:val="TOC4"/>
    <w:uiPriority w:val="39"/>
    <w:rsid w:val="009249C3"/>
    <w:pPr>
      <w:ind w:left="1701" w:hanging="1701"/>
    </w:pPr>
  </w:style>
  <w:style w:type="paragraph" w:styleId="TOC4">
    <w:name w:val="toc 4"/>
    <w:basedOn w:val="TOC3"/>
    <w:uiPriority w:val="39"/>
    <w:rsid w:val="009249C3"/>
    <w:pPr>
      <w:ind w:left="1418" w:hanging="1418"/>
    </w:pPr>
  </w:style>
  <w:style w:type="paragraph" w:styleId="TOC3">
    <w:name w:val="toc 3"/>
    <w:basedOn w:val="TOC2"/>
    <w:uiPriority w:val="39"/>
    <w:rsid w:val="009249C3"/>
    <w:pPr>
      <w:ind w:left="1134" w:hanging="1134"/>
    </w:pPr>
  </w:style>
  <w:style w:type="paragraph" w:styleId="TOC2">
    <w:name w:val="toc 2"/>
    <w:basedOn w:val="TOC1"/>
    <w:uiPriority w:val="39"/>
    <w:rsid w:val="009249C3"/>
    <w:pPr>
      <w:spacing w:before="0"/>
      <w:ind w:left="851" w:hanging="851"/>
    </w:pPr>
    <w:rPr>
      <w:sz w:val="20"/>
    </w:rPr>
  </w:style>
  <w:style w:type="paragraph" w:styleId="Index1">
    <w:name w:val="index 1"/>
    <w:basedOn w:val="Normal"/>
    <w:semiHidden/>
    <w:rsid w:val="009249C3"/>
    <w:pPr>
      <w:keepLines/>
    </w:pPr>
  </w:style>
  <w:style w:type="paragraph" w:styleId="Index2">
    <w:name w:val="index 2"/>
    <w:basedOn w:val="Index1"/>
    <w:semiHidden/>
    <w:rsid w:val="009249C3"/>
    <w:pPr>
      <w:ind w:left="284"/>
    </w:pPr>
  </w:style>
  <w:style w:type="paragraph" w:customStyle="1" w:styleId="TT">
    <w:name w:val="TT"/>
    <w:basedOn w:val="Heading1"/>
    <w:next w:val="Normal"/>
    <w:rsid w:val="009249C3"/>
    <w:pPr>
      <w:outlineLvl w:val="9"/>
    </w:pPr>
  </w:style>
  <w:style w:type="paragraph" w:styleId="Footer">
    <w:name w:val="footer"/>
    <w:basedOn w:val="Header"/>
    <w:link w:val="FooterChar"/>
    <w:rsid w:val="009249C3"/>
    <w:pPr>
      <w:jc w:val="center"/>
    </w:pPr>
    <w:rPr>
      <w:i/>
    </w:rPr>
  </w:style>
  <w:style w:type="character" w:customStyle="1" w:styleId="FooterChar">
    <w:name w:val="Footer Char"/>
    <w:link w:val="Footer"/>
    <w:locked/>
    <w:rsid w:val="00C85237"/>
    <w:rPr>
      <w:rFonts w:ascii="Arial" w:eastAsia="Times New Roman" w:hAnsi="Arial"/>
      <w:b/>
      <w:i/>
      <w:noProof/>
      <w:sz w:val="18"/>
      <w:lang w:val="en-GB"/>
    </w:rPr>
  </w:style>
  <w:style w:type="character" w:styleId="FootnoteReference">
    <w:name w:val="footnote reference"/>
    <w:basedOn w:val="DefaultParagraphFont"/>
    <w:semiHidden/>
    <w:rsid w:val="009249C3"/>
    <w:rPr>
      <w:b/>
      <w:position w:val="6"/>
      <w:sz w:val="16"/>
    </w:rPr>
  </w:style>
  <w:style w:type="paragraph" w:styleId="FootnoteText">
    <w:name w:val="footnote text"/>
    <w:basedOn w:val="Normal"/>
    <w:link w:val="FootnoteTextChar"/>
    <w:semiHidden/>
    <w:rsid w:val="009249C3"/>
    <w:pPr>
      <w:keepLines/>
      <w:ind w:left="454" w:hanging="454"/>
    </w:pPr>
    <w:rPr>
      <w:sz w:val="16"/>
    </w:rPr>
  </w:style>
  <w:style w:type="character" w:customStyle="1" w:styleId="FootnoteTextChar">
    <w:name w:val="Footnote Text Char"/>
    <w:link w:val="FootnoteText"/>
    <w:semiHidden/>
    <w:locked/>
    <w:rsid w:val="00C85237"/>
    <w:rPr>
      <w:rFonts w:eastAsia="Times New Roman"/>
      <w:sz w:val="16"/>
      <w:lang w:val="en-GB"/>
    </w:rPr>
  </w:style>
  <w:style w:type="paragraph" w:customStyle="1" w:styleId="NF">
    <w:name w:val="NF"/>
    <w:basedOn w:val="NO"/>
    <w:rsid w:val="009249C3"/>
    <w:pPr>
      <w:keepNext/>
      <w:spacing w:after="0"/>
    </w:pPr>
    <w:rPr>
      <w:rFonts w:ascii="Arial" w:hAnsi="Arial"/>
      <w:sz w:val="18"/>
    </w:rPr>
  </w:style>
  <w:style w:type="paragraph" w:customStyle="1" w:styleId="NO">
    <w:name w:val="NO"/>
    <w:basedOn w:val="Normal"/>
    <w:link w:val="NOChar"/>
    <w:rsid w:val="009249C3"/>
    <w:pPr>
      <w:keepLines/>
      <w:ind w:left="1135" w:hanging="851"/>
    </w:pPr>
  </w:style>
  <w:style w:type="character" w:customStyle="1" w:styleId="NOChar">
    <w:name w:val="NO Char"/>
    <w:link w:val="NO"/>
    <w:locked/>
    <w:rsid w:val="00073C31"/>
    <w:rPr>
      <w:rFonts w:eastAsia="Times New Roman"/>
      <w:lang w:val="en-GB"/>
    </w:rPr>
  </w:style>
  <w:style w:type="paragraph" w:customStyle="1" w:styleId="PL">
    <w:name w:val="PL"/>
    <w:link w:val="PLChar"/>
    <w:rsid w:val="009249C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rPr>
  </w:style>
  <w:style w:type="character" w:customStyle="1" w:styleId="PLChar">
    <w:name w:val="PL Char"/>
    <w:link w:val="PL"/>
    <w:locked/>
    <w:rsid w:val="00073C31"/>
    <w:rPr>
      <w:rFonts w:ascii="Courier New" w:eastAsia="Times New Roman" w:hAnsi="Courier New"/>
      <w:noProof/>
      <w:sz w:val="16"/>
      <w:lang w:val="en-GB"/>
    </w:rPr>
  </w:style>
  <w:style w:type="paragraph" w:customStyle="1" w:styleId="TAR">
    <w:name w:val="TAR"/>
    <w:basedOn w:val="TAL"/>
    <w:rsid w:val="009249C3"/>
    <w:pPr>
      <w:jc w:val="right"/>
    </w:pPr>
  </w:style>
  <w:style w:type="paragraph" w:customStyle="1" w:styleId="TAL">
    <w:name w:val="TAL"/>
    <w:basedOn w:val="Normal"/>
    <w:rsid w:val="009249C3"/>
    <w:pPr>
      <w:keepNext/>
      <w:keepLines/>
      <w:spacing w:after="0"/>
    </w:pPr>
    <w:rPr>
      <w:rFonts w:ascii="Arial" w:hAnsi="Arial"/>
      <w:sz w:val="18"/>
    </w:rPr>
  </w:style>
  <w:style w:type="paragraph" w:styleId="ListNumber2">
    <w:name w:val="List Number 2"/>
    <w:basedOn w:val="ListNumber"/>
    <w:rsid w:val="009249C3"/>
    <w:pPr>
      <w:ind w:left="851"/>
    </w:pPr>
  </w:style>
  <w:style w:type="paragraph" w:styleId="ListNumber">
    <w:name w:val="List Number"/>
    <w:basedOn w:val="List"/>
    <w:rsid w:val="009249C3"/>
  </w:style>
  <w:style w:type="paragraph" w:styleId="List">
    <w:name w:val="List"/>
    <w:basedOn w:val="Normal"/>
    <w:rsid w:val="009249C3"/>
    <w:pPr>
      <w:ind w:left="568" w:hanging="284"/>
    </w:pPr>
  </w:style>
  <w:style w:type="paragraph" w:customStyle="1" w:styleId="TAH">
    <w:name w:val="TAH"/>
    <w:basedOn w:val="TAC"/>
    <w:rsid w:val="009249C3"/>
    <w:rPr>
      <w:b/>
    </w:rPr>
  </w:style>
  <w:style w:type="paragraph" w:customStyle="1" w:styleId="TAC">
    <w:name w:val="TAC"/>
    <w:basedOn w:val="TAL"/>
    <w:rsid w:val="009249C3"/>
    <w:pPr>
      <w:jc w:val="center"/>
    </w:pPr>
  </w:style>
  <w:style w:type="paragraph" w:customStyle="1" w:styleId="LD">
    <w:name w:val="LD"/>
    <w:rsid w:val="009249C3"/>
    <w:pPr>
      <w:keepNext/>
      <w:keepLines/>
      <w:overflowPunct w:val="0"/>
      <w:autoSpaceDE w:val="0"/>
      <w:autoSpaceDN w:val="0"/>
      <w:adjustRightInd w:val="0"/>
      <w:spacing w:line="180" w:lineRule="exact"/>
      <w:textAlignment w:val="baseline"/>
    </w:pPr>
    <w:rPr>
      <w:rFonts w:ascii="Courier New" w:eastAsia="Times New Roman" w:hAnsi="Courier New"/>
      <w:noProof/>
      <w:lang w:val="en-GB"/>
    </w:rPr>
  </w:style>
  <w:style w:type="paragraph" w:customStyle="1" w:styleId="EX">
    <w:name w:val="EX"/>
    <w:basedOn w:val="Normal"/>
    <w:link w:val="EXChar"/>
    <w:rsid w:val="009249C3"/>
    <w:pPr>
      <w:keepLines/>
      <w:ind w:left="1702" w:hanging="1418"/>
    </w:pPr>
  </w:style>
  <w:style w:type="character" w:customStyle="1" w:styleId="EXChar">
    <w:name w:val="EX Char"/>
    <w:link w:val="EX"/>
    <w:locked/>
    <w:rsid w:val="00073C31"/>
    <w:rPr>
      <w:rFonts w:eastAsia="Times New Roman"/>
      <w:lang w:val="en-GB"/>
    </w:rPr>
  </w:style>
  <w:style w:type="paragraph" w:customStyle="1" w:styleId="FP">
    <w:name w:val="FP"/>
    <w:basedOn w:val="Normal"/>
    <w:rsid w:val="009249C3"/>
    <w:pPr>
      <w:spacing w:after="0"/>
    </w:pPr>
  </w:style>
  <w:style w:type="paragraph" w:customStyle="1" w:styleId="NW">
    <w:name w:val="NW"/>
    <w:basedOn w:val="NO"/>
    <w:rsid w:val="009249C3"/>
    <w:pPr>
      <w:spacing w:after="0"/>
    </w:pPr>
  </w:style>
  <w:style w:type="paragraph" w:customStyle="1" w:styleId="EW">
    <w:name w:val="EW"/>
    <w:basedOn w:val="EX"/>
    <w:rsid w:val="009249C3"/>
    <w:pPr>
      <w:spacing w:after="0"/>
    </w:pPr>
  </w:style>
  <w:style w:type="paragraph" w:customStyle="1" w:styleId="B10">
    <w:name w:val="B1"/>
    <w:basedOn w:val="List"/>
    <w:rsid w:val="009249C3"/>
    <w:pPr>
      <w:ind w:left="738" w:hanging="454"/>
    </w:pPr>
  </w:style>
  <w:style w:type="paragraph" w:styleId="TOC6">
    <w:name w:val="toc 6"/>
    <w:basedOn w:val="TOC5"/>
    <w:next w:val="Normal"/>
    <w:uiPriority w:val="39"/>
    <w:rsid w:val="009249C3"/>
    <w:pPr>
      <w:ind w:left="1985" w:hanging="1985"/>
    </w:pPr>
  </w:style>
  <w:style w:type="paragraph" w:styleId="TOC7">
    <w:name w:val="toc 7"/>
    <w:basedOn w:val="TOC6"/>
    <w:next w:val="Normal"/>
    <w:uiPriority w:val="39"/>
    <w:rsid w:val="009249C3"/>
    <w:pPr>
      <w:ind w:left="2268" w:hanging="2268"/>
    </w:pPr>
  </w:style>
  <w:style w:type="paragraph" w:styleId="ListBullet2">
    <w:name w:val="List Bullet 2"/>
    <w:basedOn w:val="ListBullet"/>
    <w:rsid w:val="009249C3"/>
    <w:pPr>
      <w:ind w:left="851"/>
    </w:pPr>
  </w:style>
  <w:style w:type="paragraph" w:styleId="ListBullet">
    <w:name w:val="List Bullet"/>
    <w:basedOn w:val="List"/>
    <w:rsid w:val="009249C3"/>
  </w:style>
  <w:style w:type="paragraph" w:customStyle="1" w:styleId="EditorsNote">
    <w:name w:val="Editor's Note"/>
    <w:basedOn w:val="NO"/>
    <w:rsid w:val="009249C3"/>
    <w:rPr>
      <w:color w:val="FF0000"/>
    </w:rPr>
  </w:style>
  <w:style w:type="paragraph" w:customStyle="1" w:styleId="TH">
    <w:name w:val="TH"/>
    <w:basedOn w:val="FL"/>
    <w:next w:val="FL"/>
    <w:rsid w:val="009249C3"/>
  </w:style>
  <w:style w:type="paragraph" w:customStyle="1" w:styleId="FL">
    <w:name w:val="FL"/>
    <w:basedOn w:val="Normal"/>
    <w:rsid w:val="009249C3"/>
    <w:pPr>
      <w:keepNext/>
      <w:keepLines/>
      <w:spacing w:before="60"/>
      <w:jc w:val="center"/>
    </w:pPr>
    <w:rPr>
      <w:rFonts w:ascii="Arial" w:hAnsi="Arial"/>
      <w:b/>
    </w:rPr>
  </w:style>
  <w:style w:type="paragraph" w:customStyle="1" w:styleId="ZA">
    <w:name w:val="ZA"/>
    <w:rsid w:val="009249C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rPr>
  </w:style>
  <w:style w:type="paragraph" w:customStyle="1" w:styleId="ZB">
    <w:name w:val="ZB"/>
    <w:rsid w:val="009249C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rPr>
  </w:style>
  <w:style w:type="paragraph" w:customStyle="1" w:styleId="ZT">
    <w:name w:val="ZT"/>
    <w:rsid w:val="009249C3"/>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eastAsia="Times New Roman" w:hAnsi="Arial"/>
      <w:b/>
      <w:sz w:val="34"/>
      <w:lang w:val="en-GB"/>
    </w:rPr>
  </w:style>
  <w:style w:type="paragraph" w:customStyle="1" w:styleId="ZU">
    <w:name w:val="ZU"/>
    <w:rsid w:val="009249C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rPr>
  </w:style>
  <w:style w:type="paragraph" w:customStyle="1" w:styleId="TAN">
    <w:name w:val="TAN"/>
    <w:basedOn w:val="TAL"/>
    <w:rsid w:val="009249C3"/>
    <w:pPr>
      <w:ind w:left="851" w:hanging="851"/>
    </w:pPr>
  </w:style>
  <w:style w:type="paragraph" w:customStyle="1" w:styleId="ZH">
    <w:name w:val="ZH"/>
    <w:rsid w:val="009249C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rPr>
  </w:style>
  <w:style w:type="paragraph" w:customStyle="1" w:styleId="TF">
    <w:name w:val="TF"/>
    <w:basedOn w:val="FL"/>
    <w:rsid w:val="009249C3"/>
    <w:pPr>
      <w:keepNext w:val="0"/>
      <w:spacing w:before="0" w:after="240"/>
    </w:pPr>
  </w:style>
  <w:style w:type="paragraph" w:customStyle="1" w:styleId="ZG">
    <w:name w:val="ZG"/>
    <w:rsid w:val="009249C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rPr>
  </w:style>
  <w:style w:type="paragraph" w:styleId="ListBullet3">
    <w:name w:val="List Bullet 3"/>
    <w:basedOn w:val="ListBullet2"/>
    <w:rsid w:val="009249C3"/>
    <w:pPr>
      <w:ind w:left="1135"/>
    </w:pPr>
  </w:style>
  <w:style w:type="paragraph" w:styleId="List2">
    <w:name w:val="List 2"/>
    <w:basedOn w:val="List"/>
    <w:rsid w:val="009249C3"/>
    <w:pPr>
      <w:ind w:left="851"/>
    </w:pPr>
  </w:style>
  <w:style w:type="paragraph" w:styleId="List3">
    <w:name w:val="List 3"/>
    <w:basedOn w:val="List2"/>
    <w:rsid w:val="009249C3"/>
    <w:pPr>
      <w:ind w:left="1135"/>
    </w:pPr>
  </w:style>
  <w:style w:type="paragraph" w:styleId="List4">
    <w:name w:val="List 4"/>
    <w:basedOn w:val="List3"/>
    <w:rsid w:val="009249C3"/>
    <w:pPr>
      <w:ind w:left="1418"/>
    </w:pPr>
  </w:style>
  <w:style w:type="paragraph" w:styleId="List5">
    <w:name w:val="List 5"/>
    <w:basedOn w:val="List4"/>
    <w:rsid w:val="009249C3"/>
    <w:pPr>
      <w:ind w:left="1702"/>
    </w:pPr>
  </w:style>
  <w:style w:type="paragraph" w:styleId="ListBullet4">
    <w:name w:val="List Bullet 4"/>
    <w:basedOn w:val="ListBullet3"/>
    <w:rsid w:val="009249C3"/>
    <w:pPr>
      <w:ind w:left="1418"/>
    </w:pPr>
  </w:style>
  <w:style w:type="paragraph" w:styleId="ListBullet5">
    <w:name w:val="List Bullet 5"/>
    <w:basedOn w:val="ListBullet4"/>
    <w:rsid w:val="009249C3"/>
    <w:pPr>
      <w:ind w:left="1702"/>
    </w:pPr>
  </w:style>
  <w:style w:type="paragraph" w:customStyle="1" w:styleId="B20">
    <w:name w:val="B2"/>
    <w:basedOn w:val="List2"/>
    <w:rsid w:val="009249C3"/>
    <w:pPr>
      <w:ind w:left="1191" w:hanging="454"/>
    </w:pPr>
  </w:style>
  <w:style w:type="paragraph" w:customStyle="1" w:styleId="B30">
    <w:name w:val="B3"/>
    <w:basedOn w:val="List3"/>
    <w:rsid w:val="009249C3"/>
    <w:pPr>
      <w:ind w:left="1645" w:hanging="454"/>
    </w:pPr>
  </w:style>
  <w:style w:type="paragraph" w:customStyle="1" w:styleId="B4">
    <w:name w:val="B4"/>
    <w:basedOn w:val="List4"/>
    <w:rsid w:val="009249C3"/>
    <w:pPr>
      <w:ind w:left="2098" w:hanging="454"/>
    </w:pPr>
  </w:style>
  <w:style w:type="paragraph" w:customStyle="1" w:styleId="B5">
    <w:name w:val="B5"/>
    <w:basedOn w:val="List5"/>
    <w:rsid w:val="009249C3"/>
    <w:pPr>
      <w:ind w:left="2552" w:hanging="454"/>
    </w:pPr>
  </w:style>
  <w:style w:type="paragraph" w:customStyle="1" w:styleId="ZTD">
    <w:name w:val="ZTD"/>
    <w:basedOn w:val="ZB"/>
    <w:rsid w:val="009249C3"/>
    <w:pPr>
      <w:framePr w:hRule="auto" w:wrap="notBeside" w:y="852"/>
    </w:pPr>
    <w:rPr>
      <w:i w:val="0"/>
      <w:sz w:val="40"/>
    </w:rPr>
  </w:style>
  <w:style w:type="paragraph" w:customStyle="1" w:styleId="ZV">
    <w:name w:val="ZV"/>
    <w:basedOn w:val="ZU"/>
    <w:rsid w:val="009249C3"/>
    <w:pPr>
      <w:framePr w:wrap="notBeside" w:y="16161"/>
    </w:pPr>
  </w:style>
  <w:style w:type="paragraph" w:styleId="IndexHeading">
    <w:name w:val="index heading"/>
    <w:basedOn w:val="Normal"/>
    <w:next w:val="Normal"/>
    <w:uiPriority w:val="99"/>
    <w:semiHidden/>
    <w:rsid w:val="005E47CA"/>
    <w:pPr>
      <w:pBdr>
        <w:top w:val="single" w:sz="12" w:space="0" w:color="auto"/>
      </w:pBdr>
      <w:spacing w:before="360" w:after="240"/>
    </w:pPr>
    <w:rPr>
      <w:b/>
      <w:i/>
      <w:sz w:val="26"/>
    </w:rPr>
  </w:style>
  <w:style w:type="character" w:styleId="Hyperlink">
    <w:name w:val="Hyperlink"/>
    <w:uiPriority w:val="99"/>
    <w:rsid w:val="005E47CA"/>
    <w:rPr>
      <w:rFonts w:cs="Times New Roman"/>
      <w:color w:val="0000FF"/>
      <w:u w:val="single"/>
    </w:rPr>
  </w:style>
  <w:style w:type="character" w:styleId="FollowedHyperlink">
    <w:name w:val="FollowedHyperlink"/>
    <w:rsid w:val="005E47CA"/>
    <w:rPr>
      <w:rFonts w:cs="Times New Roman"/>
      <w:color w:val="800080"/>
      <w:u w:val="single"/>
    </w:rPr>
  </w:style>
  <w:style w:type="paragraph" w:customStyle="1" w:styleId="B3">
    <w:name w:val="B3+"/>
    <w:basedOn w:val="B30"/>
    <w:rsid w:val="009249C3"/>
    <w:pPr>
      <w:numPr>
        <w:numId w:val="3"/>
      </w:numPr>
      <w:tabs>
        <w:tab w:val="left" w:pos="1134"/>
      </w:tabs>
    </w:pPr>
  </w:style>
  <w:style w:type="paragraph" w:customStyle="1" w:styleId="B1">
    <w:name w:val="B1+"/>
    <w:basedOn w:val="B10"/>
    <w:link w:val="B1Car"/>
    <w:rsid w:val="009249C3"/>
    <w:pPr>
      <w:numPr>
        <w:numId w:val="1"/>
      </w:numPr>
    </w:pPr>
  </w:style>
  <w:style w:type="paragraph" w:customStyle="1" w:styleId="B2">
    <w:name w:val="B2+"/>
    <w:basedOn w:val="B20"/>
    <w:rsid w:val="009249C3"/>
    <w:pPr>
      <w:numPr>
        <w:numId w:val="2"/>
      </w:numPr>
    </w:pPr>
  </w:style>
  <w:style w:type="paragraph" w:customStyle="1" w:styleId="BL">
    <w:name w:val="BL"/>
    <w:basedOn w:val="Normal"/>
    <w:rsid w:val="009249C3"/>
    <w:pPr>
      <w:numPr>
        <w:numId w:val="28"/>
      </w:numPr>
      <w:tabs>
        <w:tab w:val="left" w:pos="851"/>
      </w:tabs>
    </w:pPr>
  </w:style>
  <w:style w:type="paragraph" w:customStyle="1" w:styleId="BN">
    <w:name w:val="BN"/>
    <w:basedOn w:val="Normal"/>
    <w:rsid w:val="009249C3"/>
    <w:pPr>
      <w:numPr>
        <w:numId w:val="4"/>
      </w:numPr>
    </w:pPr>
  </w:style>
  <w:style w:type="paragraph" w:styleId="BodyText">
    <w:name w:val="Body Text"/>
    <w:basedOn w:val="Normal"/>
    <w:link w:val="BodyTextChar"/>
    <w:uiPriority w:val="99"/>
    <w:rsid w:val="005E47CA"/>
    <w:pPr>
      <w:keepNext/>
      <w:spacing w:after="140"/>
    </w:pPr>
  </w:style>
  <w:style w:type="character" w:customStyle="1" w:styleId="BodyTextChar">
    <w:name w:val="Body Text Char"/>
    <w:link w:val="BodyText"/>
    <w:uiPriority w:val="99"/>
    <w:locked/>
    <w:rsid w:val="00C85237"/>
    <w:rPr>
      <w:lang w:val="en-GB" w:eastAsia="en-US"/>
    </w:rPr>
  </w:style>
  <w:style w:type="paragraph" w:styleId="BlockText">
    <w:name w:val="Block Text"/>
    <w:basedOn w:val="Normal"/>
    <w:uiPriority w:val="99"/>
    <w:rsid w:val="005E47CA"/>
    <w:pPr>
      <w:spacing w:after="120"/>
      <w:ind w:left="1440" w:right="1440"/>
    </w:pPr>
  </w:style>
  <w:style w:type="paragraph" w:styleId="BodyText2">
    <w:name w:val="Body Text 2"/>
    <w:basedOn w:val="Normal"/>
    <w:link w:val="BodyText2Char"/>
    <w:uiPriority w:val="99"/>
    <w:rsid w:val="005E47CA"/>
    <w:pPr>
      <w:spacing w:after="120" w:line="480" w:lineRule="auto"/>
    </w:pPr>
  </w:style>
  <w:style w:type="character" w:customStyle="1" w:styleId="BodyText2Char">
    <w:name w:val="Body Text 2 Char"/>
    <w:link w:val="BodyText2"/>
    <w:uiPriority w:val="99"/>
    <w:locked/>
    <w:rsid w:val="00C85237"/>
    <w:rPr>
      <w:lang w:val="en-GB" w:eastAsia="en-US"/>
    </w:rPr>
  </w:style>
  <w:style w:type="paragraph" w:styleId="BodyText3">
    <w:name w:val="Body Text 3"/>
    <w:basedOn w:val="Normal"/>
    <w:link w:val="BodyText3Char"/>
    <w:uiPriority w:val="99"/>
    <w:rsid w:val="005E47CA"/>
    <w:pPr>
      <w:spacing w:after="120"/>
    </w:pPr>
    <w:rPr>
      <w:sz w:val="16"/>
    </w:rPr>
  </w:style>
  <w:style w:type="character" w:customStyle="1" w:styleId="BodyText3Char">
    <w:name w:val="Body Text 3 Char"/>
    <w:link w:val="BodyText3"/>
    <w:uiPriority w:val="99"/>
    <w:locked/>
    <w:rsid w:val="00C85237"/>
    <w:rPr>
      <w:sz w:val="16"/>
      <w:lang w:val="en-GB" w:eastAsia="en-US"/>
    </w:rPr>
  </w:style>
  <w:style w:type="paragraph" w:styleId="BodyTextFirstIndent">
    <w:name w:val="Body Text First Indent"/>
    <w:basedOn w:val="BodyText"/>
    <w:link w:val="BodyTextFirstIndentChar"/>
    <w:uiPriority w:val="99"/>
    <w:rsid w:val="005E47CA"/>
    <w:pPr>
      <w:keepNext w:val="0"/>
      <w:spacing w:after="120"/>
      <w:ind w:firstLine="210"/>
    </w:pPr>
  </w:style>
  <w:style w:type="character" w:customStyle="1" w:styleId="BodyTextFirstIndentChar">
    <w:name w:val="Body Text First Indent Char"/>
    <w:basedOn w:val="BodyTextChar"/>
    <w:link w:val="BodyTextFirstIndent"/>
    <w:uiPriority w:val="99"/>
    <w:locked/>
    <w:rsid w:val="00C85237"/>
    <w:rPr>
      <w:lang w:val="en-GB" w:eastAsia="en-US"/>
    </w:rPr>
  </w:style>
  <w:style w:type="paragraph" w:styleId="BodyTextIndent">
    <w:name w:val="Body Text Indent"/>
    <w:basedOn w:val="Normal"/>
    <w:link w:val="BodyTextIndentChar"/>
    <w:uiPriority w:val="99"/>
    <w:rsid w:val="005E47CA"/>
    <w:pPr>
      <w:spacing w:after="120"/>
      <w:ind w:left="283"/>
    </w:pPr>
  </w:style>
  <w:style w:type="character" w:customStyle="1" w:styleId="BodyTextIndentChar">
    <w:name w:val="Body Text Indent Char"/>
    <w:link w:val="BodyTextIndent"/>
    <w:uiPriority w:val="99"/>
    <w:locked/>
    <w:rsid w:val="00C85237"/>
    <w:rPr>
      <w:lang w:val="en-GB" w:eastAsia="en-US"/>
    </w:rPr>
  </w:style>
  <w:style w:type="paragraph" w:styleId="BodyTextFirstIndent2">
    <w:name w:val="Body Text First Indent 2"/>
    <w:basedOn w:val="BodyTextIndent"/>
    <w:link w:val="BodyTextFirstIndent2Char"/>
    <w:uiPriority w:val="99"/>
    <w:rsid w:val="005E47CA"/>
    <w:pPr>
      <w:ind w:firstLine="210"/>
    </w:pPr>
  </w:style>
  <w:style w:type="character" w:customStyle="1" w:styleId="BodyTextFirstIndent2Char">
    <w:name w:val="Body Text First Indent 2 Char"/>
    <w:basedOn w:val="BodyTextIndentChar"/>
    <w:link w:val="BodyTextFirstIndent2"/>
    <w:uiPriority w:val="99"/>
    <w:locked/>
    <w:rsid w:val="00C85237"/>
    <w:rPr>
      <w:lang w:val="en-GB" w:eastAsia="en-US"/>
    </w:rPr>
  </w:style>
  <w:style w:type="paragraph" w:styleId="BodyTextIndent2">
    <w:name w:val="Body Text Indent 2"/>
    <w:basedOn w:val="Normal"/>
    <w:link w:val="BodyTextIndent2Char"/>
    <w:uiPriority w:val="99"/>
    <w:rsid w:val="005E47CA"/>
    <w:pPr>
      <w:spacing w:after="120" w:line="480" w:lineRule="auto"/>
      <w:ind w:left="283"/>
    </w:pPr>
  </w:style>
  <w:style w:type="character" w:customStyle="1" w:styleId="BodyTextIndent2Char">
    <w:name w:val="Body Text Indent 2 Char"/>
    <w:link w:val="BodyTextIndent2"/>
    <w:uiPriority w:val="99"/>
    <w:locked/>
    <w:rsid w:val="00C85237"/>
    <w:rPr>
      <w:lang w:val="en-GB" w:eastAsia="en-US"/>
    </w:rPr>
  </w:style>
  <w:style w:type="paragraph" w:styleId="BodyTextIndent3">
    <w:name w:val="Body Text Indent 3"/>
    <w:basedOn w:val="Normal"/>
    <w:link w:val="BodyTextIndent3Char"/>
    <w:uiPriority w:val="99"/>
    <w:rsid w:val="005E47CA"/>
    <w:pPr>
      <w:spacing w:after="120"/>
      <w:ind w:left="283"/>
    </w:pPr>
    <w:rPr>
      <w:sz w:val="16"/>
    </w:rPr>
  </w:style>
  <w:style w:type="character" w:customStyle="1" w:styleId="BodyTextIndent3Char">
    <w:name w:val="Body Text Indent 3 Char"/>
    <w:link w:val="BodyTextIndent3"/>
    <w:uiPriority w:val="99"/>
    <w:locked/>
    <w:rsid w:val="00C85237"/>
    <w:rPr>
      <w:sz w:val="16"/>
      <w:lang w:val="en-GB" w:eastAsia="en-US"/>
    </w:rPr>
  </w:style>
  <w:style w:type="paragraph" w:styleId="Caption">
    <w:name w:val="caption"/>
    <w:basedOn w:val="Normal"/>
    <w:next w:val="Normal"/>
    <w:uiPriority w:val="99"/>
    <w:qFormat/>
    <w:rsid w:val="005E47CA"/>
    <w:pPr>
      <w:spacing w:before="120" w:after="120"/>
    </w:pPr>
    <w:rPr>
      <w:b/>
      <w:bCs/>
    </w:rPr>
  </w:style>
  <w:style w:type="paragraph" w:styleId="Closing">
    <w:name w:val="Closing"/>
    <w:basedOn w:val="Normal"/>
    <w:link w:val="ClosingChar"/>
    <w:uiPriority w:val="99"/>
    <w:rsid w:val="005E47CA"/>
    <w:pPr>
      <w:ind w:left="4252"/>
    </w:pPr>
  </w:style>
  <w:style w:type="character" w:customStyle="1" w:styleId="ClosingChar">
    <w:name w:val="Closing Char"/>
    <w:link w:val="Closing"/>
    <w:uiPriority w:val="99"/>
    <w:locked/>
    <w:rsid w:val="00C85237"/>
    <w:rPr>
      <w:lang w:val="en-GB" w:eastAsia="en-US"/>
    </w:rPr>
  </w:style>
  <w:style w:type="character" w:styleId="CommentReference">
    <w:name w:val="annotation reference"/>
    <w:uiPriority w:val="99"/>
    <w:rsid w:val="005E47CA"/>
    <w:rPr>
      <w:rFonts w:cs="Times New Roman"/>
      <w:sz w:val="16"/>
    </w:rPr>
  </w:style>
  <w:style w:type="paragraph" w:styleId="CommentText">
    <w:name w:val="annotation text"/>
    <w:basedOn w:val="Normal"/>
    <w:link w:val="CommentTextChar"/>
    <w:uiPriority w:val="99"/>
    <w:rsid w:val="005E47CA"/>
  </w:style>
  <w:style w:type="character" w:customStyle="1" w:styleId="CommentTextChar">
    <w:name w:val="Comment Text Char"/>
    <w:link w:val="CommentText"/>
    <w:uiPriority w:val="99"/>
    <w:locked/>
    <w:rsid w:val="00073C31"/>
    <w:rPr>
      <w:lang w:eastAsia="en-US"/>
    </w:rPr>
  </w:style>
  <w:style w:type="paragraph" w:styleId="Date">
    <w:name w:val="Date"/>
    <w:basedOn w:val="Normal"/>
    <w:next w:val="Normal"/>
    <w:link w:val="DateChar"/>
    <w:uiPriority w:val="99"/>
    <w:rsid w:val="005E47CA"/>
  </w:style>
  <w:style w:type="character" w:customStyle="1" w:styleId="DateChar">
    <w:name w:val="Date Char"/>
    <w:link w:val="Date"/>
    <w:uiPriority w:val="99"/>
    <w:locked/>
    <w:rsid w:val="00C85237"/>
    <w:rPr>
      <w:lang w:val="en-GB" w:eastAsia="en-US"/>
    </w:rPr>
  </w:style>
  <w:style w:type="paragraph" w:styleId="DocumentMap">
    <w:name w:val="Document Map"/>
    <w:basedOn w:val="Normal"/>
    <w:link w:val="DocumentMapChar"/>
    <w:uiPriority w:val="99"/>
    <w:semiHidden/>
    <w:rsid w:val="005E47CA"/>
    <w:pPr>
      <w:shd w:val="clear" w:color="auto" w:fill="000080"/>
    </w:pPr>
    <w:rPr>
      <w:rFonts w:ascii="Tahoma" w:hAnsi="Tahoma"/>
    </w:rPr>
  </w:style>
  <w:style w:type="character" w:customStyle="1" w:styleId="DocumentMapChar">
    <w:name w:val="Document Map Char"/>
    <w:link w:val="DocumentMap"/>
    <w:uiPriority w:val="99"/>
    <w:locked/>
    <w:rsid w:val="00C85237"/>
    <w:rPr>
      <w:rFonts w:ascii="Tahoma" w:hAnsi="Tahoma"/>
      <w:shd w:val="clear" w:color="auto" w:fill="000080"/>
      <w:lang w:val="en-GB" w:eastAsia="en-US"/>
    </w:rPr>
  </w:style>
  <w:style w:type="paragraph" w:styleId="E-mailSignature">
    <w:name w:val="E-mail Signature"/>
    <w:basedOn w:val="Normal"/>
    <w:link w:val="E-mailSignatureChar"/>
    <w:uiPriority w:val="99"/>
    <w:rsid w:val="005E47CA"/>
  </w:style>
  <w:style w:type="character" w:customStyle="1" w:styleId="E-mailSignatureChar">
    <w:name w:val="E-mail Signature Char"/>
    <w:link w:val="E-mailSignature"/>
    <w:uiPriority w:val="99"/>
    <w:locked/>
    <w:rsid w:val="00C85237"/>
    <w:rPr>
      <w:lang w:val="en-GB" w:eastAsia="en-US"/>
    </w:rPr>
  </w:style>
  <w:style w:type="character" w:styleId="Emphasis">
    <w:name w:val="Emphasis"/>
    <w:uiPriority w:val="99"/>
    <w:qFormat/>
    <w:rsid w:val="005E47CA"/>
    <w:rPr>
      <w:rFonts w:cs="Times New Roman"/>
      <w:i/>
    </w:rPr>
  </w:style>
  <w:style w:type="character" w:styleId="EndnoteReference">
    <w:name w:val="endnote reference"/>
    <w:semiHidden/>
    <w:rsid w:val="005E47CA"/>
    <w:rPr>
      <w:rFonts w:cs="Times New Roman"/>
      <w:vertAlign w:val="superscript"/>
    </w:rPr>
  </w:style>
  <w:style w:type="paragraph" w:styleId="EndnoteText">
    <w:name w:val="endnote text"/>
    <w:basedOn w:val="Normal"/>
    <w:link w:val="EndnoteTextChar"/>
    <w:uiPriority w:val="99"/>
    <w:semiHidden/>
    <w:rsid w:val="005E47CA"/>
  </w:style>
  <w:style w:type="character" w:customStyle="1" w:styleId="EndnoteTextChar">
    <w:name w:val="Endnote Text Char"/>
    <w:link w:val="EndnoteText"/>
    <w:uiPriority w:val="99"/>
    <w:locked/>
    <w:rsid w:val="00C85237"/>
    <w:rPr>
      <w:lang w:val="en-GB" w:eastAsia="en-US"/>
    </w:rPr>
  </w:style>
  <w:style w:type="paragraph" w:styleId="EnvelopeAddress">
    <w:name w:val="envelope address"/>
    <w:basedOn w:val="Normal"/>
    <w:uiPriority w:val="99"/>
    <w:rsid w:val="005E47CA"/>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5E47CA"/>
    <w:rPr>
      <w:rFonts w:ascii="Arial" w:hAnsi="Arial" w:cs="Arial"/>
    </w:rPr>
  </w:style>
  <w:style w:type="character" w:styleId="HTMLAcronym">
    <w:name w:val="HTML Acronym"/>
    <w:uiPriority w:val="99"/>
    <w:rsid w:val="005E47CA"/>
    <w:rPr>
      <w:rFonts w:cs="Times New Roman"/>
    </w:rPr>
  </w:style>
  <w:style w:type="paragraph" w:styleId="HTMLAddress">
    <w:name w:val="HTML Address"/>
    <w:basedOn w:val="Normal"/>
    <w:link w:val="HTMLAddressChar"/>
    <w:rsid w:val="005E47CA"/>
    <w:rPr>
      <w:i/>
    </w:rPr>
  </w:style>
  <w:style w:type="character" w:customStyle="1" w:styleId="HTMLAddressChar">
    <w:name w:val="HTML Address Char"/>
    <w:link w:val="HTMLAddress"/>
    <w:locked/>
    <w:rsid w:val="00C85237"/>
    <w:rPr>
      <w:i/>
      <w:lang w:val="en-GB" w:eastAsia="en-US"/>
    </w:rPr>
  </w:style>
  <w:style w:type="character" w:styleId="HTMLCite">
    <w:name w:val="HTML Cite"/>
    <w:uiPriority w:val="99"/>
    <w:rsid w:val="005E47CA"/>
    <w:rPr>
      <w:rFonts w:cs="Times New Roman"/>
      <w:i/>
    </w:rPr>
  </w:style>
  <w:style w:type="character" w:styleId="HTMLCode">
    <w:name w:val="HTML Code"/>
    <w:rsid w:val="005E47CA"/>
    <w:rPr>
      <w:rFonts w:ascii="Courier New" w:hAnsi="Courier New" w:cs="Times New Roman"/>
      <w:sz w:val="20"/>
    </w:rPr>
  </w:style>
  <w:style w:type="character" w:styleId="HTMLDefinition">
    <w:name w:val="HTML Definition"/>
    <w:uiPriority w:val="99"/>
    <w:rsid w:val="005E47CA"/>
    <w:rPr>
      <w:rFonts w:cs="Times New Roman"/>
      <w:i/>
    </w:rPr>
  </w:style>
  <w:style w:type="character" w:styleId="HTMLKeyboard">
    <w:name w:val="HTML Keyboard"/>
    <w:rsid w:val="005E47CA"/>
    <w:rPr>
      <w:rFonts w:ascii="Courier New" w:hAnsi="Courier New" w:cs="Times New Roman"/>
      <w:sz w:val="20"/>
    </w:rPr>
  </w:style>
  <w:style w:type="paragraph" w:styleId="HTMLPreformatted">
    <w:name w:val="HTML Preformatted"/>
    <w:basedOn w:val="Normal"/>
    <w:link w:val="HTMLPreformattedChar"/>
    <w:rsid w:val="005E47CA"/>
    <w:rPr>
      <w:rFonts w:ascii="Courier New" w:hAnsi="Courier New"/>
    </w:rPr>
  </w:style>
  <w:style w:type="character" w:customStyle="1" w:styleId="HTMLPreformattedChar">
    <w:name w:val="HTML Preformatted Char"/>
    <w:link w:val="HTMLPreformatted"/>
    <w:locked/>
    <w:rsid w:val="00C85237"/>
    <w:rPr>
      <w:rFonts w:ascii="Courier New" w:hAnsi="Courier New"/>
      <w:lang w:val="en-GB" w:eastAsia="en-US"/>
    </w:rPr>
  </w:style>
  <w:style w:type="character" w:styleId="HTMLSample">
    <w:name w:val="HTML Sample"/>
    <w:rsid w:val="005E47CA"/>
    <w:rPr>
      <w:rFonts w:ascii="Courier New" w:hAnsi="Courier New" w:cs="Times New Roman"/>
    </w:rPr>
  </w:style>
  <w:style w:type="character" w:styleId="HTMLTypewriter">
    <w:name w:val="HTML Typewriter"/>
    <w:uiPriority w:val="99"/>
    <w:rsid w:val="005E47CA"/>
    <w:rPr>
      <w:rFonts w:ascii="Courier New" w:hAnsi="Courier New" w:cs="Times New Roman"/>
      <w:sz w:val="20"/>
    </w:rPr>
  </w:style>
  <w:style w:type="character" w:styleId="HTMLVariable">
    <w:name w:val="HTML Variable"/>
    <w:uiPriority w:val="99"/>
    <w:rsid w:val="005E47CA"/>
    <w:rPr>
      <w:rFonts w:cs="Times New Roman"/>
      <w:i/>
    </w:rPr>
  </w:style>
  <w:style w:type="paragraph" w:styleId="Index3">
    <w:name w:val="index 3"/>
    <w:basedOn w:val="Normal"/>
    <w:next w:val="Normal"/>
    <w:autoRedefine/>
    <w:uiPriority w:val="99"/>
    <w:semiHidden/>
    <w:rsid w:val="005E47CA"/>
    <w:pPr>
      <w:ind w:left="600" w:hanging="200"/>
    </w:pPr>
  </w:style>
  <w:style w:type="paragraph" w:styleId="Index4">
    <w:name w:val="index 4"/>
    <w:basedOn w:val="Normal"/>
    <w:next w:val="Normal"/>
    <w:autoRedefine/>
    <w:uiPriority w:val="99"/>
    <w:semiHidden/>
    <w:rsid w:val="005E47CA"/>
    <w:pPr>
      <w:ind w:left="800" w:hanging="200"/>
    </w:pPr>
  </w:style>
  <w:style w:type="paragraph" w:styleId="Index5">
    <w:name w:val="index 5"/>
    <w:basedOn w:val="Normal"/>
    <w:next w:val="Normal"/>
    <w:autoRedefine/>
    <w:uiPriority w:val="99"/>
    <w:semiHidden/>
    <w:rsid w:val="005E47CA"/>
    <w:pPr>
      <w:ind w:left="1000" w:hanging="200"/>
    </w:pPr>
  </w:style>
  <w:style w:type="paragraph" w:styleId="Index6">
    <w:name w:val="index 6"/>
    <w:basedOn w:val="Normal"/>
    <w:next w:val="Normal"/>
    <w:autoRedefine/>
    <w:uiPriority w:val="99"/>
    <w:semiHidden/>
    <w:rsid w:val="005E47CA"/>
    <w:pPr>
      <w:ind w:left="1200" w:hanging="200"/>
    </w:pPr>
  </w:style>
  <w:style w:type="paragraph" w:styleId="Index7">
    <w:name w:val="index 7"/>
    <w:basedOn w:val="Normal"/>
    <w:next w:val="Normal"/>
    <w:autoRedefine/>
    <w:uiPriority w:val="99"/>
    <w:semiHidden/>
    <w:rsid w:val="005E47CA"/>
    <w:pPr>
      <w:ind w:left="1400" w:hanging="200"/>
    </w:pPr>
  </w:style>
  <w:style w:type="paragraph" w:styleId="Index8">
    <w:name w:val="index 8"/>
    <w:basedOn w:val="Normal"/>
    <w:next w:val="Normal"/>
    <w:autoRedefine/>
    <w:uiPriority w:val="99"/>
    <w:semiHidden/>
    <w:rsid w:val="005E47CA"/>
    <w:pPr>
      <w:ind w:left="1600" w:hanging="200"/>
    </w:pPr>
  </w:style>
  <w:style w:type="paragraph" w:styleId="Index9">
    <w:name w:val="index 9"/>
    <w:basedOn w:val="Normal"/>
    <w:next w:val="Normal"/>
    <w:autoRedefine/>
    <w:uiPriority w:val="99"/>
    <w:semiHidden/>
    <w:rsid w:val="005E47CA"/>
    <w:pPr>
      <w:ind w:left="1800" w:hanging="200"/>
    </w:pPr>
  </w:style>
  <w:style w:type="character" w:styleId="LineNumber">
    <w:name w:val="line number"/>
    <w:rsid w:val="005E47CA"/>
    <w:rPr>
      <w:rFonts w:cs="Times New Roman"/>
    </w:rPr>
  </w:style>
  <w:style w:type="paragraph" w:styleId="ListContinue">
    <w:name w:val="List Continue"/>
    <w:basedOn w:val="Normal"/>
    <w:uiPriority w:val="99"/>
    <w:rsid w:val="005E47CA"/>
    <w:pPr>
      <w:spacing w:after="120"/>
      <w:ind w:left="283"/>
    </w:pPr>
  </w:style>
  <w:style w:type="paragraph" w:styleId="ListContinue2">
    <w:name w:val="List Continue 2"/>
    <w:basedOn w:val="Normal"/>
    <w:uiPriority w:val="99"/>
    <w:rsid w:val="005E47CA"/>
    <w:pPr>
      <w:spacing w:after="120"/>
      <w:ind w:left="566"/>
    </w:pPr>
  </w:style>
  <w:style w:type="paragraph" w:styleId="ListContinue3">
    <w:name w:val="List Continue 3"/>
    <w:basedOn w:val="Normal"/>
    <w:uiPriority w:val="99"/>
    <w:rsid w:val="005E47CA"/>
    <w:pPr>
      <w:spacing w:after="120"/>
      <w:ind w:left="849"/>
    </w:pPr>
  </w:style>
  <w:style w:type="paragraph" w:styleId="ListContinue4">
    <w:name w:val="List Continue 4"/>
    <w:basedOn w:val="Normal"/>
    <w:uiPriority w:val="99"/>
    <w:rsid w:val="005E47CA"/>
    <w:pPr>
      <w:spacing w:after="120"/>
      <w:ind w:left="1132"/>
    </w:pPr>
  </w:style>
  <w:style w:type="paragraph" w:styleId="ListContinue5">
    <w:name w:val="List Continue 5"/>
    <w:basedOn w:val="Normal"/>
    <w:uiPriority w:val="99"/>
    <w:rsid w:val="005E47CA"/>
    <w:pPr>
      <w:spacing w:after="120"/>
      <w:ind w:left="1415"/>
    </w:pPr>
  </w:style>
  <w:style w:type="paragraph" w:styleId="ListNumber3">
    <w:name w:val="List Number 3"/>
    <w:basedOn w:val="Normal"/>
    <w:uiPriority w:val="99"/>
    <w:rsid w:val="005E47CA"/>
    <w:pPr>
      <w:tabs>
        <w:tab w:val="num" w:pos="926"/>
      </w:tabs>
      <w:ind w:left="926" w:hanging="360"/>
    </w:pPr>
  </w:style>
  <w:style w:type="paragraph" w:styleId="ListNumber4">
    <w:name w:val="List Number 4"/>
    <w:basedOn w:val="Normal"/>
    <w:uiPriority w:val="99"/>
    <w:rsid w:val="005E47CA"/>
    <w:pPr>
      <w:tabs>
        <w:tab w:val="num" w:pos="1209"/>
      </w:tabs>
      <w:ind w:left="1209" w:hanging="360"/>
    </w:pPr>
  </w:style>
  <w:style w:type="paragraph" w:styleId="ListNumber5">
    <w:name w:val="List Number 5"/>
    <w:basedOn w:val="Normal"/>
    <w:uiPriority w:val="99"/>
    <w:rsid w:val="005E47CA"/>
    <w:pPr>
      <w:tabs>
        <w:tab w:val="num" w:pos="1492"/>
      </w:tabs>
      <w:ind w:left="1492" w:hanging="360"/>
    </w:pPr>
  </w:style>
  <w:style w:type="paragraph" w:styleId="MacroText">
    <w:name w:val="macro"/>
    <w:link w:val="MacroTextChar"/>
    <w:uiPriority w:val="99"/>
    <w:semiHidden/>
    <w:rsid w:val="005E47C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character" w:customStyle="1" w:styleId="MacroTextChar">
    <w:name w:val="Macro Text Char"/>
    <w:link w:val="MacroText"/>
    <w:uiPriority w:val="99"/>
    <w:semiHidden/>
    <w:locked/>
    <w:rsid w:val="00C85237"/>
    <w:rPr>
      <w:rFonts w:ascii="Courier New" w:hAnsi="Courier New" w:cs="Courier New"/>
      <w:lang w:val="en-GB" w:eastAsia="en-US" w:bidi="ar-SA"/>
    </w:rPr>
  </w:style>
  <w:style w:type="paragraph" w:styleId="MessageHeader">
    <w:name w:val="Message Header"/>
    <w:basedOn w:val="Normal"/>
    <w:link w:val="MessageHeaderChar"/>
    <w:uiPriority w:val="99"/>
    <w:rsid w:val="005E47C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MessageHeaderChar">
    <w:name w:val="Message Header Char"/>
    <w:link w:val="MessageHeader"/>
    <w:uiPriority w:val="99"/>
    <w:locked/>
    <w:rsid w:val="00C85237"/>
    <w:rPr>
      <w:rFonts w:ascii="Arial" w:hAnsi="Arial"/>
      <w:sz w:val="24"/>
      <w:shd w:val="pct20" w:color="auto" w:fill="auto"/>
      <w:lang w:val="en-GB" w:eastAsia="en-US"/>
    </w:rPr>
  </w:style>
  <w:style w:type="paragraph" w:styleId="NormalWeb">
    <w:name w:val="Normal (Web)"/>
    <w:basedOn w:val="Normal"/>
    <w:uiPriority w:val="99"/>
    <w:rsid w:val="005E47CA"/>
    <w:rPr>
      <w:sz w:val="24"/>
      <w:szCs w:val="24"/>
    </w:rPr>
  </w:style>
  <w:style w:type="paragraph" w:styleId="NormalIndent">
    <w:name w:val="Normal Indent"/>
    <w:basedOn w:val="Normal"/>
    <w:uiPriority w:val="99"/>
    <w:rsid w:val="005E47CA"/>
    <w:pPr>
      <w:ind w:left="720"/>
    </w:pPr>
  </w:style>
  <w:style w:type="paragraph" w:styleId="NoteHeading">
    <w:name w:val="Note Heading"/>
    <w:basedOn w:val="Normal"/>
    <w:next w:val="Normal"/>
    <w:link w:val="NoteHeadingChar"/>
    <w:uiPriority w:val="99"/>
    <w:rsid w:val="005E47CA"/>
  </w:style>
  <w:style w:type="character" w:customStyle="1" w:styleId="NoteHeadingChar">
    <w:name w:val="Note Heading Char"/>
    <w:link w:val="NoteHeading"/>
    <w:uiPriority w:val="99"/>
    <w:locked/>
    <w:rsid w:val="00C85237"/>
    <w:rPr>
      <w:lang w:val="en-GB" w:eastAsia="en-US"/>
    </w:rPr>
  </w:style>
  <w:style w:type="character" w:styleId="PageNumber">
    <w:name w:val="page number"/>
    <w:uiPriority w:val="99"/>
    <w:rsid w:val="005E47CA"/>
    <w:rPr>
      <w:rFonts w:cs="Times New Roman"/>
    </w:rPr>
  </w:style>
  <w:style w:type="paragraph" w:styleId="PlainText">
    <w:name w:val="Plain Text"/>
    <w:basedOn w:val="Normal"/>
    <w:link w:val="PlainTextChar"/>
    <w:uiPriority w:val="99"/>
    <w:rsid w:val="005E47CA"/>
    <w:rPr>
      <w:rFonts w:ascii="Courier New" w:hAnsi="Courier New"/>
    </w:rPr>
  </w:style>
  <w:style w:type="character" w:customStyle="1" w:styleId="PlainTextChar">
    <w:name w:val="Plain Text Char"/>
    <w:link w:val="PlainText"/>
    <w:uiPriority w:val="99"/>
    <w:locked/>
    <w:rsid w:val="00C85237"/>
    <w:rPr>
      <w:rFonts w:ascii="Courier New" w:hAnsi="Courier New"/>
      <w:lang w:val="en-GB" w:eastAsia="en-US"/>
    </w:rPr>
  </w:style>
  <w:style w:type="paragraph" w:styleId="Salutation">
    <w:name w:val="Salutation"/>
    <w:basedOn w:val="Normal"/>
    <w:next w:val="Normal"/>
    <w:link w:val="SalutationChar"/>
    <w:uiPriority w:val="99"/>
    <w:rsid w:val="005E47CA"/>
  </w:style>
  <w:style w:type="character" w:customStyle="1" w:styleId="SalutationChar">
    <w:name w:val="Salutation Char"/>
    <w:link w:val="Salutation"/>
    <w:uiPriority w:val="99"/>
    <w:locked/>
    <w:rsid w:val="00C85237"/>
    <w:rPr>
      <w:lang w:val="en-GB" w:eastAsia="en-US"/>
    </w:rPr>
  </w:style>
  <w:style w:type="paragraph" w:styleId="Signature">
    <w:name w:val="Signature"/>
    <w:basedOn w:val="Normal"/>
    <w:link w:val="SignatureChar"/>
    <w:uiPriority w:val="99"/>
    <w:rsid w:val="005E47CA"/>
    <w:pPr>
      <w:ind w:left="4252"/>
    </w:pPr>
  </w:style>
  <w:style w:type="character" w:customStyle="1" w:styleId="SignatureChar">
    <w:name w:val="Signature Char"/>
    <w:link w:val="Signature"/>
    <w:uiPriority w:val="99"/>
    <w:locked/>
    <w:rsid w:val="00C85237"/>
    <w:rPr>
      <w:lang w:val="en-GB" w:eastAsia="en-US"/>
    </w:rPr>
  </w:style>
  <w:style w:type="character" w:styleId="Strong">
    <w:name w:val="Strong"/>
    <w:uiPriority w:val="22"/>
    <w:qFormat/>
    <w:rsid w:val="005E47CA"/>
    <w:rPr>
      <w:rFonts w:cs="Times New Roman"/>
      <w:b/>
    </w:rPr>
  </w:style>
  <w:style w:type="paragraph" w:styleId="Subtitle">
    <w:name w:val="Subtitle"/>
    <w:basedOn w:val="Normal"/>
    <w:link w:val="SubtitleChar"/>
    <w:uiPriority w:val="99"/>
    <w:qFormat/>
    <w:rsid w:val="005E47CA"/>
    <w:pPr>
      <w:spacing w:after="60"/>
      <w:jc w:val="center"/>
      <w:outlineLvl w:val="1"/>
    </w:pPr>
    <w:rPr>
      <w:rFonts w:ascii="Arial" w:hAnsi="Arial"/>
      <w:sz w:val="24"/>
    </w:rPr>
  </w:style>
  <w:style w:type="character" w:customStyle="1" w:styleId="SubtitleChar">
    <w:name w:val="Subtitle Char"/>
    <w:link w:val="Subtitle"/>
    <w:uiPriority w:val="99"/>
    <w:locked/>
    <w:rsid w:val="00C85237"/>
    <w:rPr>
      <w:rFonts w:ascii="Arial" w:hAnsi="Arial"/>
      <w:sz w:val="24"/>
      <w:lang w:val="en-GB" w:eastAsia="en-US"/>
    </w:rPr>
  </w:style>
  <w:style w:type="paragraph" w:styleId="TableofAuthorities">
    <w:name w:val="table of authorities"/>
    <w:basedOn w:val="Normal"/>
    <w:next w:val="Normal"/>
    <w:uiPriority w:val="99"/>
    <w:semiHidden/>
    <w:rsid w:val="005E47CA"/>
    <w:pPr>
      <w:ind w:left="200" w:hanging="200"/>
    </w:pPr>
  </w:style>
  <w:style w:type="paragraph" w:styleId="TableofFigures">
    <w:name w:val="table of figures"/>
    <w:basedOn w:val="Normal"/>
    <w:next w:val="Normal"/>
    <w:uiPriority w:val="99"/>
    <w:semiHidden/>
    <w:rsid w:val="005E47CA"/>
    <w:pPr>
      <w:ind w:left="400" w:hanging="400"/>
    </w:pPr>
  </w:style>
  <w:style w:type="paragraph" w:styleId="Title">
    <w:name w:val="Title"/>
    <w:basedOn w:val="Normal"/>
    <w:link w:val="TitleChar"/>
    <w:uiPriority w:val="99"/>
    <w:qFormat/>
    <w:rsid w:val="005E47CA"/>
    <w:pPr>
      <w:spacing w:before="240" w:after="60"/>
      <w:jc w:val="center"/>
      <w:outlineLvl w:val="0"/>
    </w:pPr>
    <w:rPr>
      <w:rFonts w:ascii="Arial" w:hAnsi="Arial"/>
      <w:b/>
      <w:kern w:val="28"/>
      <w:sz w:val="32"/>
    </w:rPr>
  </w:style>
  <w:style w:type="character" w:customStyle="1" w:styleId="TitleChar">
    <w:name w:val="Title Char"/>
    <w:link w:val="Title"/>
    <w:uiPriority w:val="99"/>
    <w:locked/>
    <w:rsid w:val="00C85237"/>
    <w:rPr>
      <w:rFonts w:ascii="Arial" w:hAnsi="Arial"/>
      <w:b/>
      <w:kern w:val="28"/>
      <w:sz w:val="32"/>
      <w:lang w:val="en-GB" w:eastAsia="en-US"/>
    </w:rPr>
  </w:style>
  <w:style w:type="paragraph" w:styleId="TOAHeading">
    <w:name w:val="toa heading"/>
    <w:basedOn w:val="Normal"/>
    <w:next w:val="Normal"/>
    <w:uiPriority w:val="99"/>
    <w:semiHidden/>
    <w:rsid w:val="005E47CA"/>
    <w:pPr>
      <w:spacing w:before="120"/>
    </w:pPr>
    <w:rPr>
      <w:rFonts w:ascii="Arial" w:hAnsi="Arial" w:cs="Arial"/>
      <w:b/>
      <w:bCs/>
      <w:sz w:val="24"/>
      <w:szCs w:val="24"/>
    </w:rPr>
  </w:style>
  <w:style w:type="paragraph" w:customStyle="1" w:styleId="TAJ">
    <w:name w:val="TAJ"/>
    <w:basedOn w:val="Normal"/>
    <w:rsid w:val="009249C3"/>
    <w:pPr>
      <w:keepNext/>
      <w:keepLines/>
      <w:spacing w:after="0"/>
      <w:jc w:val="both"/>
    </w:pPr>
    <w:rPr>
      <w:rFonts w:ascii="Arial" w:hAnsi="Arial"/>
      <w:sz w:val="18"/>
    </w:rPr>
  </w:style>
  <w:style w:type="paragraph" w:styleId="BalloonText">
    <w:name w:val="Balloon Text"/>
    <w:basedOn w:val="Normal"/>
    <w:link w:val="BalloonTextChar"/>
    <w:uiPriority w:val="99"/>
    <w:semiHidden/>
    <w:rsid w:val="00A54305"/>
    <w:rPr>
      <w:rFonts w:ascii="Tahoma" w:hAnsi="Tahoma"/>
      <w:sz w:val="16"/>
    </w:rPr>
  </w:style>
  <w:style w:type="character" w:customStyle="1" w:styleId="BalloonTextChar">
    <w:name w:val="Balloon Text Char"/>
    <w:link w:val="BalloonText"/>
    <w:uiPriority w:val="99"/>
    <w:locked/>
    <w:rsid w:val="00C85237"/>
    <w:rPr>
      <w:rFonts w:ascii="Tahoma" w:hAnsi="Tahoma"/>
      <w:sz w:val="16"/>
      <w:lang w:val="en-GB" w:eastAsia="en-US"/>
    </w:rPr>
  </w:style>
  <w:style w:type="character" w:customStyle="1" w:styleId="ASN1Text">
    <w:name w:val="ASN.1 Text"/>
    <w:rsid w:val="00073C31"/>
    <w:rPr>
      <w:rFonts w:ascii="Courier New" w:hAnsi="Courier New"/>
      <w:b/>
      <w:noProof/>
      <w:color w:val="auto"/>
      <w:spacing w:val="-2"/>
      <w:w w:val="100"/>
      <w:kern w:val="0"/>
      <w:sz w:val="18"/>
      <w:u w:val="none"/>
      <w:effect w:val="none"/>
      <w:vertAlign w:val="baseline"/>
      <w:lang w:val="en-US"/>
    </w:rPr>
  </w:style>
  <w:style w:type="paragraph" w:styleId="CommentSubject">
    <w:name w:val="annotation subject"/>
    <w:basedOn w:val="CommentText"/>
    <w:next w:val="CommentText"/>
    <w:link w:val="CommentSubjectChar"/>
    <w:uiPriority w:val="99"/>
    <w:rsid w:val="00073C31"/>
    <w:rPr>
      <w:b/>
    </w:rPr>
  </w:style>
  <w:style w:type="character" w:customStyle="1" w:styleId="CommentSubjectChar">
    <w:name w:val="Comment Subject Char"/>
    <w:link w:val="CommentSubject"/>
    <w:uiPriority w:val="99"/>
    <w:locked/>
    <w:rsid w:val="00C85237"/>
    <w:rPr>
      <w:b/>
      <w:lang w:val="en-GB" w:eastAsia="en-US"/>
    </w:rPr>
  </w:style>
  <w:style w:type="table" w:styleId="TableGrid">
    <w:name w:val="Table Grid"/>
    <w:basedOn w:val="TableNormal"/>
    <w:uiPriority w:val="59"/>
    <w:rsid w:val="00073C31"/>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80317"/>
    <w:rPr>
      <w:lang w:val="en-GB"/>
    </w:rPr>
  </w:style>
  <w:style w:type="character" w:customStyle="1" w:styleId="WW8Num16z2">
    <w:name w:val="WW8Num16z2"/>
    <w:uiPriority w:val="99"/>
    <w:rsid w:val="00BB7A69"/>
    <w:rPr>
      <w:rFonts w:ascii="Wingdings" w:hAnsi="Wingdings"/>
    </w:rPr>
  </w:style>
  <w:style w:type="character" w:customStyle="1" w:styleId="WW8Num34z3">
    <w:name w:val="WW8Num34z3"/>
    <w:uiPriority w:val="99"/>
    <w:rsid w:val="00813CBC"/>
    <w:rPr>
      <w:rFonts w:ascii="Symbol" w:hAnsi="Symbol"/>
    </w:rPr>
  </w:style>
  <w:style w:type="paragraph" w:customStyle="1" w:styleId="TB1">
    <w:name w:val="TB1"/>
    <w:basedOn w:val="Normal"/>
    <w:qFormat/>
    <w:rsid w:val="009249C3"/>
    <w:pPr>
      <w:keepNext/>
      <w:keepLines/>
      <w:numPr>
        <w:numId w:val="37"/>
      </w:numPr>
      <w:tabs>
        <w:tab w:val="left" w:pos="720"/>
      </w:tabs>
      <w:spacing w:after="0"/>
      <w:ind w:left="737" w:hanging="380"/>
    </w:pPr>
    <w:rPr>
      <w:rFonts w:ascii="Arial" w:hAnsi="Arial"/>
      <w:sz w:val="18"/>
    </w:rPr>
  </w:style>
  <w:style w:type="paragraph" w:customStyle="1" w:styleId="TB2">
    <w:name w:val="TB2"/>
    <w:basedOn w:val="Normal"/>
    <w:qFormat/>
    <w:rsid w:val="009249C3"/>
    <w:pPr>
      <w:keepNext/>
      <w:keepLines/>
      <w:numPr>
        <w:numId w:val="55"/>
      </w:numPr>
      <w:tabs>
        <w:tab w:val="left" w:pos="1109"/>
      </w:tabs>
      <w:spacing w:after="0"/>
      <w:ind w:left="1100" w:hanging="380"/>
    </w:pPr>
    <w:rPr>
      <w:rFonts w:ascii="Arial" w:hAnsi="Arial"/>
      <w:sz w:val="18"/>
    </w:rPr>
  </w:style>
  <w:style w:type="paragraph" w:styleId="Quote">
    <w:name w:val="Quote"/>
    <w:basedOn w:val="Normal"/>
    <w:next w:val="Normal"/>
    <w:link w:val="QuoteChar"/>
    <w:uiPriority w:val="29"/>
    <w:qFormat/>
    <w:rsid w:val="0081267C"/>
    <w:rPr>
      <w:i/>
      <w:iCs/>
      <w:color w:val="000000"/>
    </w:rPr>
  </w:style>
  <w:style w:type="character" w:customStyle="1" w:styleId="QuoteChar">
    <w:name w:val="Quote Char"/>
    <w:link w:val="Quote"/>
    <w:uiPriority w:val="29"/>
    <w:rsid w:val="0081267C"/>
    <w:rPr>
      <w:i/>
      <w:iCs/>
      <w:color w:val="000000"/>
      <w:lang w:val="en-GB" w:eastAsia="en-US"/>
    </w:rPr>
  </w:style>
  <w:style w:type="character" w:customStyle="1" w:styleId="KommentarthemaZchn1">
    <w:name w:val="Kommentarthema Zchn1"/>
    <w:locked/>
    <w:rsid w:val="00880E66"/>
  </w:style>
  <w:style w:type="character" w:customStyle="1" w:styleId="KommentarthemaZchn">
    <w:name w:val="Kommentarthema Zchn"/>
    <w:rsid w:val="005C041E"/>
    <w:rPr>
      <w:b/>
      <w:bCs/>
      <w:lang w:val="en-GB" w:eastAsia="en-US"/>
    </w:rPr>
  </w:style>
  <w:style w:type="character" w:customStyle="1" w:styleId="apple-converted-space">
    <w:name w:val="apple-converted-space"/>
    <w:rsid w:val="00D03EBD"/>
  </w:style>
  <w:style w:type="paragraph" w:styleId="ListParagraph">
    <w:name w:val="List Paragraph"/>
    <w:basedOn w:val="Normal"/>
    <w:uiPriority w:val="34"/>
    <w:qFormat/>
    <w:rsid w:val="004E59D2"/>
    <w:pPr>
      <w:ind w:left="720"/>
      <w:contextualSpacing/>
    </w:pPr>
  </w:style>
  <w:style w:type="paragraph" w:customStyle="1" w:styleId="NormalBlack">
    <w:name w:val="Normal + Black"/>
    <w:basedOn w:val="Normal"/>
    <w:rsid w:val="00033475"/>
    <w:rPr>
      <w:color w:val="000000"/>
    </w:rPr>
  </w:style>
  <w:style w:type="character" w:customStyle="1" w:styleId="B1Car">
    <w:name w:val="B1+ Car"/>
    <w:link w:val="B1"/>
    <w:rsid w:val="00422FA2"/>
    <w:rPr>
      <w:rFonts w:eastAsia="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index 1" w:uiPriority="0"/>
    <w:lsdException w:name="index 2" w:uiPriority="0"/>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uiPriority="0"/>
    <w:lsdException w:name="header" w:uiPriority="0"/>
    <w:lsdException w:name="footer" w:uiPriority="0"/>
    <w:lsdException w:name="index heading" w:locked="1"/>
    <w:lsdException w:name="caption" w:locked="1" w:qFormat="1"/>
    <w:lsdException w:name="table of figures" w:locked="1"/>
    <w:lsdException w:name="envelope address" w:locked="1"/>
    <w:lsdException w:name="envelope return" w:locked="1"/>
    <w:lsdException w:name="footnote reference" w:uiPriority="0"/>
    <w:lsdException w:name="line number" w:uiPriority="0"/>
    <w:lsdException w:name="endnote reference" w:uiPriority="0"/>
    <w:lsdException w:name="endnote text" w:locked="1"/>
    <w:lsdException w:name="table of authorities" w:locked="1"/>
    <w:lsdException w:name="macro" w:locked="1"/>
    <w:lsdException w:name="toa heading" w:locked="1"/>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locked="1"/>
    <w:lsdException w:name="List Number 4" w:locked="1"/>
    <w:lsdException w:name="List Number 5" w:locked="1"/>
    <w:lsdException w:name="Title" w:locked="1" w:semiHidden="0" w:unhideWhenUsed="0" w:qFormat="1"/>
    <w:lsdException w:name="Closing" w:locked="1"/>
    <w:lsdException w:name="Signature" w:locked="1"/>
    <w:lsdException w:name="Default Paragraph Font"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FollowedHyperlink" w:uiPriority="0"/>
    <w:lsdException w:name="Strong" w:locked="1" w:semiHidden="0" w:uiPriority="22" w:unhideWhenUsed="0" w:qFormat="1"/>
    <w:lsdException w:name="Emphasis" w:locked="1" w:semiHidden="0" w:uiPriority="0" w:unhideWhenUsed="0" w:qFormat="1"/>
    <w:lsdException w:name="Document Map" w:locked="1"/>
    <w:lsdException w:name="Plain Text" w:locked="1"/>
    <w:lsdException w:name="E-mail Signature" w:locked="1"/>
    <w:lsdException w:name="Normal (Web)" w:locked="1"/>
    <w:lsdException w:name="HTML Address" w:uiPriority="0"/>
    <w:lsdException w:name="HTML Code" w:uiPriority="0"/>
    <w:lsdException w:name="HTML Keyboard" w:uiPriority="0"/>
    <w:lsdException w:name="HTML Preformatted" w:uiPriority="0"/>
    <w:lsdException w:name="HTML Sample" w:uiPriority="0"/>
    <w:lsdException w:name="Normal Table" w:semiHidden="0" w:unhideWhenUsed="0"/>
    <w:lsdException w:name="annotation subject" w:locked="1"/>
    <w:lsdException w:name="No List" w:locked="1"/>
    <w:lsdException w:name="Table Subtle 2" w:semiHidden="0" w:unhideWhenUsed="0"/>
    <w:lsdException w:name="Table Web 3" w:semiHidden="0" w:unhideWhenUsed="0"/>
    <w:lsdException w:name="Balloon Text" w:locked="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CAC"/>
    <w:pPr>
      <w:overflowPunct w:val="0"/>
      <w:autoSpaceDE w:val="0"/>
      <w:autoSpaceDN w:val="0"/>
      <w:adjustRightInd w:val="0"/>
      <w:spacing w:after="180"/>
      <w:textAlignment w:val="baseline"/>
    </w:pPr>
    <w:rPr>
      <w:rFonts w:eastAsia="Times New Roman"/>
      <w:lang w:val="en-GB"/>
    </w:rPr>
  </w:style>
  <w:style w:type="paragraph" w:styleId="Heading1">
    <w:name w:val="heading 1"/>
    <w:next w:val="Normal"/>
    <w:link w:val="Heading1Char"/>
    <w:uiPriority w:val="9"/>
    <w:qFormat/>
    <w:rsid w:val="009249C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rPr>
  </w:style>
  <w:style w:type="paragraph" w:styleId="Heading2">
    <w:name w:val="heading 2"/>
    <w:basedOn w:val="Heading1"/>
    <w:next w:val="Normal"/>
    <w:link w:val="Heading2Char"/>
    <w:qFormat/>
    <w:rsid w:val="009249C3"/>
    <w:pPr>
      <w:pBdr>
        <w:top w:val="none" w:sz="0" w:space="0" w:color="auto"/>
      </w:pBdr>
      <w:spacing w:before="180"/>
      <w:outlineLvl w:val="1"/>
    </w:pPr>
    <w:rPr>
      <w:sz w:val="32"/>
    </w:rPr>
  </w:style>
  <w:style w:type="paragraph" w:styleId="Heading3">
    <w:name w:val="heading 3"/>
    <w:basedOn w:val="Heading2"/>
    <w:next w:val="Normal"/>
    <w:link w:val="Heading3Char"/>
    <w:qFormat/>
    <w:rsid w:val="009249C3"/>
    <w:pPr>
      <w:spacing w:before="120"/>
      <w:outlineLvl w:val="2"/>
    </w:pPr>
    <w:rPr>
      <w:sz w:val="28"/>
    </w:rPr>
  </w:style>
  <w:style w:type="paragraph" w:styleId="Heading4">
    <w:name w:val="heading 4"/>
    <w:basedOn w:val="Heading3"/>
    <w:next w:val="Normal"/>
    <w:link w:val="Heading4Char"/>
    <w:qFormat/>
    <w:rsid w:val="009249C3"/>
    <w:pPr>
      <w:ind w:left="1418" w:hanging="1418"/>
      <w:outlineLvl w:val="3"/>
    </w:pPr>
    <w:rPr>
      <w:sz w:val="24"/>
    </w:rPr>
  </w:style>
  <w:style w:type="paragraph" w:styleId="Heading5">
    <w:name w:val="heading 5"/>
    <w:basedOn w:val="Heading4"/>
    <w:next w:val="Normal"/>
    <w:link w:val="Heading5Char"/>
    <w:qFormat/>
    <w:rsid w:val="009249C3"/>
    <w:pPr>
      <w:ind w:left="1701" w:hanging="1701"/>
      <w:outlineLvl w:val="4"/>
    </w:pPr>
    <w:rPr>
      <w:sz w:val="22"/>
    </w:rPr>
  </w:style>
  <w:style w:type="paragraph" w:styleId="Heading6">
    <w:name w:val="heading 6"/>
    <w:basedOn w:val="H6"/>
    <w:next w:val="Normal"/>
    <w:link w:val="Heading6Char"/>
    <w:qFormat/>
    <w:rsid w:val="009249C3"/>
    <w:pPr>
      <w:outlineLvl w:val="5"/>
    </w:pPr>
  </w:style>
  <w:style w:type="paragraph" w:styleId="Heading7">
    <w:name w:val="heading 7"/>
    <w:basedOn w:val="H6"/>
    <w:next w:val="Normal"/>
    <w:link w:val="Heading7Char"/>
    <w:qFormat/>
    <w:rsid w:val="009249C3"/>
    <w:pPr>
      <w:outlineLvl w:val="6"/>
    </w:pPr>
  </w:style>
  <w:style w:type="paragraph" w:styleId="Heading8">
    <w:name w:val="heading 8"/>
    <w:basedOn w:val="Heading1"/>
    <w:next w:val="Normal"/>
    <w:link w:val="Heading8Char"/>
    <w:qFormat/>
    <w:rsid w:val="009249C3"/>
    <w:pPr>
      <w:ind w:left="0" w:firstLine="0"/>
      <w:outlineLvl w:val="7"/>
    </w:pPr>
  </w:style>
  <w:style w:type="paragraph" w:styleId="Heading9">
    <w:name w:val="heading 9"/>
    <w:basedOn w:val="Heading8"/>
    <w:next w:val="Normal"/>
    <w:link w:val="Heading9Char"/>
    <w:qFormat/>
    <w:rsid w:val="009249C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73C31"/>
    <w:rPr>
      <w:rFonts w:ascii="Arial" w:eastAsia="Times New Roman" w:hAnsi="Arial"/>
      <w:sz w:val="36"/>
      <w:lang w:val="en-GB"/>
    </w:rPr>
  </w:style>
  <w:style w:type="character" w:customStyle="1" w:styleId="Heading2Char">
    <w:name w:val="Heading 2 Char"/>
    <w:link w:val="Heading2"/>
    <w:locked/>
    <w:rsid w:val="00073C31"/>
    <w:rPr>
      <w:rFonts w:ascii="Arial" w:eastAsia="Times New Roman" w:hAnsi="Arial"/>
      <w:sz w:val="32"/>
      <w:lang w:val="en-GB"/>
    </w:rPr>
  </w:style>
  <w:style w:type="character" w:customStyle="1" w:styleId="Heading3Char">
    <w:name w:val="Heading 3 Char"/>
    <w:link w:val="Heading3"/>
    <w:locked/>
    <w:rsid w:val="00073C31"/>
    <w:rPr>
      <w:rFonts w:ascii="Arial" w:eastAsia="Times New Roman" w:hAnsi="Arial"/>
      <w:sz w:val="28"/>
      <w:lang w:val="en-GB"/>
    </w:rPr>
  </w:style>
  <w:style w:type="character" w:customStyle="1" w:styleId="Heading4Char">
    <w:name w:val="Heading 4 Char"/>
    <w:link w:val="Heading4"/>
    <w:locked/>
    <w:rsid w:val="00C85237"/>
    <w:rPr>
      <w:rFonts w:ascii="Arial" w:eastAsia="Times New Roman" w:hAnsi="Arial"/>
      <w:sz w:val="24"/>
      <w:lang w:val="en-GB"/>
    </w:rPr>
  </w:style>
  <w:style w:type="character" w:customStyle="1" w:styleId="Heading5Char">
    <w:name w:val="Heading 5 Char"/>
    <w:link w:val="Heading5"/>
    <w:locked/>
    <w:rsid w:val="00C85237"/>
    <w:rPr>
      <w:rFonts w:ascii="Arial" w:eastAsia="Times New Roman" w:hAnsi="Arial"/>
      <w:sz w:val="22"/>
      <w:lang w:val="en-GB"/>
    </w:rPr>
  </w:style>
  <w:style w:type="paragraph" w:customStyle="1" w:styleId="H6">
    <w:name w:val="H6"/>
    <w:basedOn w:val="Heading5"/>
    <w:next w:val="Normal"/>
    <w:rsid w:val="009249C3"/>
    <w:pPr>
      <w:ind w:left="1985" w:hanging="1985"/>
      <w:outlineLvl w:val="9"/>
    </w:pPr>
    <w:rPr>
      <w:sz w:val="20"/>
    </w:rPr>
  </w:style>
  <w:style w:type="character" w:customStyle="1" w:styleId="Heading6Char">
    <w:name w:val="Heading 6 Char"/>
    <w:link w:val="Heading6"/>
    <w:locked/>
    <w:rsid w:val="00C85237"/>
    <w:rPr>
      <w:rFonts w:ascii="Arial" w:eastAsia="Times New Roman" w:hAnsi="Arial"/>
      <w:lang w:val="en-GB"/>
    </w:rPr>
  </w:style>
  <w:style w:type="character" w:customStyle="1" w:styleId="Heading7Char">
    <w:name w:val="Heading 7 Char"/>
    <w:link w:val="Heading7"/>
    <w:locked/>
    <w:rsid w:val="00C85237"/>
    <w:rPr>
      <w:rFonts w:ascii="Arial" w:eastAsia="Times New Roman" w:hAnsi="Arial"/>
      <w:lang w:val="en-GB"/>
    </w:rPr>
  </w:style>
  <w:style w:type="character" w:customStyle="1" w:styleId="Heading8Char">
    <w:name w:val="Heading 8 Char"/>
    <w:link w:val="Heading8"/>
    <w:locked/>
    <w:rsid w:val="00C85237"/>
    <w:rPr>
      <w:rFonts w:ascii="Arial" w:eastAsia="Times New Roman" w:hAnsi="Arial"/>
      <w:sz w:val="36"/>
      <w:lang w:val="en-GB"/>
    </w:rPr>
  </w:style>
  <w:style w:type="character" w:customStyle="1" w:styleId="Heading9Char">
    <w:name w:val="Heading 9 Char"/>
    <w:link w:val="Heading9"/>
    <w:locked/>
    <w:rsid w:val="00C85237"/>
    <w:rPr>
      <w:rFonts w:ascii="Arial" w:eastAsia="Times New Roman" w:hAnsi="Arial"/>
      <w:sz w:val="36"/>
      <w:lang w:val="en-GB"/>
    </w:rPr>
  </w:style>
  <w:style w:type="paragraph" w:styleId="TOC9">
    <w:name w:val="toc 9"/>
    <w:basedOn w:val="TOC8"/>
    <w:uiPriority w:val="39"/>
    <w:rsid w:val="009249C3"/>
    <w:pPr>
      <w:ind w:left="1418" w:hanging="1418"/>
    </w:pPr>
  </w:style>
  <w:style w:type="paragraph" w:styleId="TOC8">
    <w:name w:val="toc 8"/>
    <w:basedOn w:val="TOC1"/>
    <w:uiPriority w:val="39"/>
    <w:rsid w:val="009249C3"/>
    <w:pPr>
      <w:spacing w:before="180"/>
      <w:ind w:left="2693" w:hanging="2693"/>
    </w:pPr>
    <w:rPr>
      <w:b/>
    </w:rPr>
  </w:style>
  <w:style w:type="paragraph" w:styleId="TOC1">
    <w:name w:val="toc 1"/>
    <w:uiPriority w:val="39"/>
    <w:rsid w:val="009249C3"/>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rPr>
  </w:style>
  <w:style w:type="paragraph" w:customStyle="1" w:styleId="EQ">
    <w:name w:val="EQ"/>
    <w:basedOn w:val="Normal"/>
    <w:next w:val="Normal"/>
    <w:rsid w:val="009249C3"/>
    <w:pPr>
      <w:keepLines/>
      <w:tabs>
        <w:tab w:val="center" w:pos="4536"/>
        <w:tab w:val="right" w:pos="9072"/>
      </w:tabs>
    </w:pPr>
    <w:rPr>
      <w:noProof/>
    </w:rPr>
  </w:style>
  <w:style w:type="character" w:customStyle="1" w:styleId="ZGSM">
    <w:name w:val="ZGSM"/>
    <w:rsid w:val="009249C3"/>
  </w:style>
  <w:style w:type="paragraph" w:styleId="Header">
    <w:name w:val="header"/>
    <w:link w:val="HeaderChar"/>
    <w:rsid w:val="009249C3"/>
    <w:pPr>
      <w:widowControl w:val="0"/>
      <w:overflowPunct w:val="0"/>
      <w:autoSpaceDE w:val="0"/>
      <w:autoSpaceDN w:val="0"/>
      <w:adjustRightInd w:val="0"/>
      <w:textAlignment w:val="baseline"/>
    </w:pPr>
    <w:rPr>
      <w:rFonts w:ascii="Arial" w:eastAsia="Times New Roman" w:hAnsi="Arial"/>
      <w:b/>
      <w:noProof/>
      <w:sz w:val="18"/>
      <w:lang w:val="en-GB"/>
    </w:rPr>
  </w:style>
  <w:style w:type="character" w:customStyle="1" w:styleId="HeaderChar">
    <w:name w:val="Header Char"/>
    <w:link w:val="Header"/>
    <w:locked/>
    <w:rsid w:val="00073C31"/>
    <w:rPr>
      <w:rFonts w:ascii="Arial" w:eastAsia="Times New Roman" w:hAnsi="Arial"/>
      <w:b/>
      <w:noProof/>
      <w:sz w:val="18"/>
      <w:lang w:val="en-GB"/>
    </w:rPr>
  </w:style>
  <w:style w:type="paragraph" w:customStyle="1" w:styleId="ZD">
    <w:name w:val="ZD"/>
    <w:rsid w:val="009249C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rPr>
  </w:style>
  <w:style w:type="paragraph" w:styleId="TOC5">
    <w:name w:val="toc 5"/>
    <w:basedOn w:val="TOC4"/>
    <w:uiPriority w:val="39"/>
    <w:rsid w:val="009249C3"/>
    <w:pPr>
      <w:ind w:left="1701" w:hanging="1701"/>
    </w:pPr>
  </w:style>
  <w:style w:type="paragraph" w:styleId="TOC4">
    <w:name w:val="toc 4"/>
    <w:basedOn w:val="TOC3"/>
    <w:uiPriority w:val="39"/>
    <w:rsid w:val="009249C3"/>
    <w:pPr>
      <w:ind w:left="1418" w:hanging="1418"/>
    </w:pPr>
  </w:style>
  <w:style w:type="paragraph" w:styleId="TOC3">
    <w:name w:val="toc 3"/>
    <w:basedOn w:val="TOC2"/>
    <w:uiPriority w:val="39"/>
    <w:rsid w:val="009249C3"/>
    <w:pPr>
      <w:ind w:left="1134" w:hanging="1134"/>
    </w:pPr>
  </w:style>
  <w:style w:type="paragraph" w:styleId="TOC2">
    <w:name w:val="toc 2"/>
    <w:basedOn w:val="TOC1"/>
    <w:uiPriority w:val="39"/>
    <w:rsid w:val="009249C3"/>
    <w:pPr>
      <w:spacing w:before="0"/>
      <w:ind w:left="851" w:hanging="851"/>
    </w:pPr>
    <w:rPr>
      <w:sz w:val="20"/>
    </w:rPr>
  </w:style>
  <w:style w:type="paragraph" w:styleId="Index1">
    <w:name w:val="index 1"/>
    <w:basedOn w:val="Normal"/>
    <w:semiHidden/>
    <w:rsid w:val="009249C3"/>
    <w:pPr>
      <w:keepLines/>
    </w:pPr>
  </w:style>
  <w:style w:type="paragraph" w:styleId="Index2">
    <w:name w:val="index 2"/>
    <w:basedOn w:val="Index1"/>
    <w:semiHidden/>
    <w:rsid w:val="009249C3"/>
    <w:pPr>
      <w:ind w:left="284"/>
    </w:pPr>
  </w:style>
  <w:style w:type="paragraph" w:customStyle="1" w:styleId="TT">
    <w:name w:val="TT"/>
    <w:basedOn w:val="Heading1"/>
    <w:next w:val="Normal"/>
    <w:rsid w:val="009249C3"/>
    <w:pPr>
      <w:outlineLvl w:val="9"/>
    </w:pPr>
  </w:style>
  <w:style w:type="paragraph" w:styleId="Footer">
    <w:name w:val="footer"/>
    <w:basedOn w:val="Header"/>
    <w:link w:val="FooterChar"/>
    <w:rsid w:val="009249C3"/>
    <w:pPr>
      <w:jc w:val="center"/>
    </w:pPr>
    <w:rPr>
      <w:i/>
    </w:rPr>
  </w:style>
  <w:style w:type="character" w:customStyle="1" w:styleId="FooterChar">
    <w:name w:val="Footer Char"/>
    <w:link w:val="Footer"/>
    <w:locked/>
    <w:rsid w:val="00C85237"/>
    <w:rPr>
      <w:rFonts w:ascii="Arial" w:eastAsia="Times New Roman" w:hAnsi="Arial"/>
      <w:b/>
      <w:i/>
      <w:noProof/>
      <w:sz w:val="18"/>
      <w:lang w:val="en-GB"/>
    </w:rPr>
  </w:style>
  <w:style w:type="character" w:styleId="FootnoteReference">
    <w:name w:val="footnote reference"/>
    <w:basedOn w:val="DefaultParagraphFont"/>
    <w:semiHidden/>
    <w:rsid w:val="009249C3"/>
    <w:rPr>
      <w:b/>
      <w:position w:val="6"/>
      <w:sz w:val="16"/>
    </w:rPr>
  </w:style>
  <w:style w:type="paragraph" w:styleId="FootnoteText">
    <w:name w:val="footnote text"/>
    <w:basedOn w:val="Normal"/>
    <w:link w:val="FootnoteTextChar"/>
    <w:semiHidden/>
    <w:rsid w:val="009249C3"/>
    <w:pPr>
      <w:keepLines/>
      <w:ind w:left="454" w:hanging="454"/>
    </w:pPr>
    <w:rPr>
      <w:sz w:val="16"/>
    </w:rPr>
  </w:style>
  <w:style w:type="character" w:customStyle="1" w:styleId="FootnoteTextChar">
    <w:name w:val="Footnote Text Char"/>
    <w:link w:val="FootnoteText"/>
    <w:semiHidden/>
    <w:locked/>
    <w:rsid w:val="00C85237"/>
    <w:rPr>
      <w:rFonts w:eastAsia="Times New Roman"/>
      <w:sz w:val="16"/>
      <w:lang w:val="en-GB"/>
    </w:rPr>
  </w:style>
  <w:style w:type="paragraph" w:customStyle="1" w:styleId="NF">
    <w:name w:val="NF"/>
    <w:basedOn w:val="NO"/>
    <w:rsid w:val="009249C3"/>
    <w:pPr>
      <w:keepNext/>
      <w:spacing w:after="0"/>
    </w:pPr>
    <w:rPr>
      <w:rFonts w:ascii="Arial" w:hAnsi="Arial"/>
      <w:sz w:val="18"/>
    </w:rPr>
  </w:style>
  <w:style w:type="paragraph" w:customStyle="1" w:styleId="NO">
    <w:name w:val="NO"/>
    <w:basedOn w:val="Normal"/>
    <w:link w:val="NOChar"/>
    <w:rsid w:val="009249C3"/>
    <w:pPr>
      <w:keepLines/>
      <w:ind w:left="1135" w:hanging="851"/>
    </w:pPr>
  </w:style>
  <w:style w:type="character" w:customStyle="1" w:styleId="NOChar">
    <w:name w:val="NO Char"/>
    <w:link w:val="NO"/>
    <w:locked/>
    <w:rsid w:val="00073C31"/>
    <w:rPr>
      <w:rFonts w:eastAsia="Times New Roman"/>
      <w:lang w:val="en-GB"/>
    </w:rPr>
  </w:style>
  <w:style w:type="paragraph" w:customStyle="1" w:styleId="PL">
    <w:name w:val="PL"/>
    <w:link w:val="PLChar"/>
    <w:rsid w:val="009249C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rPr>
  </w:style>
  <w:style w:type="character" w:customStyle="1" w:styleId="PLChar">
    <w:name w:val="PL Char"/>
    <w:link w:val="PL"/>
    <w:locked/>
    <w:rsid w:val="00073C31"/>
    <w:rPr>
      <w:rFonts w:ascii="Courier New" w:eastAsia="Times New Roman" w:hAnsi="Courier New"/>
      <w:noProof/>
      <w:sz w:val="16"/>
      <w:lang w:val="en-GB"/>
    </w:rPr>
  </w:style>
  <w:style w:type="paragraph" w:customStyle="1" w:styleId="TAR">
    <w:name w:val="TAR"/>
    <w:basedOn w:val="TAL"/>
    <w:rsid w:val="009249C3"/>
    <w:pPr>
      <w:jc w:val="right"/>
    </w:pPr>
  </w:style>
  <w:style w:type="paragraph" w:customStyle="1" w:styleId="TAL">
    <w:name w:val="TAL"/>
    <w:basedOn w:val="Normal"/>
    <w:rsid w:val="009249C3"/>
    <w:pPr>
      <w:keepNext/>
      <w:keepLines/>
      <w:spacing w:after="0"/>
    </w:pPr>
    <w:rPr>
      <w:rFonts w:ascii="Arial" w:hAnsi="Arial"/>
      <w:sz w:val="18"/>
    </w:rPr>
  </w:style>
  <w:style w:type="paragraph" w:styleId="ListNumber2">
    <w:name w:val="List Number 2"/>
    <w:basedOn w:val="ListNumber"/>
    <w:rsid w:val="009249C3"/>
    <w:pPr>
      <w:ind w:left="851"/>
    </w:pPr>
  </w:style>
  <w:style w:type="paragraph" w:styleId="ListNumber">
    <w:name w:val="List Number"/>
    <w:basedOn w:val="List"/>
    <w:rsid w:val="009249C3"/>
  </w:style>
  <w:style w:type="paragraph" w:styleId="List">
    <w:name w:val="List"/>
    <w:basedOn w:val="Normal"/>
    <w:rsid w:val="009249C3"/>
    <w:pPr>
      <w:ind w:left="568" w:hanging="284"/>
    </w:pPr>
  </w:style>
  <w:style w:type="paragraph" w:customStyle="1" w:styleId="TAH">
    <w:name w:val="TAH"/>
    <w:basedOn w:val="TAC"/>
    <w:rsid w:val="009249C3"/>
    <w:rPr>
      <w:b/>
    </w:rPr>
  </w:style>
  <w:style w:type="paragraph" w:customStyle="1" w:styleId="TAC">
    <w:name w:val="TAC"/>
    <w:basedOn w:val="TAL"/>
    <w:rsid w:val="009249C3"/>
    <w:pPr>
      <w:jc w:val="center"/>
    </w:pPr>
  </w:style>
  <w:style w:type="paragraph" w:customStyle="1" w:styleId="LD">
    <w:name w:val="LD"/>
    <w:rsid w:val="009249C3"/>
    <w:pPr>
      <w:keepNext/>
      <w:keepLines/>
      <w:overflowPunct w:val="0"/>
      <w:autoSpaceDE w:val="0"/>
      <w:autoSpaceDN w:val="0"/>
      <w:adjustRightInd w:val="0"/>
      <w:spacing w:line="180" w:lineRule="exact"/>
      <w:textAlignment w:val="baseline"/>
    </w:pPr>
    <w:rPr>
      <w:rFonts w:ascii="Courier New" w:eastAsia="Times New Roman" w:hAnsi="Courier New"/>
      <w:noProof/>
      <w:lang w:val="en-GB"/>
    </w:rPr>
  </w:style>
  <w:style w:type="paragraph" w:customStyle="1" w:styleId="EX">
    <w:name w:val="EX"/>
    <w:basedOn w:val="Normal"/>
    <w:link w:val="EXChar"/>
    <w:rsid w:val="009249C3"/>
    <w:pPr>
      <w:keepLines/>
      <w:ind w:left="1702" w:hanging="1418"/>
    </w:pPr>
  </w:style>
  <w:style w:type="character" w:customStyle="1" w:styleId="EXChar">
    <w:name w:val="EX Char"/>
    <w:link w:val="EX"/>
    <w:locked/>
    <w:rsid w:val="00073C31"/>
    <w:rPr>
      <w:rFonts w:eastAsia="Times New Roman"/>
      <w:lang w:val="en-GB"/>
    </w:rPr>
  </w:style>
  <w:style w:type="paragraph" w:customStyle="1" w:styleId="FP">
    <w:name w:val="FP"/>
    <w:basedOn w:val="Normal"/>
    <w:rsid w:val="009249C3"/>
    <w:pPr>
      <w:spacing w:after="0"/>
    </w:pPr>
  </w:style>
  <w:style w:type="paragraph" w:customStyle="1" w:styleId="NW">
    <w:name w:val="NW"/>
    <w:basedOn w:val="NO"/>
    <w:rsid w:val="009249C3"/>
    <w:pPr>
      <w:spacing w:after="0"/>
    </w:pPr>
  </w:style>
  <w:style w:type="paragraph" w:customStyle="1" w:styleId="EW">
    <w:name w:val="EW"/>
    <w:basedOn w:val="EX"/>
    <w:rsid w:val="009249C3"/>
    <w:pPr>
      <w:spacing w:after="0"/>
    </w:pPr>
  </w:style>
  <w:style w:type="paragraph" w:customStyle="1" w:styleId="B10">
    <w:name w:val="B1"/>
    <w:basedOn w:val="List"/>
    <w:rsid w:val="009249C3"/>
    <w:pPr>
      <w:ind w:left="738" w:hanging="454"/>
    </w:pPr>
  </w:style>
  <w:style w:type="paragraph" w:styleId="TOC6">
    <w:name w:val="toc 6"/>
    <w:basedOn w:val="TOC5"/>
    <w:next w:val="Normal"/>
    <w:uiPriority w:val="39"/>
    <w:rsid w:val="009249C3"/>
    <w:pPr>
      <w:ind w:left="1985" w:hanging="1985"/>
    </w:pPr>
  </w:style>
  <w:style w:type="paragraph" w:styleId="TOC7">
    <w:name w:val="toc 7"/>
    <w:basedOn w:val="TOC6"/>
    <w:next w:val="Normal"/>
    <w:uiPriority w:val="39"/>
    <w:rsid w:val="009249C3"/>
    <w:pPr>
      <w:ind w:left="2268" w:hanging="2268"/>
    </w:pPr>
  </w:style>
  <w:style w:type="paragraph" w:styleId="ListBullet2">
    <w:name w:val="List Bullet 2"/>
    <w:basedOn w:val="ListBullet"/>
    <w:rsid w:val="009249C3"/>
    <w:pPr>
      <w:ind w:left="851"/>
    </w:pPr>
  </w:style>
  <w:style w:type="paragraph" w:styleId="ListBullet">
    <w:name w:val="List Bullet"/>
    <w:basedOn w:val="List"/>
    <w:rsid w:val="009249C3"/>
  </w:style>
  <w:style w:type="paragraph" w:customStyle="1" w:styleId="EditorsNote">
    <w:name w:val="Editor's Note"/>
    <w:basedOn w:val="NO"/>
    <w:rsid w:val="009249C3"/>
    <w:rPr>
      <w:color w:val="FF0000"/>
    </w:rPr>
  </w:style>
  <w:style w:type="paragraph" w:customStyle="1" w:styleId="TH">
    <w:name w:val="TH"/>
    <w:basedOn w:val="FL"/>
    <w:next w:val="FL"/>
    <w:rsid w:val="009249C3"/>
  </w:style>
  <w:style w:type="paragraph" w:customStyle="1" w:styleId="FL">
    <w:name w:val="FL"/>
    <w:basedOn w:val="Normal"/>
    <w:rsid w:val="009249C3"/>
    <w:pPr>
      <w:keepNext/>
      <w:keepLines/>
      <w:spacing w:before="60"/>
      <w:jc w:val="center"/>
    </w:pPr>
    <w:rPr>
      <w:rFonts w:ascii="Arial" w:hAnsi="Arial"/>
      <w:b/>
    </w:rPr>
  </w:style>
  <w:style w:type="paragraph" w:customStyle="1" w:styleId="ZA">
    <w:name w:val="ZA"/>
    <w:rsid w:val="009249C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rPr>
  </w:style>
  <w:style w:type="paragraph" w:customStyle="1" w:styleId="ZB">
    <w:name w:val="ZB"/>
    <w:rsid w:val="009249C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rPr>
  </w:style>
  <w:style w:type="paragraph" w:customStyle="1" w:styleId="ZT">
    <w:name w:val="ZT"/>
    <w:rsid w:val="009249C3"/>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eastAsia="Times New Roman" w:hAnsi="Arial"/>
      <w:b/>
      <w:sz w:val="34"/>
      <w:lang w:val="en-GB"/>
    </w:rPr>
  </w:style>
  <w:style w:type="paragraph" w:customStyle="1" w:styleId="ZU">
    <w:name w:val="ZU"/>
    <w:rsid w:val="009249C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rPr>
  </w:style>
  <w:style w:type="paragraph" w:customStyle="1" w:styleId="TAN">
    <w:name w:val="TAN"/>
    <w:basedOn w:val="TAL"/>
    <w:rsid w:val="009249C3"/>
    <w:pPr>
      <w:ind w:left="851" w:hanging="851"/>
    </w:pPr>
  </w:style>
  <w:style w:type="paragraph" w:customStyle="1" w:styleId="ZH">
    <w:name w:val="ZH"/>
    <w:rsid w:val="009249C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rPr>
  </w:style>
  <w:style w:type="paragraph" w:customStyle="1" w:styleId="TF">
    <w:name w:val="TF"/>
    <w:basedOn w:val="FL"/>
    <w:rsid w:val="009249C3"/>
    <w:pPr>
      <w:keepNext w:val="0"/>
      <w:spacing w:before="0" w:after="240"/>
    </w:pPr>
  </w:style>
  <w:style w:type="paragraph" w:customStyle="1" w:styleId="ZG">
    <w:name w:val="ZG"/>
    <w:rsid w:val="009249C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rPr>
  </w:style>
  <w:style w:type="paragraph" w:styleId="ListBullet3">
    <w:name w:val="List Bullet 3"/>
    <w:basedOn w:val="ListBullet2"/>
    <w:rsid w:val="009249C3"/>
    <w:pPr>
      <w:ind w:left="1135"/>
    </w:pPr>
  </w:style>
  <w:style w:type="paragraph" w:styleId="List2">
    <w:name w:val="List 2"/>
    <w:basedOn w:val="List"/>
    <w:rsid w:val="009249C3"/>
    <w:pPr>
      <w:ind w:left="851"/>
    </w:pPr>
  </w:style>
  <w:style w:type="paragraph" w:styleId="List3">
    <w:name w:val="List 3"/>
    <w:basedOn w:val="List2"/>
    <w:rsid w:val="009249C3"/>
    <w:pPr>
      <w:ind w:left="1135"/>
    </w:pPr>
  </w:style>
  <w:style w:type="paragraph" w:styleId="List4">
    <w:name w:val="List 4"/>
    <w:basedOn w:val="List3"/>
    <w:rsid w:val="009249C3"/>
    <w:pPr>
      <w:ind w:left="1418"/>
    </w:pPr>
  </w:style>
  <w:style w:type="paragraph" w:styleId="List5">
    <w:name w:val="List 5"/>
    <w:basedOn w:val="List4"/>
    <w:rsid w:val="009249C3"/>
    <w:pPr>
      <w:ind w:left="1702"/>
    </w:pPr>
  </w:style>
  <w:style w:type="paragraph" w:styleId="ListBullet4">
    <w:name w:val="List Bullet 4"/>
    <w:basedOn w:val="ListBullet3"/>
    <w:rsid w:val="009249C3"/>
    <w:pPr>
      <w:ind w:left="1418"/>
    </w:pPr>
  </w:style>
  <w:style w:type="paragraph" w:styleId="ListBullet5">
    <w:name w:val="List Bullet 5"/>
    <w:basedOn w:val="ListBullet4"/>
    <w:rsid w:val="009249C3"/>
    <w:pPr>
      <w:ind w:left="1702"/>
    </w:pPr>
  </w:style>
  <w:style w:type="paragraph" w:customStyle="1" w:styleId="B20">
    <w:name w:val="B2"/>
    <w:basedOn w:val="List2"/>
    <w:rsid w:val="009249C3"/>
    <w:pPr>
      <w:ind w:left="1191" w:hanging="454"/>
    </w:pPr>
  </w:style>
  <w:style w:type="paragraph" w:customStyle="1" w:styleId="B30">
    <w:name w:val="B3"/>
    <w:basedOn w:val="List3"/>
    <w:rsid w:val="009249C3"/>
    <w:pPr>
      <w:ind w:left="1645" w:hanging="454"/>
    </w:pPr>
  </w:style>
  <w:style w:type="paragraph" w:customStyle="1" w:styleId="B4">
    <w:name w:val="B4"/>
    <w:basedOn w:val="List4"/>
    <w:rsid w:val="009249C3"/>
    <w:pPr>
      <w:ind w:left="2098" w:hanging="454"/>
    </w:pPr>
  </w:style>
  <w:style w:type="paragraph" w:customStyle="1" w:styleId="B5">
    <w:name w:val="B5"/>
    <w:basedOn w:val="List5"/>
    <w:rsid w:val="009249C3"/>
    <w:pPr>
      <w:ind w:left="2552" w:hanging="454"/>
    </w:pPr>
  </w:style>
  <w:style w:type="paragraph" w:customStyle="1" w:styleId="ZTD">
    <w:name w:val="ZTD"/>
    <w:basedOn w:val="ZB"/>
    <w:rsid w:val="009249C3"/>
    <w:pPr>
      <w:framePr w:hRule="auto" w:wrap="notBeside" w:y="852"/>
    </w:pPr>
    <w:rPr>
      <w:i w:val="0"/>
      <w:sz w:val="40"/>
    </w:rPr>
  </w:style>
  <w:style w:type="paragraph" w:customStyle="1" w:styleId="ZV">
    <w:name w:val="ZV"/>
    <w:basedOn w:val="ZU"/>
    <w:rsid w:val="009249C3"/>
    <w:pPr>
      <w:framePr w:wrap="notBeside" w:y="16161"/>
    </w:pPr>
  </w:style>
  <w:style w:type="paragraph" w:styleId="IndexHeading">
    <w:name w:val="index heading"/>
    <w:basedOn w:val="Normal"/>
    <w:next w:val="Normal"/>
    <w:uiPriority w:val="99"/>
    <w:semiHidden/>
    <w:rsid w:val="005E47CA"/>
    <w:pPr>
      <w:pBdr>
        <w:top w:val="single" w:sz="12" w:space="0" w:color="auto"/>
      </w:pBdr>
      <w:spacing w:before="360" w:after="240"/>
    </w:pPr>
    <w:rPr>
      <w:b/>
      <w:i/>
      <w:sz w:val="26"/>
    </w:rPr>
  </w:style>
  <w:style w:type="character" w:styleId="Hyperlink">
    <w:name w:val="Hyperlink"/>
    <w:uiPriority w:val="99"/>
    <w:rsid w:val="005E47CA"/>
    <w:rPr>
      <w:rFonts w:cs="Times New Roman"/>
      <w:color w:val="0000FF"/>
      <w:u w:val="single"/>
    </w:rPr>
  </w:style>
  <w:style w:type="character" w:styleId="FollowedHyperlink">
    <w:name w:val="FollowedHyperlink"/>
    <w:rsid w:val="005E47CA"/>
    <w:rPr>
      <w:rFonts w:cs="Times New Roman"/>
      <w:color w:val="800080"/>
      <w:u w:val="single"/>
    </w:rPr>
  </w:style>
  <w:style w:type="paragraph" w:customStyle="1" w:styleId="B3">
    <w:name w:val="B3+"/>
    <w:basedOn w:val="B30"/>
    <w:rsid w:val="009249C3"/>
    <w:pPr>
      <w:numPr>
        <w:numId w:val="3"/>
      </w:numPr>
      <w:tabs>
        <w:tab w:val="left" w:pos="1134"/>
      </w:tabs>
    </w:pPr>
  </w:style>
  <w:style w:type="paragraph" w:customStyle="1" w:styleId="B1">
    <w:name w:val="B1+"/>
    <w:basedOn w:val="B10"/>
    <w:link w:val="B1Car"/>
    <w:rsid w:val="009249C3"/>
    <w:pPr>
      <w:numPr>
        <w:numId w:val="1"/>
      </w:numPr>
    </w:pPr>
  </w:style>
  <w:style w:type="paragraph" w:customStyle="1" w:styleId="B2">
    <w:name w:val="B2+"/>
    <w:basedOn w:val="B20"/>
    <w:rsid w:val="009249C3"/>
    <w:pPr>
      <w:numPr>
        <w:numId w:val="2"/>
      </w:numPr>
    </w:pPr>
  </w:style>
  <w:style w:type="paragraph" w:customStyle="1" w:styleId="BL">
    <w:name w:val="BL"/>
    <w:basedOn w:val="Normal"/>
    <w:rsid w:val="009249C3"/>
    <w:pPr>
      <w:numPr>
        <w:numId w:val="28"/>
      </w:numPr>
      <w:tabs>
        <w:tab w:val="left" w:pos="851"/>
      </w:tabs>
    </w:pPr>
  </w:style>
  <w:style w:type="paragraph" w:customStyle="1" w:styleId="BN">
    <w:name w:val="BN"/>
    <w:basedOn w:val="Normal"/>
    <w:rsid w:val="009249C3"/>
    <w:pPr>
      <w:numPr>
        <w:numId w:val="4"/>
      </w:numPr>
    </w:pPr>
  </w:style>
  <w:style w:type="paragraph" w:styleId="BodyText">
    <w:name w:val="Body Text"/>
    <w:basedOn w:val="Normal"/>
    <w:link w:val="BodyTextChar"/>
    <w:uiPriority w:val="99"/>
    <w:rsid w:val="005E47CA"/>
    <w:pPr>
      <w:keepNext/>
      <w:spacing w:after="140"/>
    </w:pPr>
  </w:style>
  <w:style w:type="character" w:customStyle="1" w:styleId="BodyTextChar">
    <w:name w:val="Body Text Char"/>
    <w:link w:val="BodyText"/>
    <w:uiPriority w:val="99"/>
    <w:locked/>
    <w:rsid w:val="00C85237"/>
    <w:rPr>
      <w:lang w:val="en-GB" w:eastAsia="en-US"/>
    </w:rPr>
  </w:style>
  <w:style w:type="paragraph" w:styleId="BlockText">
    <w:name w:val="Block Text"/>
    <w:basedOn w:val="Normal"/>
    <w:uiPriority w:val="99"/>
    <w:rsid w:val="005E47CA"/>
    <w:pPr>
      <w:spacing w:after="120"/>
      <w:ind w:left="1440" w:right="1440"/>
    </w:pPr>
  </w:style>
  <w:style w:type="paragraph" w:styleId="BodyText2">
    <w:name w:val="Body Text 2"/>
    <w:basedOn w:val="Normal"/>
    <w:link w:val="BodyText2Char"/>
    <w:uiPriority w:val="99"/>
    <w:rsid w:val="005E47CA"/>
    <w:pPr>
      <w:spacing w:after="120" w:line="480" w:lineRule="auto"/>
    </w:pPr>
  </w:style>
  <w:style w:type="character" w:customStyle="1" w:styleId="BodyText2Char">
    <w:name w:val="Body Text 2 Char"/>
    <w:link w:val="BodyText2"/>
    <w:uiPriority w:val="99"/>
    <w:locked/>
    <w:rsid w:val="00C85237"/>
    <w:rPr>
      <w:lang w:val="en-GB" w:eastAsia="en-US"/>
    </w:rPr>
  </w:style>
  <w:style w:type="paragraph" w:styleId="BodyText3">
    <w:name w:val="Body Text 3"/>
    <w:basedOn w:val="Normal"/>
    <w:link w:val="BodyText3Char"/>
    <w:uiPriority w:val="99"/>
    <w:rsid w:val="005E47CA"/>
    <w:pPr>
      <w:spacing w:after="120"/>
    </w:pPr>
    <w:rPr>
      <w:sz w:val="16"/>
    </w:rPr>
  </w:style>
  <w:style w:type="character" w:customStyle="1" w:styleId="BodyText3Char">
    <w:name w:val="Body Text 3 Char"/>
    <w:link w:val="BodyText3"/>
    <w:uiPriority w:val="99"/>
    <w:locked/>
    <w:rsid w:val="00C85237"/>
    <w:rPr>
      <w:sz w:val="16"/>
      <w:lang w:val="en-GB" w:eastAsia="en-US"/>
    </w:rPr>
  </w:style>
  <w:style w:type="paragraph" w:styleId="BodyTextFirstIndent">
    <w:name w:val="Body Text First Indent"/>
    <w:basedOn w:val="BodyText"/>
    <w:link w:val="BodyTextFirstIndentChar"/>
    <w:uiPriority w:val="99"/>
    <w:rsid w:val="005E47CA"/>
    <w:pPr>
      <w:keepNext w:val="0"/>
      <w:spacing w:after="120"/>
      <w:ind w:firstLine="210"/>
    </w:pPr>
  </w:style>
  <w:style w:type="character" w:customStyle="1" w:styleId="BodyTextFirstIndentChar">
    <w:name w:val="Body Text First Indent Char"/>
    <w:basedOn w:val="BodyTextChar"/>
    <w:link w:val="BodyTextFirstIndent"/>
    <w:uiPriority w:val="99"/>
    <w:locked/>
    <w:rsid w:val="00C85237"/>
    <w:rPr>
      <w:lang w:val="en-GB" w:eastAsia="en-US"/>
    </w:rPr>
  </w:style>
  <w:style w:type="paragraph" w:styleId="BodyTextIndent">
    <w:name w:val="Body Text Indent"/>
    <w:basedOn w:val="Normal"/>
    <w:link w:val="BodyTextIndentChar"/>
    <w:uiPriority w:val="99"/>
    <w:rsid w:val="005E47CA"/>
    <w:pPr>
      <w:spacing w:after="120"/>
      <w:ind w:left="283"/>
    </w:pPr>
  </w:style>
  <w:style w:type="character" w:customStyle="1" w:styleId="BodyTextIndentChar">
    <w:name w:val="Body Text Indent Char"/>
    <w:link w:val="BodyTextIndent"/>
    <w:uiPriority w:val="99"/>
    <w:locked/>
    <w:rsid w:val="00C85237"/>
    <w:rPr>
      <w:lang w:val="en-GB" w:eastAsia="en-US"/>
    </w:rPr>
  </w:style>
  <w:style w:type="paragraph" w:styleId="BodyTextFirstIndent2">
    <w:name w:val="Body Text First Indent 2"/>
    <w:basedOn w:val="BodyTextIndent"/>
    <w:link w:val="BodyTextFirstIndent2Char"/>
    <w:uiPriority w:val="99"/>
    <w:rsid w:val="005E47CA"/>
    <w:pPr>
      <w:ind w:firstLine="210"/>
    </w:pPr>
  </w:style>
  <w:style w:type="character" w:customStyle="1" w:styleId="BodyTextFirstIndent2Char">
    <w:name w:val="Body Text First Indent 2 Char"/>
    <w:basedOn w:val="BodyTextIndentChar"/>
    <w:link w:val="BodyTextFirstIndent2"/>
    <w:uiPriority w:val="99"/>
    <w:locked/>
    <w:rsid w:val="00C85237"/>
    <w:rPr>
      <w:lang w:val="en-GB" w:eastAsia="en-US"/>
    </w:rPr>
  </w:style>
  <w:style w:type="paragraph" w:styleId="BodyTextIndent2">
    <w:name w:val="Body Text Indent 2"/>
    <w:basedOn w:val="Normal"/>
    <w:link w:val="BodyTextIndent2Char"/>
    <w:uiPriority w:val="99"/>
    <w:rsid w:val="005E47CA"/>
    <w:pPr>
      <w:spacing w:after="120" w:line="480" w:lineRule="auto"/>
      <w:ind w:left="283"/>
    </w:pPr>
  </w:style>
  <w:style w:type="character" w:customStyle="1" w:styleId="BodyTextIndent2Char">
    <w:name w:val="Body Text Indent 2 Char"/>
    <w:link w:val="BodyTextIndent2"/>
    <w:uiPriority w:val="99"/>
    <w:locked/>
    <w:rsid w:val="00C85237"/>
    <w:rPr>
      <w:lang w:val="en-GB" w:eastAsia="en-US"/>
    </w:rPr>
  </w:style>
  <w:style w:type="paragraph" w:styleId="BodyTextIndent3">
    <w:name w:val="Body Text Indent 3"/>
    <w:basedOn w:val="Normal"/>
    <w:link w:val="BodyTextIndent3Char"/>
    <w:uiPriority w:val="99"/>
    <w:rsid w:val="005E47CA"/>
    <w:pPr>
      <w:spacing w:after="120"/>
      <w:ind w:left="283"/>
    </w:pPr>
    <w:rPr>
      <w:sz w:val="16"/>
    </w:rPr>
  </w:style>
  <w:style w:type="character" w:customStyle="1" w:styleId="BodyTextIndent3Char">
    <w:name w:val="Body Text Indent 3 Char"/>
    <w:link w:val="BodyTextIndent3"/>
    <w:uiPriority w:val="99"/>
    <w:locked/>
    <w:rsid w:val="00C85237"/>
    <w:rPr>
      <w:sz w:val="16"/>
      <w:lang w:val="en-GB" w:eastAsia="en-US"/>
    </w:rPr>
  </w:style>
  <w:style w:type="paragraph" w:styleId="Caption">
    <w:name w:val="caption"/>
    <w:basedOn w:val="Normal"/>
    <w:next w:val="Normal"/>
    <w:uiPriority w:val="99"/>
    <w:qFormat/>
    <w:rsid w:val="005E47CA"/>
    <w:pPr>
      <w:spacing w:before="120" w:after="120"/>
    </w:pPr>
    <w:rPr>
      <w:b/>
      <w:bCs/>
    </w:rPr>
  </w:style>
  <w:style w:type="paragraph" w:styleId="Closing">
    <w:name w:val="Closing"/>
    <w:basedOn w:val="Normal"/>
    <w:link w:val="ClosingChar"/>
    <w:uiPriority w:val="99"/>
    <w:rsid w:val="005E47CA"/>
    <w:pPr>
      <w:ind w:left="4252"/>
    </w:pPr>
  </w:style>
  <w:style w:type="character" w:customStyle="1" w:styleId="ClosingChar">
    <w:name w:val="Closing Char"/>
    <w:link w:val="Closing"/>
    <w:uiPriority w:val="99"/>
    <w:locked/>
    <w:rsid w:val="00C85237"/>
    <w:rPr>
      <w:lang w:val="en-GB" w:eastAsia="en-US"/>
    </w:rPr>
  </w:style>
  <w:style w:type="character" w:styleId="CommentReference">
    <w:name w:val="annotation reference"/>
    <w:uiPriority w:val="99"/>
    <w:rsid w:val="005E47CA"/>
    <w:rPr>
      <w:rFonts w:cs="Times New Roman"/>
      <w:sz w:val="16"/>
    </w:rPr>
  </w:style>
  <w:style w:type="paragraph" w:styleId="CommentText">
    <w:name w:val="annotation text"/>
    <w:basedOn w:val="Normal"/>
    <w:link w:val="CommentTextChar"/>
    <w:uiPriority w:val="99"/>
    <w:rsid w:val="005E47CA"/>
  </w:style>
  <w:style w:type="character" w:customStyle="1" w:styleId="CommentTextChar">
    <w:name w:val="Comment Text Char"/>
    <w:link w:val="CommentText"/>
    <w:uiPriority w:val="99"/>
    <w:locked/>
    <w:rsid w:val="00073C31"/>
    <w:rPr>
      <w:lang w:eastAsia="en-US"/>
    </w:rPr>
  </w:style>
  <w:style w:type="paragraph" w:styleId="Date">
    <w:name w:val="Date"/>
    <w:basedOn w:val="Normal"/>
    <w:next w:val="Normal"/>
    <w:link w:val="DateChar"/>
    <w:uiPriority w:val="99"/>
    <w:rsid w:val="005E47CA"/>
  </w:style>
  <w:style w:type="character" w:customStyle="1" w:styleId="DateChar">
    <w:name w:val="Date Char"/>
    <w:link w:val="Date"/>
    <w:uiPriority w:val="99"/>
    <w:locked/>
    <w:rsid w:val="00C85237"/>
    <w:rPr>
      <w:lang w:val="en-GB" w:eastAsia="en-US"/>
    </w:rPr>
  </w:style>
  <w:style w:type="paragraph" w:styleId="DocumentMap">
    <w:name w:val="Document Map"/>
    <w:basedOn w:val="Normal"/>
    <w:link w:val="DocumentMapChar"/>
    <w:uiPriority w:val="99"/>
    <w:semiHidden/>
    <w:rsid w:val="005E47CA"/>
    <w:pPr>
      <w:shd w:val="clear" w:color="auto" w:fill="000080"/>
    </w:pPr>
    <w:rPr>
      <w:rFonts w:ascii="Tahoma" w:hAnsi="Tahoma"/>
    </w:rPr>
  </w:style>
  <w:style w:type="character" w:customStyle="1" w:styleId="DocumentMapChar">
    <w:name w:val="Document Map Char"/>
    <w:link w:val="DocumentMap"/>
    <w:uiPriority w:val="99"/>
    <w:locked/>
    <w:rsid w:val="00C85237"/>
    <w:rPr>
      <w:rFonts w:ascii="Tahoma" w:hAnsi="Tahoma"/>
      <w:shd w:val="clear" w:color="auto" w:fill="000080"/>
      <w:lang w:val="en-GB" w:eastAsia="en-US"/>
    </w:rPr>
  </w:style>
  <w:style w:type="paragraph" w:styleId="E-mailSignature">
    <w:name w:val="E-mail Signature"/>
    <w:basedOn w:val="Normal"/>
    <w:link w:val="E-mailSignatureChar"/>
    <w:uiPriority w:val="99"/>
    <w:rsid w:val="005E47CA"/>
  </w:style>
  <w:style w:type="character" w:customStyle="1" w:styleId="E-mailSignatureChar">
    <w:name w:val="E-mail Signature Char"/>
    <w:link w:val="E-mailSignature"/>
    <w:uiPriority w:val="99"/>
    <w:locked/>
    <w:rsid w:val="00C85237"/>
    <w:rPr>
      <w:lang w:val="en-GB" w:eastAsia="en-US"/>
    </w:rPr>
  </w:style>
  <w:style w:type="character" w:styleId="Emphasis">
    <w:name w:val="Emphasis"/>
    <w:uiPriority w:val="99"/>
    <w:qFormat/>
    <w:rsid w:val="005E47CA"/>
    <w:rPr>
      <w:rFonts w:cs="Times New Roman"/>
      <w:i/>
    </w:rPr>
  </w:style>
  <w:style w:type="character" w:styleId="EndnoteReference">
    <w:name w:val="endnote reference"/>
    <w:semiHidden/>
    <w:rsid w:val="005E47CA"/>
    <w:rPr>
      <w:rFonts w:cs="Times New Roman"/>
      <w:vertAlign w:val="superscript"/>
    </w:rPr>
  </w:style>
  <w:style w:type="paragraph" w:styleId="EndnoteText">
    <w:name w:val="endnote text"/>
    <w:basedOn w:val="Normal"/>
    <w:link w:val="EndnoteTextChar"/>
    <w:uiPriority w:val="99"/>
    <w:semiHidden/>
    <w:rsid w:val="005E47CA"/>
  </w:style>
  <w:style w:type="character" w:customStyle="1" w:styleId="EndnoteTextChar">
    <w:name w:val="Endnote Text Char"/>
    <w:link w:val="EndnoteText"/>
    <w:uiPriority w:val="99"/>
    <w:locked/>
    <w:rsid w:val="00C85237"/>
    <w:rPr>
      <w:lang w:val="en-GB" w:eastAsia="en-US"/>
    </w:rPr>
  </w:style>
  <w:style w:type="paragraph" w:styleId="EnvelopeAddress">
    <w:name w:val="envelope address"/>
    <w:basedOn w:val="Normal"/>
    <w:uiPriority w:val="99"/>
    <w:rsid w:val="005E47CA"/>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5E47CA"/>
    <w:rPr>
      <w:rFonts w:ascii="Arial" w:hAnsi="Arial" w:cs="Arial"/>
    </w:rPr>
  </w:style>
  <w:style w:type="character" w:styleId="HTMLAcronym">
    <w:name w:val="HTML Acronym"/>
    <w:uiPriority w:val="99"/>
    <w:rsid w:val="005E47CA"/>
    <w:rPr>
      <w:rFonts w:cs="Times New Roman"/>
    </w:rPr>
  </w:style>
  <w:style w:type="paragraph" w:styleId="HTMLAddress">
    <w:name w:val="HTML Address"/>
    <w:basedOn w:val="Normal"/>
    <w:link w:val="HTMLAddressChar"/>
    <w:rsid w:val="005E47CA"/>
    <w:rPr>
      <w:i/>
    </w:rPr>
  </w:style>
  <w:style w:type="character" w:customStyle="1" w:styleId="HTMLAddressChar">
    <w:name w:val="HTML Address Char"/>
    <w:link w:val="HTMLAddress"/>
    <w:locked/>
    <w:rsid w:val="00C85237"/>
    <w:rPr>
      <w:i/>
      <w:lang w:val="en-GB" w:eastAsia="en-US"/>
    </w:rPr>
  </w:style>
  <w:style w:type="character" w:styleId="HTMLCite">
    <w:name w:val="HTML Cite"/>
    <w:uiPriority w:val="99"/>
    <w:rsid w:val="005E47CA"/>
    <w:rPr>
      <w:rFonts w:cs="Times New Roman"/>
      <w:i/>
    </w:rPr>
  </w:style>
  <w:style w:type="character" w:styleId="HTMLCode">
    <w:name w:val="HTML Code"/>
    <w:rsid w:val="005E47CA"/>
    <w:rPr>
      <w:rFonts w:ascii="Courier New" w:hAnsi="Courier New" w:cs="Times New Roman"/>
      <w:sz w:val="20"/>
    </w:rPr>
  </w:style>
  <w:style w:type="character" w:styleId="HTMLDefinition">
    <w:name w:val="HTML Definition"/>
    <w:uiPriority w:val="99"/>
    <w:rsid w:val="005E47CA"/>
    <w:rPr>
      <w:rFonts w:cs="Times New Roman"/>
      <w:i/>
    </w:rPr>
  </w:style>
  <w:style w:type="character" w:styleId="HTMLKeyboard">
    <w:name w:val="HTML Keyboard"/>
    <w:rsid w:val="005E47CA"/>
    <w:rPr>
      <w:rFonts w:ascii="Courier New" w:hAnsi="Courier New" w:cs="Times New Roman"/>
      <w:sz w:val="20"/>
    </w:rPr>
  </w:style>
  <w:style w:type="paragraph" w:styleId="HTMLPreformatted">
    <w:name w:val="HTML Preformatted"/>
    <w:basedOn w:val="Normal"/>
    <w:link w:val="HTMLPreformattedChar"/>
    <w:rsid w:val="005E47CA"/>
    <w:rPr>
      <w:rFonts w:ascii="Courier New" w:hAnsi="Courier New"/>
    </w:rPr>
  </w:style>
  <w:style w:type="character" w:customStyle="1" w:styleId="HTMLPreformattedChar">
    <w:name w:val="HTML Preformatted Char"/>
    <w:link w:val="HTMLPreformatted"/>
    <w:locked/>
    <w:rsid w:val="00C85237"/>
    <w:rPr>
      <w:rFonts w:ascii="Courier New" w:hAnsi="Courier New"/>
      <w:lang w:val="en-GB" w:eastAsia="en-US"/>
    </w:rPr>
  </w:style>
  <w:style w:type="character" w:styleId="HTMLSample">
    <w:name w:val="HTML Sample"/>
    <w:rsid w:val="005E47CA"/>
    <w:rPr>
      <w:rFonts w:ascii="Courier New" w:hAnsi="Courier New" w:cs="Times New Roman"/>
    </w:rPr>
  </w:style>
  <w:style w:type="character" w:styleId="HTMLTypewriter">
    <w:name w:val="HTML Typewriter"/>
    <w:uiPriority w:val="99"/>
    <w:rsid w:val="005E47CA"/>
    <w:rPr>
      <w:rFonts w:ascii="Courier New" w:hAnsi="Courier New" w:cs="Times New Roman"/>
      <w:sz w:val="20"/>
    </w:rPr>
  </w:style>
  <w:style w:type="character" w:styleId="HTMLVariable">
    <w:name w:val="HTML Variable"/>
    <w:uiPriority w:val="99"/>
    <w:rsid w:val="005E47CA"/>
    <w:rPr>
      <w:rFonts w:cs="Times New Roman"/>
      <w:i/>
    </w:rPr>
  </w:style>
  <w:style w:type="paragraph" w:styleId="Index3">
    <w:name w:val="index 3"/>
    <w:basedOn w:val="Normal"/>
    <w:next w:val="Normal"/>
    <w:autoRedefine/>
    <w:uiPriority w:val="99"/>
    <w:semiHidden/>
    <w:rsid w:val="005E47CA"/>
    <w:pPr>
      <w:ind w:left="600" w:hanging="200"/>
    </w:pPr>
  </w:style>
  <w:style w:type="paragraph" w:styleId="Index4">
    <w:name w:val="index 4"/>
    <w:basedOn w:val="Normal"/>
    <w:next w:val="Normal"/>
    <w:autoRedefine/>
    <w:uiPriority w:val="99"/>
    <w:semiHidden/>
    <w:rsid w:val="005E47CA"/>
    <w:pPr>
      <w:ind w:left="800" w:hanging="200"/>
    </w:pPr>
  </w:style>
  <w:style w:type="paragraph" w:styleId="Index5">
    <w:name w:val="index 5"/>
    <w:basedOn w:val="Normal"/>
    <w:next w:val="Normal"/>
    <w:autoRedefine/>
    <w:uiPriority w:val="99"/>
    <w:semiHidden/>
    <w:rsid w:val="005E47CA"/>
    <w:pPr>
      <w:ind w:left="1000" w:hanging="200"/>
    </w:pPr>
  </w:style>
  <w:style w:type="paragraph" w:styleId="Index6">
    <w:name w:val="index 6"/>
    <w:basedOn w:val="Normal"/>
    <w:next w:val="Normal"/>
    <w:autoRedefine/>
    <w:uiPriority w:val="99"/>
    <w:semiHidden/>
    <w:rsid w:val="005E47CA"/>
    <w:pPr>
      <w:ind w:left="1200" w:hanging="200"/>
    </w:pPr>
  </w:style>
  <w:style w:type="paragraph" w:styleId="Index7">
    <w:name w:val="index 7"/>
    <w:basedOn w:val="Normal"/>
    <w:next w:val="Normal"/>
    <w:autoRedefine/>
    <w:uiPriority w:val="99"/>
    <w:semiHidden/>
    <w:rsid w:val="005E47CA"/>
    <w:pPr>
      <w:ind w:left="1400" w:hanging="200"/>
    </w:pPr>
  </w:style>
  <w:style w:type="paragraph" w:styleId="Index8">
    <w:name w:val="index 8"/>
    <w:basedOn w:val="Normal"/>
    <w:next w:val="Normal"/>
    <w:autoRedefine/>
    <w:uiPriority w:val="99"/>
    <w:semiHidden/>
    <w:rsid w:val="005E47CA"/>
    <w:pPr>
      <w:ind w:left="1600" w:hanging="200"/>
    </w:pPr>
  </w:style>
  <w:style w:type="paragraph" w:styleId="Index9">
    <w:name w:val="index 9"/>
    <w:basedOn w:val="Normal"/>
    <w:next w:val="Normal"/>
    <w:autoRedefine/>
    <w:uiPriority w:val="99"/>
    <w:semiHidden/>
    <w:rsid w:val="005E47CA"/>
    <w:pPr>
      <w:ind w:left="1800" w:hanging="200"/>
    </w:pPr>
  </w:style>
  <w:style w:type="character" w:styleId="LineNumber">
    <w:name w:val="line number"/>
    <w:rsid w:val="005E47CA"/>
    <w:rPr>
      <w:rFonts w:cs="Times New Roman"/>
    </w:rPr>
  </w:style>
  <w:style w:type="paragraph" w:styleId="ListContinue">
    <w:name w:val="List Continue"/>
    <w:basedOn w:val="Normal"/>
    <w:uiPriority w:val="99"/>
    <w:rsid w:val="005E47CA"/>
    <w:pPr>
      <w:spacing w:after="120"/>
      <w:ind w:left="283"/>
    </w:pPr>
  </w:style>
  <w:style w:type="paragraph" w:styleId="ListContinue2">
    <w:name w:val="List Continue 2"/>
    <w:basedOn w:val="Normal"/>
    <w:uiPriority w:val="99"/>
    <w:rsid w:val="005E47CA"/>
    <w:pPr>
      <w:spacing w:after="120"/>
      <w:ind w:left="566"/>
    </w:pPr>
  </w:style>
  <w:style w:type="paragraph" w:styleId="ListContinue3">
    <w:name w:val="List Continue 3"/>
    <w:basedOn w:val="Normal"/>
    <w:uiPriority w:val="99"/>
    <w:rsid w:val="005E47CA"/>
    <w:pPr>
      <w:spacing w:after="120"/>
      <w:ind w:left="849"/>
    </w:pPr>
  </w:style>
  <w:style w:type="paragraph" w:styleId="ListContinue4">
    <w:name w:val="List Continue 4"/>
    <w:basedOn w:val="Normal"/>
    <w:uiPriority w:val="99"/>
    <w:rsid w:val="005E47CA"/>
    <w:pPr>
      <w:spacing w:after="120"/>
      <w:ind w:left="1132"/>
    </w:pPr>
  </w:style>
  <w:style w:type="paragraph" w:styleId="ListContinue5">
    <w:name w:val="List Continue 5"/>
    <w:basedOn w:val="Normal"/>
    <w:uiPriority w:val="99"/>
    <w:rsid w:val="005E47CA"/>
    <w:pPr>
      <w:spacing w:after="120"/>
      <w:ind w:left="1415"/>
    </w:pPr>
  </w:style>
  <w:style w:type="paragraph" w:styleId="ListNumber3">
    <w:name w:val="List Number 3"/>
    <w:basedOn w:val="Normal"/>
    <w:uiPriority w:val="99"/>
    <w:rsid w:val="005E47CA"/>
    <w:pPr>
      <w:tabs>
        <w:tab w:val="num" w:pos="926"/>
      </w:tabs>
      <w:ind w:left="926" w:hanging="360"/>
    </w:pPr>
  </w:style>
  <w:style w:type="paragraph" w:styleId="ListNumber4">
    <w:name w:val="List Number 4"/>
    <w:basedOn w:val="Normal"/>
    <w:uiPriority w:val="99"/>
    <w:rsid w:val="005E47CA"/>
    <w:pPr>
      <w:tabs>
        <w:tab w:val="num" w:pos="1209"/>
      </w:tabs>
      <w:ind w:left="1209" w:hanging="360"/>
    </w:pPr>
  </w:style>
  <w:style w:type="paragraph" w:styleId="ListNumber5">
    <w:name w:val="List Number 5"/>
    <w:basedOn w:val="Normal"/>
    <w:uiPriority w:val="99"/>
    <w:rsid w:val="005E47CA"/>
    <w:pPr>
      <w:tabs>
        <w:tab w:val="num" w:pos="1492"/>
      </w:tabs>
      <w:ind w:left="1492" w:hanging="360"/>
    </w:pPr>
  </w:style>
  <w:style w:type="paragraph" w:styleId="MacroText">
    <w:name w:val="macro"/>
    <w:link w:val="MacroTextChar"/>
    <w:uiPriority w:val="99"/>
    <w:semiHidden/>
    <w:rsid w:val="005E47C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character" w:customStyle="1" w:styleId="MacroTextChar">
    <w:name w:val="Macro Text Char"/>
    <w:link w:val="MacroText"/>
    <w:uiPriority w:val="99"/>
    <w:semiHidden/>
    <w:locked/>
    <w:rsid w:val="00C85237"/>
    <w:rPr>
      <w:rFonts w:ascii="Courier New" w:hAnsi="Courier New" w:cs="Courier New"/>
      <w:lang w:val="en-GB" w:eastAsia="en-US" w:bidi="ar-SA"/>
    </w:rPr>
  </w:style>
  <w:style w:type="paragraph" w:styleId="MessageHeader">
    <w:name w:val="Message Header"/>
    <w:basedOn w:val="Normal"/>
    <w:link w:val="MessageHeaderChar"/>
    <w:uiPriority w:val="99"/>
    <w:rsid w:val="005E47C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MessageHeaderChar">
    <w:name w:val="Message Header Char"/>
    <w:link w:val="MessageHeader"/>
    <w:uiPriority w:val="99"/>
    <w:locked/>
    <w:rsid w:val="00C85237"/>
    <w:rPr>
      <w:rFonts w:ascii="Arial" w:hAnsi="Arial"/>
      <w:sz w:val="24"/>
      <w:shd w:val="pct20" w:color="auto" w:fill="auto"/>
      <w:lang w:val="en-GB" w:eastAsia="en-US"/>
    </w:rPr>
  </w:style>
  <w:style w:type="paragraph" w:styleId="NormalWeb">
    <w:name w:val="Normal (Web)"/>
    <w:basedOn w:val="Normal"/>
    <w:uiPriority w:val="99"/>
    <w:rsid w:val="005E47CA"/>
    <w:rPr>
      <w:sz w:val="24"/>
      <w:szCs w:val="24"/>
    </w:rPr>
  </w:style>
  <w:style w:type="paragraph" w:styleId="NormalIndent">
    <w:name w:val="Normal Indent"/>
    <w:basedOn w:val="Normal"/>
    <w:uiPriority w:val="99"/>
    <w:rsid w:val="005E47CA"/>
    <w:pPr>
      <w:ind w:left="720"/>
    </w:pPr>
  </w:style>
  <w:style w:type="paragraph" w:styleId="NoteHeading">
    <w:name w:val="Note Heading"/>
    <w:basedOn w:val="Normal"/>
    <w:next w:val="Normal"/>
    <w:link w:val="NoteHeadingChar"/>
    <w:uiPriority w:val="99"/>
    <w:rsid w:val="005E47CA"/>
  </w:style>
  <w:style w:type="character" w:customStyle="1" w:styleId="NoteHeadingChar">
    <w:name w:val="Note Heading Char"/>
    <w:link w:val="NoteHeading"/>
    <w:uiPriority w:val="99"/>
    <w:locked/>
    <w:rsid w:val="00C85237"/>
    <w:rPr>
      <w:lang w:val="en-GB" w:eastAsia="en-US"/>
    </w:rPr>
  </w:style>
  <w:style w:type="character" w:styleId="PageNumber">
    <w:name w:val="page number"/>
    <w:uiPriority w:val="99"/>
    <w:rsid w:val="005E47CA"/>
    <w:rPr>
      <w:rFonts w:cs="Times New Roman"/>
    </w:rPr>
  </w:style>
  <w:style w:type="paragraph" w:styleId="PlainText">
    <w:name w:val="Plain Text"/>
    <w:basedOn w:val="Normal"/>
    <w:link w:val="PlainTextChar"/>
    <w:uiPriority w:val="99"/>
    <w:rsid w:val="005E47CA"/>
    <w:rPr>
      <w:rFonts w:ascii="Courier New" w:hAnsi="Courier New"/>
    </w:rPr>
  </w:style>
  <w:style w:type="character" w:customStyle="1" w:styleId="PlainTextChar">
    <w:name w:val="Plain Text Char"/>
    <w:link w:val="PlainText"/>
    <w:uiPriority w:val="99"/>
    <w:locked/>
    <w:rsid w:val="00C85237"/>
    <w:rPr>
      <w:rFonts w:ascii="Courier New" w:hAnsi="Courier New"/>
      <w:lang w:val="en-GB" w:eastAsia="en-US"/>
    </w:rPr>
  </w:style>
  <w:style w:type="paragraph" w:styleId="Salutation">
    <w:name w:val="Salutation"/>
    <w:basedOn w:val="Normal"/>
    <w:next w:val="Normal"/>
    <w:link w:val="SalutationChar"/>
    <w:uiPriority w:val="99"/>
    <w:rsid w:val="005E47CA"/>
  </w:style>
  <w:style w:type="character" w:customStyle="1" w:styleId="SalutationChar">
    <w:name w:val="Salutation Char"/>
    <w:link w:val="Salutation"/>
    <w:uiPriority w:val="99"/>
    <w:locked/>
    <w:rsid w:val="00C85237"/>
    <w:rPr>
      <w:lang w:val="en-GB" w:eastAsia="en-US"/>
    </w:rPr>
  </w:style>
  <w:style w:type="paragraph" w:styleId="Signature">
    <w:name w:val="Signature"/>
    <w:basedOn w:val="Normal"/>
    <w:link w:val="SignatureChar"/>
    <w:uiPriority w:val="99"/>
    <w:rsid w:val="005E47CA"/>
    <w:pPr>
      <w:ind w:left="4252"/>
    </w:pPr>
  </w:style>
  <w:style w:type="character" w:customStyle="1" w:styleId="SignatureChar">
    <w:name w:val="Signature Char"/>
    <w:link w:val="Signature"/>
    <w:uiPriority w:val="99"/>
    <w:locked/>
    <w:rsid w:val="00C85237"/>
    <w:rPr>
      <w:lang w:val="en-GB" w:eastAsia="en-US"/>
    </w:rPr>
  </w:style>
  <w:style w:type="character" w:styleId="Strong">
    <w:name w:val="Strong"/>
    <w:uiPriority w:val="22"/>
    <w:qFormat/>
    <w:rsid w:val="005E47CA"/>
    <w:rPr>
      <w:rFonts w:cs="Times New Roman"/>
      <w:b/>
    </w:rPr>
  </w:style>
  <w:style w:type="paragraph" w:styleId="Subtitle">
    <w:name w:val="Subtitle"/>
    <w:basedOn w:val="Normal"/>
    <w:link w:val="SubtitleChar"/>
    <w:uiPriority w:val="99"/>
    <w:qFormat/>
    <w:rsid w:val="005E47CA"/>
    <w:pPr>
      <w:spacing w:after="60"/>
      <w:jc w:val="center"/>
      <w:outlineLvl w:val="1"/>
    </w:pPr>
    <w:rPr>
      <w:rFonts w:ascii="Arial" w:hAnsi="Arial"/>
      <w:sz w:val="24"/>
    </w:rPr>
  </w:style>
  <w:style w:type="character" w:customStyle="1" w:styleId="SubtitleChar">
    <w:name w:val="Subtitle Char"/>
    <w:link w:val="Subtitle"/>
    <w:uiPriority w:val="99"/>
    <w:locked/>
    <w:rsid w:val="00C85237"/>
    <w:rPr>
      <w:rFonts w:ascii="Arial" w:hAnsi="Arial"/>
      <w:sz w:val="24"/>
      <w:lang w:val="en-GB" w:eastAsia="en-US"/>
    </w:rPr>
  </w:style>
  <w:style w:type="paragraph" w:styleId="TableofAuthorities">
    <w:name w:val="table of authorities"/>
    <w:basedOn w:val="Normal"/>
    <w:next w:val="Normal"/>
    <w:uiPriority w:val="99"/>
    <w:semiHidden/>
    <w:rsid w:val="005E47CA"/>
    <w:pPr>
      <w:ind w:left="200" w:hanging="200"/>
    </w:pPr>
  </w:style>
  <w:style w:type="paragraph" w:styleId="TableofFigures">
    <w:name w:val="table of figures"/>
    <w:basedOn w:val="Normal"/>
    <w:next w:val="Normal"/>
    <w:uiPriority w:val="99"/>
    <w:semiHidden/>
    <w:rsid w:val="005E47CA"/>
    <w:pPr>
      <w:ind w:left="400" w:hanging="400"/>
    </w:pPr>
  </w:style>
  <w:style w:type="paragraph" w:styleId="Title">
    <w:name w:val="Title"/>
    <w:basedOn w:val="Normal"/>
    <w:link w:val="TitleChar"/>
    <w:uiPriority w:val="99"/>
    <w:qFormat/>
    <w:rsid w:val="005E47CA"/>
    <w:pPr>
      <w:spacing w:before="240" w:after="60"/>
      <w:jc w:val="center"/>
      <w:outlineLvl w:val="0"/>
    </w:pPr>
    <w:rPr>
      <w:rFonts w:ascii="Arial" w:hAnsi="Arial"/>
      <w:b/>
      <w:kern w:val="28"/>
      <w:sz w:val="32"/>
    </w:rPr>
  </w:style>
  <w:style w:type="character" w:customStyle="1" w:styleId="TitleChar">
    <w:name w:val="Title Char"/>
    <w:link w:val="Title"/>
    <w:uiPriority w:val="99"/>
    <w:locked/>
    <w:rsid w:val="00C85237"/>
    <w:rPr>
      <w:rFonts w:ascii="Arial" w:hAnsi="Arial"/>
      <w:b/>
      <w:kern w:val="28"/>
      <w:sz w:val="32"/>
      <w:lang w:val="en-GB" w:eastAsia="en-US"/>
    </w:rPr>
  </w:style>
  <w:style w:type="paragraph" w:styleId="TOAHeading">
    <w:name w:val="toa heading"/>
    <w:basedOn w:val="Normal"/>
    <w:next w:val="Normal"/>
    <w:uiPriority w:val="99"/>
    <w:semiHidden/>
    <w:rsid w:val="005E47CA"/>
    <w:pPr>
      <w:spacing w:before="120"/>
    </w:pPr>
    <w:rPr>
      <w:rFonts w:ascii="Arial" w:hAnsi="Arial" w:cs="Arial"/>
      <w:b/>
      <w:bCs/>
      <w:sz w:val="24"/>
      <w:szCs w:val="24"/>
    </w:rPr>
  </w:style>
  <w:style w:type="paragraph" w:customStyle="1" w:styleId="TAJ">
    <w:name w:val="TAJ"/>
    <w:basedOn w:val="Normal"/>
    <w:rsid w:val="009249C3"/>
    <w:pPr>
      <w:keepNext/>
      <w:keepLines/>
      <w:spacing w:after="0"/>
      <w:jc w:val="both"/>
    </w:pPr>
    <w:rPr>
      <w:rFonts w:ascii="Arial" w:hAnsi="Arial"/>
      <w:sz w:val="18"/>
    </w:rPr>
  </w:style>
  <w:style w:type="paragraph" w:styleId="BalloonText">
    <w:name w:val="Balloon Text"/>
    <w:basedOn w:val="Normal"/>
    <w:link w:val="BalloonTextChar"/>
    <w:uiPriority w:val="99"/>
    <w:semiHidden/>
    <w:rsid w:val="00A54305"/>
    <w:rPr>
      <w:rFonts w:ascii="Tahoma" w:hAnsi="Tahoma"/>
      <w:sz w:val="16"/>
    </w:rPr>
  </w:style>
  <w:style w:type="character" w:customStyle="1" w:styleId="BalloonTextChar">
    <w:name w:val="Balloon Text Char"/>
    <w:link w:val="BalloonText"/>
    <w:uiPriority w:val="99"/>
    <w:locked/>
    <w:rsid w:val="00C85237"/>
    <w:rPr>
      <w:rFonts w:ascii="Tahoma" w:hAnsi="Tahoma"/>
      <w:sz w:val="16"/>
      <w:lang w:val="en-GB" w:eastAsia="en-US"/>
    </w:rPr>
  </w:style>
  <w:style w:type="character" w:customStyle="1" w:styleId="ASN1Text">
    <w:name w:val="ASN.1 Text"/>
    <w:rsid w:val="00073C31"/>
    <w:rPr>
      <w:rFonts w:ascii="Courier New" w:hAnsi="Courier New"/>
      <w:b/>
      <w:noProof/>
      <w:color w:val="auto"/>
      <w:spacing w:val="-2"/>
      <w:w w:val="100"/>
      <w:kern w:val="0"/>
      <w:sz w:val="18"/>
      <w:u w:val="none"/>
      <w:effect w:val="none"/>
      <w:vertAlign w:val="baseline"/>
      <w:lang w:val="en-US"/>
    </w:rPr>
  </w:style>
  <w:style w:type="paragraph" w:styleId="CommentSubject">
    <w:name w:val="annotation subject"/>
    <w:basedOn w:val="CommentText"/>
    <w:next w:val="CommentText"/>
    <w:link w:val="CommentSubjectChar"/>
    <w:uiPriority w:val="99"/>
    <w:rsid w:val="00073C31"/>
    <w:rPr>
      <w:b/>
    </w:rPr>
  </w:style>
  <w:style w:type="character" w:customStyle="1" w:styleId="CommentSubjectChar">
    <w:name w:val="Comment Subject Char"/>
    <w:link w:val="CommentSubject"/>
    <w:uiPriority w:val="99"/>
    <w:locked/>
    <w:rsid w:val="00C85237"/>
    <w:rPr>
      <w:b/>
      <w:lang w:val="en-GB" w:eastAsia="en-US"/>
    </w:rPr>
  </w:style>
  <w:style w:type="table" w:styleId="TableGrid">
    <w:name w:val="Table Grid"/>
    <w:basedOn w:val="TableNormal"/>
    <w:uiPriority w:val="59"/>
    <w:rsid w:val="00073C31"/>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80317"/>
    <w:rPr>
      <w:lang w:val="en-GB"/>
    </w:rPr>
  </w:style>
  <w:style w:type="character" w:customStyle="1" w:styleId="WW8Num16z2">
    <w:name w:val="WW8Num16z2"/>
    <w:uiPriority w:val="99"/>
    <w:rsid w:val="00BB7A69"/>
    <w:rPr>
      <w:rFonts w:ascii="Wingdings" w:hAnsi="Wingdings"/>
    </w:rPr>
  </w:style>
  <w:style w:type="character" w:customStyle="1" w:styleId="WW8Num34z3">
    <w:name w:val="WW8Num34z3"/>
    <w:uiPriority w:val="99"/>
    <w:rsid w:val="00813CBC"/>
    <w:rPr>
      <w:rFonts w:ascii="Symbol" w:hAnsi="Symbol"/>
    </w:rPr>
  </w:style>
  <w:style w:type="paragraph" w:customStyle="1" w:styleId="TB1">
    <w:name w:val="TB1"/>
    <w:basedOn w:val="Normal"/>
    <w:qFormat/>
    <w:rsid w:val="009249C3"/>
    <w:pPr>
      <w:keepNext/>
      <w:keepLines/>
      <w:numPr>
        <w:numId w:val="37"/>
      </w:numPr>
      <w:tabs>
        <w:tab w:val="left" w:pos="720"/>
      </w:tabs>
      <w:spacing w:after="0"/>
      <w:ind w:left="737" w:hanging="380"/>
    </w:pPr>
    <w:rPr>
      <w:rFonts w:ascii="Arial" w:hAnsi="Arial"/>
      <w:sz w:val="18"/>
    </w:rPr>
  </w:style>
  <w:style w:type="paragraph" w:customStyle="1" w:styleId="TB2">
    <w:name w:val="TB2"/>
    <w:basedOn w:val="Normal"/>
    <w:qFormat/>
    <w:rsid w:val="009249C3"/>
    <w:pPr>
      <w:keepNext/>
      <w:keepLines/>
      <w:numPr>
        <w:numId w:val="55"/>
      </w:numPr>
      <w:tabs>
        <w:tab w:val="left" w:pos="1109"/>
      </w:tabs>
      <w:spacing w:after="0"/>
      <w:ind w:left="1100" w:hanging="380"/>
    </w:pPr>
    <w:rPr>
      <w:rFonts w:ascii="Arial" w:hAnsi="Arial"/>
      <w:sz w:val="18"/>
    </w:rPr>
  </w:style>
  <w:style w:type="paragraph" w:styleId="Quote">
    <w:name w:val="Quote"/>
    <w:basedOn w:val="Normal"/>
    <w:next w:val="Normal"/>
    <w:link w:val="QuoteChar"/>
    <w:uiPriority w:val="29"/>
    <w:qFormat/>
    <w:rsid w:val="0081267C"/>
    <w:rPr>
      <w:i/>
      <w:iCs/>
      <w:color w:val="000000"/>
    </w:rPr>
  </w:style>
  <w:style w:type="character" w:customStyle="1" w:styleId="QuoteChar">
    <w:name w:val="Quote Char"/>
    <w:link w:val="Quote"/>
    <w:uiPriority w:val="29"/>
    <w:rsid w:val="0081267C"/>
    <w:rPr>
      <w:i/>
      <w:iCs/>
      <w:color w:val="000000"/>
      <w:lang w:val="en-GB" w:eastAsia="en-US"/>
    </w:rPr>
  </w:style>
  <w:style w:type="character" w:customStyle="1" w:styleId="KommentarthemaZchn1">
    <w:name w:val="Kommentarthema Zchn1"/>
    <w:locked/>
    <w:rsid w:val="00880E66"/>
  </w:style>
  <w:style w:type="character" w:customStyle="1" w:styleId="KommentarthemaZchn">
    <w:name w:val="Kommentarthema Zchn"/>
    <w:rsid w:val="005C041E"/>
    <w:rPr>
      <w:b/>
      <w:bCs/>
      <w:lang w:val="en-GB" w:eastAsia="en-US"/>
    </w:rPr>
  </w:style>
  <w:style w:type="character" w:customStyle="1" w:styleId="apple-converted-space">
    <w:name w:val="apple-converted-space"/>
    <w:rsid w:val="00D03EBD"/>
  </w:style>
  <w:style w:type="paragraph" w:styleId="ListParagraph">
    <w:name w:val="List Paragraph"/>
    <w:basedOn w:val="Normal"/>
    <w:uiPriority w:val="34"/>
    <w:qFormat/>
    <w:rsid w:val="004E59D2"/>
    <w:pPr>
      <w:ind w:left="720"/>
      <w:contextualSpacing/>
    </w:pPr>
  </w:style>
  <w:style w:type="paragraph" w:customStyle="1" w:styleId="NormalBlack">
    <w:name w:val="Normal + Black"/>
    <w:basedOn w:val="Normal"/>
    <w:rsid w:val="00033475"/>
    <w:rPr>
      <w:color w:val="000000"/>
    </w:rPr>
  </w:style>
  <w:style w:type="character" w:customStyle="1" w:styleId="B1Car">
    <w:name w:val="B1+ Car"/>
    <w:link w:val="B1"/>
    <w:rsid w:val="00422FA2"/>
    <w:rPr>
      <w:rFonts w:eastAsia="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169">
      <w:bodyDiv w:val="1"/>
      <w:marLeft w:val="0"/>
      <w:marRight w:val="0"/>
      <w:marTop w:val="0"/>
      <w:marBottom w:val="0"/>
      <w:divBdr>
        <w:top w:val="none" w:sz="0" w:space="0" w:color="auto"/>
        <w:left w:val="none" w:sz="0" w:space="0" w:color="auto"/>
        <w:bottom w:val="none" w:sz="0" w:space="0" w:color="auto"/>
        <w:right w:val="none" w:sz="0" w:space="0" w:color="auto"/>
      </w:divBdr>
    </w:div>
    <w:div w:id="5256422">
      <w:bodyDiv w:val="1"/>
      <w:marLeft w:val="0"/>
      <w:marRight w:val="0"/>
      <w:marTop w:val="0"/>
      <w:marBottom w:val="0"/>
      <w:divBdr>
        <w:top w:val="none" w:sz="0" w:space="0" w:color="auto"/>
        <w:left w:val="none" w:sz="0" w:space="0" w:color="auto"/>
        <w:bottom w:val="none" w:sz="0" w:space="0" w:color="auto"/>
        <w:right w:val="none" w:sz="0" w:space="0" w:color="auto"/>
      </w:divBdr>
    </w:div>
    <w:div w:id="30620289">
      <w:bodyDiv w:val="1"/>
      <w:marLeft w:val="0"/>
      <w:marRight w:val="0"/>
      <w:marTop w:val="0"/>
      <w:marBottom w:val="0"/>
      <w:divBdr>
        <w:top w:val="none" w:sz="0" w:space="0" w:color="auto"/>
        <w:left w:val="none" w:sz="0" w:space="0" w:color="auto"/>
        <w:bottom w:val="none" w:sz="0" w:space="0" w:color="auto"/>
        <w:right w:val="none" w:sz="0" w:space="0" w:color="auto"/>
      </w:divBdr>
    </w:div>
    <w:div w:id="48460860">
      <w:bodyDiv w:val="1"/>
      <w:marLeft w:val="0"/>
      <w:marRight w:val="0"/>
      <w:marTop w:val="0"/>
      <w:marBottom w:val="0"/>
      <w:divBdr>
        <w:top w:val="none" w:sz="0" w:space="0" w:color="auto"/>
        <w:left w:val="none" w:sz="0" w:space="0" w:color="auto"/>
        <w:bottom w:val="none" w:sz="0" w:space="0" w:color="auto"/>
        <w:right w:val="none" w:sz="0" w:space="0" w:color="auto"/>
      </w:divBdr>
    </w:div>
    <w:div w:id="63457838">
      <w:bodyDiv w:val="1"/>
      <w:marLeft w:val="0"/>
      <w:marRight w:val="0"/>
      <w:marTop w:val="0"/>
      <w:marBottom w:val="0"/>
      <w:divBdr>
        <w:top w:val="none" w:sz="0" w:space="0" w:color="auto"/>
        <w:left w:val="none" w:sz="0" w:space="0" w:color="auto"/>
        <w:bottom w:val="none" w:sz="0" w:space="0" w:color="auto"/>
        <w:right w:val="none" w:sz="0" w:space="0" w:color="auto"/>
      </w:divBdr>
    </w:div>
    <w:div w:id="68960996">
      <w:bodyDiv w:val="1"/>
      <w:marLeft w:val="0"/>
      <w:marRight w:val="0"/>
      <w:marTop w:val="0"/>
      <w:marBottom w:val="0"/>
      <w:divBdr>
        <w:top w:val="none" w:sz="0" w:space="0" w:color="auto"/>
        <w:left w:val="none" w:sz="0" w:space="0" w:color="auto"/>
        <w:bottom w:val="none" w:sz="0" w:space="0" w:color="auto"/>
        <w:right w:val="none" w:sz="0" w:space="0" w:color="auto"/>
      </w:divBdr>
    </w:div>
    <w:div w:id="109784291">
      <w:bodyDiv w:val="1"/>
      <w:marLeft w:val="0"/>
      <w:marRight w:val="0"/>
      <w:marTop w:val="0"/>
      <w:marBottom w:val="0"/>
      <w:divBdr>
        <w:top w:val="none" w:sz="0" w:space="0" w:color="auto"/>
        <w:left w:val="none" w:sz="0" w:space="0" w:color="auto"/>
        <w:bottom w:val="none" w:sz="0" w:space="0" w:color="auto"/>
        <w:right w:val="none" w:sz="0" w:space="0" w:color="auto"/>
      </w:divBdr>
    </w:div>
    <w:div w:id="112486266">
      <w:bodyDiv w:val="1"/>
      <w:marLeft w:val="0"/>
      <w:marRight w:val="0"/>
      <w:marTop w:val="0"/>
      <w:marBottom w:val="0"/>
      <w:divBdr>
        <w:top w:val="none" w:sz="0" w:space="0" w:color="auto"/>
        <w:left w:val="none" w:sz="0" w:space="0" w:color="auto"/>
        <w:bottom w:val="none" w:sz="0" w:space="0" w:color="auto"/>
        <w:right w:val="none" w:sz="0" w:space="0" w:color="auto"/>
      </w:divBdr>
    </w:div>
    <w:div w:id="121190269">
      <w:marLeft w:val="0"/>
      <w:marRight w:val="0"/>
      <w:marTop w:val="0"/>
      <w:marBottom w:val="0"/>
      <w:divBdr>
        <w:top w:val="none" w:sz="0" w:space="0" w:color="auto"/>
        <w:left w:val="none" w:sz="0" w:space="0" w:color="auto"/>
        <w:bottom w:val="none" w:sz="0" w:space="0" w:color="auto"/>
        <w:right w:val="none" w:sz="0" w:space="0" w:color="auto"/>
      </w:divBdr>
      <w:divsChild>
        <w:div w:id="121190272">
          <w:marLeft w:val="0"/>
          <w:marRight w:val="0"/>
          <w:marTop w:val="0"/>
          <w:marBottom w:val="0"/>
          <w:divBdr>
            <w:top w:val="none" w:sz="0" w:space="0" w:color="auto"/>
            <w:left w:val="none" w:sz="0" w:space="0" w:color="auto"/>
            <w:bottom w:val="none" w:sz="0" w:space="0" w:color="auto"/>
            <w:right w:val="none" w:sz="0" w:space="0" w:color="auto"/>
          </w:divBdr>
          <w:divsChild>
            <w:div w:id="121190277">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 w:id="121190270">
      <w:marLeft w:val="0"/>
      <w:marRight w:val="0"/>
      <w:marTop w:val="0"/>
      <w:marBottom w:val="0"/>
      <w:divBdr>
        <w:top w:val="none" w:sz="0" w:space="0" w:color="auto"/>
        <w:left w:val="none" w:sz="0" w:space="0" w:color="auto"/>
        <w:bottom w:val="none" w:sz="0" w:space="0" w:color="auto"/>
        <w:right w:val="none" w:sz="0" w:space="0" w:color="auto"/>
      </w:divBdr>
      <w:divsChild>
        <w:div w:id="121190275">
          <w:marLeft w:val="0"/>
          <w:marRight w:val="0"/>
          <w:marTop w:val="0"/>
          <w:marBottom w:val="0"/>
          <w:divBdr>
            <w:top w:val="none" w:sz="0" w:space="0" w:color="auto"/>
            <w:left w:val="none" w:sz="0" w:space="0" w:color="auto"/>
            <w:bottom w:val="none" w:sz="0" w:space="0" w:color="auto"/>
            <w:right w:val="none" w:sz="0" w:space="0" w:color="auto"/>
          </w:divBdr>
          <w:divsChild>
            <w:div w:id="1211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0271">
      <w:marLeft w:val="0"/>
      <w:marRight w:val="0"/>
      <w:marTop w:val="0"/>
      <w:marBottom w:val="0"/>
      <w:divBdr>
        <w:top w:val="none" w:sz="0" w:space="0" w:color="auto"/>
        <w:left w:val="none" w:sz="0" w:space="0" w:color="auto"/>
        <w:bottom w:val="none" w:sz="0" w:space="0" w:color="auto"/>
        <w:right w:val="none" w:sz="0" w:space="0" w:color="auto"/>
      </w:divBdr>
    </w:div>
    <w:div w:id="121190273">
      <w:marLeft w:val="0"/>
      <w:marRight w:val="0"/>
      <w:marTop w:val="0"/>
      <w:marBottom w:val="0"/>
      <w:divBdr>
        <w:top w:val="none" w:sz="0" w:space="0" w:color="auto"/>
        <w:left w:val="none" w:sz="0" w:space="0" w:color="auto"/>
        <w:bottom w:val="none" w:sz="0" w:space="0" w:color="auto"/>
        <w:right w:val="none" w:sz="0" w:space="0" w:color="auto"/>
      </w:divBdr>
    </w:div>
    <w:div w:id="121190274">
      <w:marLeft w:val="0"/>
      <w:marRight w:val="0"/>
      <w:marTop w:val="0"/>
      <w:marBottom w:val="0"/>
      <w:divBdr>
        <w:top w:val="none" w:sz="0" w:space="0" w:color="auto"/>
        <w:left w:val="none" w:sz="0" w:space="0" w:color="auto"/>
        <w:bottom w:val="none" w:sz="0" w:space="0" w:color="auto"/>
        <w:right w:val="none" w:sz="0" w:space="0" w:color="auto"/>
      </w:divBdr>
    </w:div>
    <w:div w:id="121190276">
      <w:marLeft w:val="0"/>
      <w:marRight w:val="0"/>
      <w:marTop w:val="0"/>
      <w:marBottom w:val="0"/>
      <w:divBdr>
        <w:top w:val="none" w:sz="0" w:space="0" w:color="auto"/>
        <w:left w:val="none" w:sz="0" w:space="0" w:color="auto"/>
        <w:bottom w:val="none" w:sz="0" w:space="0" w:color="auto"/>
        <w:right w:val="none" w:sz="0" w:space="0" w:color="auto"/>
      </w:divBdr>
    </w:div>
    <w:div w:id="121190278">
      <w:marLeft w:val="0"/>
      <w:marRight w:val="0"/>
      <w:marTop w:val="0"/>
      <w:marBottom w:val="0"/>
      <w:divBdr>
        <w:top w:val="none" w:sz="0" w:space="0" w:color="auto"/>
        <w:left w:val="none" w:sz="0" w:space="0" w:color="auto"/>
        <w:bottom w:val="none" w:sz="0" w:space="0" w:color="auto"/>
        <w:right w:val="none" w:sz="0" w:space="0" w:color="auto"/>
      </w:divBdr>
    </w:div>
    <w:div w:id="121190279">
      <w:marLeft w:val="0"/>
      <w:marRight w:val="0"/>
      <w:marTop w:val="0"/>
      <w:marBottom w:val="0"/>
      <w:divBdr>
        <w:top w:val="none" w:sz="0" w:space="0" w:color="auto"/>
        <w:left w:val="none" w:sz="0" w:space="0" w:color="auto"/>
        <w:bottom w:val="none" w:sz="0" w:space="0" w:color="auto"/>
        <w:right w:val="none" w:sz="0" w:space="0" w:color="auto"/>
      </w:divBdr>
    </w:div>
    <w:div w:id="131026228">
      <w:bodyDiv w:val="1"/>
      <w:marLeft w:val="0"/>
      <w:marRight w:val="0"/>
      <w:marTop w:val="0"/>
      <w:marBottom w:val="0"/>
      <w:divBdr>
        <w:top w:val="none" w:sz="0" w:space="0" w:color="auto"/>
        <w:left w:val="none" w:sz="0" w:space="0" w:color="auto"/>
        <w:bottom w:val="none" w:sz="0" w:space="0" w:color="auto"/>
        <w:right w:val="none" w:sz="0" w:space="0" w:color="auto"/>
      </w:divBdr>
    </w:div>
    <w:div w:id="141315752">
      <w:bodyDiv w:val="1"/>
      <w:marLeft w:val="0"/>
      <w:marRight w:val="0"/>
      <w:marTop w:val="0"/>
      <w:marBottom w:val="0"/>
      <w:divBdr>
        <w:top w:val="none" w:sz="0" w:space="0" w:color="auto"/>
        <w:left w:val="none" w:sz="0" w:space="0" w:color="auto"/>
        <w:bottom w:val="none" w:sz="0" w:space="0" w:color="auto"/>
        <w:right w:val="none" w:sz="0" w:space="0" w:color="auto"/>
      </w:divBdr>
    </w:div>
    <w:div w:id="150680865">
      <w:bodyDiv w:val="1"/>
      <w:marLeft w:val="0"/>
      <w:marRight w:val="0"/>
      <w:marTop w:val="0"/>
      <w:marBottom w:val="0"/>
      <w:divBdr>
        <w:top w:val="none" w:sz="0" w:space="0" w:color="auto"/>
        <w:left w:val="none" w:sz="0" w:space="0" w:color="auto"/>
        <w:bottom w:val="none" w:sz="0" w:space="0" w:color="auto"/>
        <w:right w:val="none" w:sz="0" w:space="0" w:color="auto"/>
      </w:divBdr>
    </w:div>
    <w:div w:id="158010000">
      <w:bodyDiv w:val="1"/>
      <w:marLeft w:val="0"/>
      <w:marRight w:val="0"/>
      <w:marTop w:val="0"/>
      <w:marBottom w:val="0"/>
      <w:divBdr>
        <w:top w:val="none" w:sz="0" w:space="0" w:color="auto"/>
        <w:left w:val="none" w:sz="0" w:space="0" w:color="auto"/>
        <w:bottom w:val="none" w:sz="0" w:space="0" w:color="auto"/>
        <w:right w:val="none" w:sz="0" w:space="0" w:color="auto"/>
      </w:divBdr>
    </w:div>
    <w:div w:id="166597505">
      <w:bodyDiv w:val="1"/>
      <w:marLeft w:val="0"/>
      <w:marRight w:val="0"/>
      <w:marTop w:val="0"/>
      <w:marBottom w:val="0"/>
      <w:divBdr>
        <w:top w:val="none" w:sz="0" w:space="0" w:color="auto"/>
        <w:left w:val="none" w:sz="0" w:space="0" w:color="auto"/>
        <w:bottom w:val="none" w:sz="0" w:space="0" w:color="auto"/>
        <w:right w:val="none" w:sz="0" w:space="0" w:color="auto"/>
      </w:divBdr>
    </w:div>
    <w:div w:id="171454858">
      <w:bodyDiv w:val="1"/>
      <w:marLeft w:val="0"/>
      <w:marRight w:val="0"/>
      <w:marTop w:val="0"/>
      <w:marBottom w:val="0"/>
      <w:divBdr>
        <w:top w:val="none" w:sz="0" w:space="0" w:color="auto"/>
        <w:left w:val="none" w:sz="0" w:space="0" w:color="auto"/>
        <w:bottom w:val="none" w:sz="0" w:space="0" w:color="auto"/>
        <w:right w:val="none" w:sz="0" w:space="0" w:color="auto"/>
      </w:divBdr>
    </w:div>
    <w:div w:id="226916103">
      <w:bodyDiv w:val="1"/>
      <w:marLeft w:val="0"/>
      <w:marRight w:val="0"/>
      <w:marTop w:val="0"/>
      <w:marBottom w:val="0"/>
      <w:divBdr>
        <w:top w:val="none" w:sz="0" w:space="0" w:color="auto"/>
        <w:left w:val="none" w:sz="0" w:space="0" w:color="auto"/>
        <w:bottom w:val="none" w:sz="0" w:space="0" w:color="auto"/>
        <w:right w:val="none" w:sz="0" w:space="0" w:color="auto"/>
      </w:divBdr>
    </w:div>
    <w:div w:id="253394056">
      <w:bodyDiv w:val="1"/>
      <w:marLeft w:val="0"/>
      <w:marRight w:val="0"/>
      <w:marTop w:val="0"/>
      <w:marBottom w:val="0"/>
      <w:divBdr>
        <w:top w:val="none" w:sz="0" w:space="0" w:color="auto"/>
        <w:left w:val="none" w:sz="0" w:space="0" w:color="auto"/>
        <w:bottom w:val="none" w:sz="0" w:space="0" w:color="auto"/>
        <w:right w:val="none" w:sz="0" w:space="0" w:color="auto"/>
      </w:divBdr>
    </w:div>
    <w:div w:id="269625509">
      <w:bodyDiv w:val="1"/>
      <w:marLeft w:val="0"/>
      <w:marRight w:val="0"/>
      <w:marTop w:val="0"/>
      <w:marBottom w:val="0"/>
      <w:divBdr>
        <w:top w:val="none" w:sz="0" w:space="0" w:color="auto"/>
        <w:left w:val="none" w:sz="0" w:space="0" w:color="auto"/>
        <w:bottom w:val="none" w:sz="0" w:space="0" w:color="auto"/>
        <w:right w:val="none" w:sz="0" w:space="0" w:color="auto"/>
      </w:divBdr>
    </w:div>
    <w:div w:id="295912489">
      <w:bodyDiv w:val="1"/>
      <w:marLeft w:val="0"/>
      <w:marRight w:val="0"/>
      <w:marTop w:val="0"/>
      <w:marBottom w:val="0"/>
      <w:divBdr>
        <w:top w:val="none" w:sz="0" w:space="0" w:color="auto"/>
        <w:left w:val="none" w:sz="0" w:space="0" w:color="auto"/>
        <w:bottom w:val="none" w:sz="0" w:space="0" w:color="auto"/>
        <w:right w:val="none" w:sz="0" w:space="0" w:color="auto"/>
      </w:divBdr>
    </w:div>
    <w:div w:id="308049879">
      <w:bodyDiv w:val="1"/>
      <w:marLeft w:val="0"/>
      <w:marRight w:val="0"/>
      <w:marTop w:val="0"/>
      <w:marBottom w:val="0"/>
      <w:divBdr>
        <w:top w:val="none" w:sz="0" w:space="0" w:color="auto"/>
        <w:left w:val="none" w:sz="0" w:space="0" w:color="auto"/>
        <w:bottom w:val="none" w:sz="0" w:space="0" w:color="auto"/>
        <w:right w:val="none" w:sz="0" w:space="0" w:color="auto"/>
      </w:divBdr>
    </w:div>
    <w:div w:id="310864455">
      <w:bodyDiv w:val="1"/>
      <w:marLeft w:val="0"/>
      <w:marRight w:val="0"/>
      <w:marTop w:val="0"/>
      <w:marBottom w:val="0"/>
      <w:divBdr>
        <w:top w:val="none" w:sz="0" w:space="0" w:color="auto"/>
        <w:left w:val="none" w:sz="0" w:space="0" w:color="auto"/>
        <w:bottom w:val="none" w:sz="0" w:space="0" w:color="auto"/>
        <w:right w:val="none" w:sz="0" w:space="0" w:color="auto"/>
      </w:divBdr>
    </w:div>
    <w:div w:id="319429629">
      <w:bodyDiv w:val="1"/>
      <w:marLeft w:val="0"/>
      <w:marRight w:val="0"/>
      <w:marTop w:val="0"/>
      <w:marBottom w:val="0"/>
      <w:divBdr>
        <w:top w:val="none" w:sz="0" w:space="0" w:color="auto"/>
        <w:left w:val="none" w:sz="0" w:space="0" w:color="auto"/>
        <w:bottom w:val="none" w:sz="0" w:space="0" w:color="auto"/>
        <w:right w:val="none" w:sz="0" w:space="0" w:color="auto"/>
      </w:divBdr>
    </w:div>
    <w:div w:id="329254398">
      <w:bodyDiv w:val="1"/>
      <w:marLeft w:val="0"/>
      <w:marRight w:val="0"/>
      <w:marTop w:val="0"/>
      <w:marBottom w:val="0"/>
      <w:divBdr>
        <w:top w:val="none" w:sz="0" w:space="0" w:color="auto"/>
        <w:left w:val="none" w:sz="0" w:space="0" w:color="auto"/>
        <w:bottom w:val="none" w:sz="0" w:space="0" w:color="auto"/>
        <w:right w:val="none" w:sz="0" w:space="0" w:color="auto"/>
      </w:divBdr>
    </w:div>
    <w:div w:id="345640096">
      <w:bodyDiv w:val="1"/>
      <w:marLeft w:val="0"/>
      <w:marRight w:val="0"/>
      <w:marTop w:val="0"/>
      <w:marBottom w:val="0"/>
      <w:divBdr>
        <w:top w:val="none" w:sz="0" w:space="0" w:color="auto"/>
        <w:left w:val="none" w:sz="0" w:space="0" w:color="auto"/>
        <w:bottom w:val="none" w:sz="0" w:space="0" w:color="auto"/>
        <w:right w:val="none" w:sz="0" w:space="0" w:color="auto"/>
      </w:divBdr>
    </w:div>
    <w:div w:id="349141094">
      <w:bodyDiv w:val="1"/>
      <w:marLeft w:val="0"/>
      <w:marRight w:val="0"/>
      <w:marTop w:val="0"/>
      <w:marBottom w:val="0"/>
      <w:divBdr>
        <w:top w:val="none" w:sz="0" w:space="0" w:color="auto"/>
        <w:left w:val="none" w:sz="0" w:space="0" w:color="auto"/>
        <w:bottom w:val="none" w:sz="0" w:space="0" w:color="auto"/>
        <w:right w:val="none" w:sz="0" w:space="0" w:color="auto"/>
      </w:divBdr>
    </w:div>
    <w:div w:id="349962559">
      <w:bodyDiv w:val="1"/>
      <w:marLeft w:val="0"/>
      <w:marRight w:val="0"/>
      <w:marTop w:val="0"/>
      <w:marBottom w:val="0"/>
      <w:divBdr>
        <w:top w:val="none" w:sz="0" w:space="0" w:color="auto"/>
        <w:left w:val="none" w:sz="0" w:space="0" w:color="auto"/>
        <w:bottom w:val="none" w:sz="0" w:space="0" w:color="auto"/>
        <w:right w:val="none" w:sz="0" w:space="0" w:color="auto"/>
      </w:divBdr>
    </w:div>
    <w:div w:id="364410801">
      <w:bodyDiv w:val="1"/>
      <w:marLeft w:val="0"/>
      <w:marRight w:val="0"/>
      <w:marTop w:val="0"/>
      <w:marBottom w:val="0"/>
      <w:divBdr>
        <w:top w:val="none" w:sz="0" w:space="0" w:color="auto"/>
        <w:left w:val="none" w:sz="0" w:space="0" w:color="auto"/>
        <w:bottom w:val="none" w:sz="0" w:space="0" w:color="auto"/>
        <w:right w:val="none" w:sz="0" w:space="0" w:color="auto"/>
      </w:divBdr>
    </w:div>
    <w:div w:id="371467630">
      <w:bodyDiv w:val="1"/>
      <w:marLeft w:val="0"/>
      <w:marRight w:val="0"/>
      <w:marTop w:val="0"/>
      <w:marBottom w:val="0"/>
      <w:divBdr>
        <w:top w:val="none" w:sz="0" w:space="0" w:color="auto"/>
        <w:left w:val="none" w:sz="0" w:space="0" w:color="auto"/>
        <w:bottom w:val="none" w:sz="0" w:space="0" w:color="auto"/>
        <w:right w:val="none" w:sz="0" w:space="0" w:color="auto"/>
      </w:divBdr>
    </w:div>
    <w:div w:id="384111559">
      <w:bodyDiv w:val="1"/>
      <w:marLeft w:val="0"/>
      <w:marRight w:val="0"/>
      <w:marTop w:val="0"/>
      <w:marBottom w:val="0"/>
      <w:divBdr>
        <w:top w:val="none" w:sz="0" w:space="0" w:color="auto"/>
        <w:left w:val="none" w:sz="0" w:space="0" w:color="auto"/>
        <w:bottom w:val="none" w:sz="0" w:space="0" w:color="auto"/>
        <w:right w:val="none" w:sz="0" w:space="0" w:color="auto"/>
      </w:divBdr>
    </w:div>
    <w:div w:id="391544353">
      <w:bodyDiv w:val="1"/>
      <w:marLeft w:val="0"/>
      <w:marRight w:val="0"/>
      <w:marTop w:val="0"/>
      <w:marBottom w:val="0"/>
      <w:divBdr>
        <w:top w:val="none" w:sz="0" w:space="0" w:color="auto"/>
        <w:left w:val="none" w:sz="0" w:space="0" w:color="auto"/>
        <w:bottom w:val="none" w:sz="0" w:space="0" w:color="auto"/>
        <w:right w:val="none" w:sz="0" w:space="0" w:color="auto"/>
      </w:divBdr>
    </w:div>
    <w:div w:id="399140101">
      <w:bodyDiv w:val="1"/>
      <w:marLeft w:val="0"/>
      <w:marRight w:val="0"/>
      <w:marTop w:val="0"/>
      <w:marBottom w:val="0"/>
      <w:divBdr>
        <w:top w:val="none" w:sz="0" w:space="0" w:color="auto"/>
        <w:left w:val="none" w:sz="0" w:space="0" w:color="auto"/>
        <w:bottom w:val="none" w:sz="0" w:space="0" w:color="auto"/>
        <w:right w:val="none" w:sz="0" w:space="0" w:color="auto"/>
      </w:divBdr>
    </w:div>
    <w:div w:id="399450566">
      <w:bodyDiv w:val="1"/>
      <w:marLeft w:val="0"/>
      <w:marRight w:val="0"/>
      <w:marTop w:val="0"/>
      <w:marBottom w:val="0"/>
      <w:divBdr>
        <w:top w:val="none" w:sz="0" w:space="0" w:color="auto"/>
        <w:left w:val="none" w:sz="0" w:space="0" w:color="auto"/>
        <w:bottom w:val="none" w:sz="0" w:space="0" w:color="auto"/>
        <w:right w:val="none" w:sz="0" w:space="0" w:color="auto"/>
      </w:divBdr>
    </w:div>
    <w:div w:id="404307884">
      <w:bodyDiv w:val="1"/>
      <w:marLeft w:val="0"/>
      <w:marRight w:val="0"/>
      <w:marTop w:val="0"/>
      <w:marBottom w:val="0"/>
      <w:divBdr>
        <w:top w:val="none" w:sz="0" w:space="0" w:color="auto"/>
        <w:left w:val="none" w:sz="0" w:space="0" w:color="auto"/>
        <w:bottom w:val="none" w:sz="0" w:space="0" w:color="auto"/>
        <w:right w:val="none" w:sz="0" w:space="0" w:color="auto"/>
      </w:divBdr>
    </w:div>
    <w:div w:id="409928727">
      <w:bodyDiv w:val="1"/>
      <w:marLeft w:val="0"/>
      <w:marRight w:val="0"/>
      <w:marTop w:val="0"/>
      <w:marBottom w:val="0"/>
      <w:divBdr>
        <w:top w:val="none" w:sz="0" w:space="0" w:color="auto"/>
        <w:left w:val="none" w:sz="0" w:space="0" w:color="auto"/>
        <w:bottom w:val="none" w:sz="0" w:space="0" w:color="auto"/>
        <w:right w:val="none" w:sz="0" w:space="0" w:color="auto"/>
      </w:divBdr>
    </w:div>
    <w:div w:id="423259132">
      <w:bodyDiv w:val="1"/>
      <w:marLeft w:val="0"/>
      <w:marRight w:val="0"/>
      <w:marTop w:val="0"/>
      <w:marBottom w:val="0"/>
      <w:divBdr>
        <w:top w:val="none" w:sz="0" w:space="0" w:color="auto"/>
        <w:left w:val="none" w:sz="0" w:space="0" w:color="auto"/>
        <w:bottom w:val="none" w:sz="0" w:space="0" w:color="auto"/>
        <w:right w:val="none" w:sz="0" w:space="0" w:color="auto"/>
      </w:divBdr>
    </w:div>
    <w:div w:id="430396515">
      <w:bodyDiv w:val="1"/>
      <w:marLeft w:val="0"/>
      <w:marRight w:val="0"/>
      <w:marTop w:val="0"/>
      <w:marBottom w:val="0"/>
      <w:divBdr>
        <w:top w:val="none" w:sz="0" w:space="0" w:color="auto"/>
        <w:left w:val="none" w:sz="0" w:space="0" w:color="auto"/>
        <w:bottom w:val="none" w:sz="0" w:space="0" w:color="auto"/>
        <w:right w:val="none" w:sz="0" w:space="0" w:color="auto"/>
      </w:divBdr>
    </w:div>
    <w:div w:id="574045950">
      <w:bodyDiv w:val="1"/>
      <w:marLeft w:val="0"/>
      <w:marRight w:val="0"/>
      <w:marTop w:val="0"/>
      <w:marBottom w:val="0"/>
      <w:divBdr>
        <w:top w:val="none" w:sz="0" w:space="0" w:color="auto"/>
        <w:left w:val="none" w:sz="0" w:space="0" w:color="auto"/>
        <w:bottom w:val="none" w:sz="0" w:space="0" w:color="auto"/>
        <w:right w:val="none" w:sz="0" w:space="0" w:color="auto"/>
      </w:divBdr>
    </w:div>
    <w:div w:id="581837839">
      <w:bodyDiv w:val="1"/>
      <w:marLeft w:val="0"/>
      <w:marRight w:val="0"/>
      <w:marTop w:val="0"/>
      <w:marBottom w:val="0"/>
      <w:divBdr>
        <w:top w:val="none" w:sz="0" w:space="0" w:color="auto"/>
        <w:left w:val="none" w:sz="0" w:space="0" w:color="auto"/>
        <w:bottom w:val="none" w:sz="0" w:space="0" w:color="auto"/>
        <w:right w:val="none" w:sz="0" w:space="0" w:color="auto"/>
      </w:divBdr>
    </w:div>
    <w:div w:id="633172845">
      <w:bodyDiv w:val="1"/>
      <w:marLeft w:val="0"/>
      <w:marRight w:val="0"/>
      <w:marTop w:val="0"/>
      <w:marBottom w:val="0"/>
      <w:divBdr>
        <w:top w:val="none" w:sz="0" w:space="0" w:color="auto"/>
        <w:left w:val="none" w:sz="0" w:space="0" w:color="auto"/>
        <w:bottom w:val="none" w:sz="0" w:space="0" w:color="auto"/>
        <w:right w:val="none" w:sz="0" w:space="0" w:color="auto"/>
      </w:divBdr>
    </w:div>
    <w:div w:id="647980520">
      <w:bodyDiv w:val="1"/>
      <w:marLeft w:val="0"/>
      <w:marRight w:val="0"/>
      <w:marTop w:val="0"/>
      <w:marBottom w:val="0"/>
      <w:divBdr>
        <w:top w:val="none" w:sz="0" w:space="0" w:color="auto"/>
        <w:left w:val="none" w:sz="0" w:space="0" w:color="auto"/>
        <w:bottom w:val="none" w:sz="0" w:space="0" w:color="auto"/>
        <w:right w:val="none" w:sz="0" w:space="0" w:color="auto"/>
      </w:divBdr>
    </w:div>
    <w:div w:id="648444338">
      <w:bodyDiv w:val="1"/>
      <w:marLeft w:val="0"/>
      <w:marRight w:val="0"/>
      <w:marTop w:val="0"/>
      <w:marBottom w:val="0"/>
      <w:divBdr>
        <w:top w:val="none" w:sz="0" w:space="0" w:color="auto"/>
        <w:left w:val="none" w:sz="0" w:space="0" w:color="auto"/>
        <w:bottom w:val="none" w:sz="0" w:space="0" w:color="auto"/>
        <w:right w:val="none" w:sz="0" w:space="0" w:color="auto"/>
      </w:divBdr>
    </w:div>
    <w:div w:id="651372856">
      <w:bodyDiv w:val="1"/>
      <w:marLeft w:val="0"/>
      <w:marRight w:val="0"/>
      <w:marTop w:val="0"/>
      <w:marBottom w:val="0"/>
      <w:divBdr>
        <w:top w:val="none" w:sz="0" w:space="0" w:color="auto"/>
        <w:left w:val="none" w:sz="0" w:space="0" w:color="auto"/>
        <w:bottom w:val="none" w:sz="0" w:space="0" w:color="auto"/>
        <w:right w:val="none" w:sz="0" w:space="0" w:color="auto"/>
      </w:divBdr>
    </w:div>
    <w:div w:id="676225298">
      <w:bodyDiv w:val="1"/>
      <w:marLeft w:val="0"/>
      <w:marRight w:val="0"/>
      <w:marTop w:val="0"/>
      <w:marBottom w:val="0"/>
      <w:divBdr>
        <w:top w:val="none" w:sz="0" w:space="0" w:color="auto"/>
        <w:left w:val="none" w:sz="0" w:space="0" w:color="auto"/>
        <w:bottom w:val="none" w:sz="0" w:space="0" w:color="auto"/>
        <w:right w:val="none" w:sz="0" w:space="0" w:color="auto"/>
      </w:divBdr>
    </w:div>
    <w:div w:id="704453770">
      <w:bodyDiv w:val="1"/>
      <w:marLeft w:val="0"/>
      <w:marRight w:val="0"/>
      <w:marTop w:val="0"/>
      <w:marBottom w:val="0"/>
      <w:divBdr>
        <w:top w:val="none" w:sz="0" w:space="0" w:color="auto"/>
        <w:left w:val="none" w:sz="0" w:space="0" w:color="auto"/>
        <w:bottom w:val="none" w:sz="0" w:space="0" w:color="auto"/>
        <w:right w:val="none" w:sz="0" w:space="0" w:color="auto"/>
      </w:divBdr>
    </w:div>
    <w:div w:id="712735661">
      <w:bodyDiv w:val="1"/>
      <w:marLeft w:val="0"/>
      <w:marRight w:val="0"/>
      <w:marTop w:val="0"/>
      <w:marBottom w:val="0"/>
      <w:divBdr>
        <w:top w:val="none" w:sz="0" w:space="0" w:color="auto"/>
        <w:left w:val="none" w:sz="0" w:space="0" w:color="auto"/>
        <w:bottom w:val="none" w:sz="0" w:space="0" w:color="auto"/>
        <w:right w:val="none" w:sz="0" w:space="0" w:color="auto"/>
      </w:divBdr>
    </w:div>
    <w:div w:id="728847341">
      <w:bodyDiv w:val="1"/>
      <w:marLeft w:val="0"/>
      <w:marRight w:val="0"/>
      <w:marTop w:val="0"/>
      <w:marBottom w:val="0"/>
      <w:divBdr>
        <w:top w:val="none" w:sz="0" w:space="0" w:color="auto"/>
        <w:left w:val="none" w:sz="0" w:space="0" w:color="auto"/>
        <w:bottom w:val="none" w:sz="0" w:space="0" w:color="auto"/>
        <w:right w:val="none" w:sz="0" w:space="0" w:color="auto"/>
      </w:divBdr>
    </w:div>
    <w:div w:id="753286451">
      <w:bodyDiv w:val="1"/>
      <w:marLeft w:val="0"/>
      <w:marRight w:val="0"/>
      <w:marTop w:val="0"/>
      <w:marBottom w:val="0"/>
      <w:divBdr>
        <w:top w:val="none" w:sz="0" w:space="0" w:color="auto"/>
        <w:left w:val="none" w:sz="0" w:space="0" w:color="auto"/>
        <w:bottom w:val="none" w:sz="0" w:space="0" w:color="auto"/>
        <w:right w:val="none" w:sz="0" w:space="0" w:color="auto"/>
      </w:divBdr>
    </w:div>
    <w:div w:id="770055501">
      <w:bodyDiv w:val="1"/>
      <w:marLeft w:val="0"/>
      <w:marRight w:val="0"/>
      <w:marTop w:val="0"/>
      <w:marBottom w:val="0"/>
      <w:divBdr>
        <w:top w:val="none" w:sz="0" w:space="0" w:color="auto"/>
        <w:left w:val="none" w:sz="0" w:space="0" w:color="auto"/>
        <w:bottom w:val="none" w:sz="0" w:space="0" w:color="auto"/>
        <w:right w:val="none" w:sz="0" w:space="0" w:color="auto"/>
      </w:divBdr>
    </w:div>
    <w:div w:id="772820907">
      <w:bodyDiv w:val="1"/>
      <w:marLeft w:val="0"/>
      <w:marRight w:val="0"/>
      <w:marTop w:val="0"/>
      <w:marBottom w:val="0"/>
      <w:divBdr>
        <w:top w:val="none" w:sz="0" w:space="0" w:color="auto"/>
        <w:left w:val="none" w:sz="0" w:space="0" w:color="auto"/>
        <w:bottom w:val="none" w:sz="0" w:space="0" w:color="auto"/>
        <w:right w:val="none" w:sz="0" w:space="0" w:color="auto"/>
      </w:divBdr>
    </w:div>
    <w:div w:id="789593213">
      <w:bodyDiv w:val="1"/>
      <w:marLeft w:val="0"/>
      <w:marRight w:val="0"/>
      <w:marTop w:val="0"/>
      <w:marBottom w:val="0"/>
      <w:divBdr>
        <w:top w:val="none" w:sz="0" w:space="0" w:color="auto"/>
        <w:left w:val="none" w:sz="0" w:space="0" w:color="auto"/>
        <w:bottom w:val="none" w:sz="0" w:space="0" w:color="auto"/>
        <w:right w:val="none" w:sz="0" w:space="0" w:color="auto"/>
      </w:divBdr>
    </w:div>
    <w:div w:id="802235844">
      <w:bodyDiv w:val="1"/>
      <w:marLeft w:val="0"/>
      <w:marRight w:val="0"/>
      <w:marTop w:val="0"/>
      <w:marBottom w:val="0"/>
      <w:divBdr>
        <w:top w:val="none" w:sz="0" w:space="0" w:color="auto"/>
        <w:left w:val="none" w:sz="0" w:space="0" w:color="auto"/>
        <w:bottom w:val="none" w:sz="0" w:space="0" w:color="auto"/>
        <w:right w:val="none" w:sz="0" w:space="0" w:color="auto"/>
      </w:divBdr>
    </w:div>
    <w:div w:id="822307554">
      <w:bodyDiv w:val="1"/>
      <w:marLeft w:val="0"/>
      <w:marRight w:val="0"/>
      <w:marTop w:val="0"/>
      <w:marBottom w:val="0"/>
      <w:divBdr>
        <w:top w:val="none" w:sz="0" w:space="0" w:color="auto"/>
        <w:left w:val="none" w:sz="0" w:space="0" w:color="auto"/>
        <w:bottom w:val="none" w:sz="0" w:space="0" w:color="auto"/>
        <w:right w:val="none" w:sz="0" w:space="0" w:color="auto"/>
      </w:divBdr>
    </w:div>
    <w:div w:id="827089487">
      <w:bodyDiv w:val="1"/>
      <w:marLeft w:val="0"/>
      <w:marRight w:val="0"/>
      <w:marTop w:val="0"/>
      <w:marBottom w:val="0"/>
      <w:divBdr>
        <w:top w:val="none" w:sz="0" w:space="0" w:color="auto"/>
        <w:left w:val="none" w:sz="0" w:space="0" w:color="auto"/>
        <w:bottom w:val="none" w:sz="0" w:space="0" w:color="auto"/>
        <w:right w:val="none" w:sz="0" w:space="0" w:color="auto"/>
      </w:divBdr>
    </w:div>
    <w:div w:id="829101667">
      <w:bodyDiv w:val="1"/>
      <w:marLeft w:val="0"/>
      <w:marRight w:val="0"/>
      <w:marTop w:val="0"/>
      <w:marBottom w:val="0"/>
      <w:divBdr>
        <w:top w:val="none" w:sz="0" w:space="0" w:color="auto"/>
        <w:left w:val="none" w:sz="0" w:space="0" w:color="auto"/>
        <w:bottom w:val="none" w:sz="0" w:space="0" w:color="auto"/>
        <w:right w:val="none" w:sz="0" w:space="0" w:color="auto"/>
      </w:divBdr>
    </w:div>
    <w:div w:id="840854954">
      <w:bodyDiv w:val="1"/>
      <w:marLeft w:val="0"/>
      <w:marRight w:val="0"/>
      <w:marTop w:val="0"/>
      <w:marBottom w:val="0"/>
      <w:divBdr>
        <w:top w:val="none" w:sz="0" w:space="0" w:color="auto"/>
        <w:left w:val="none" w:sz="0" w:space="0" w:color="auto"/>
        <w:bottom w:val="none" w:sz="0" w:space="0" w:color="auto"/>
        <w:right w:val="none" w:sz="0" w:space="0" w:color="auto"/>
      </w:divBdr>
    </w:div>
    <w:div w:id="884566919">
      <w:bodyDiv w:val="1"/>
      <w:marLeft w:val="0"/>
      <w:marRight w:val="0"/>
      <w:marTop w:val="0"/>
      <w:marBottom w:val="0"/>
      <w:divBdr>
        <w:top w:val="none" w:sz="0" w:space="0" w:color="auto"/>
        <w:left w:val="none" w:sz="0" w:space="0" w:color="auto"/>
        <w:bottom w:val="none" w:sz="0" w:space="0" w:color="auto"/>
        <w:right w:val="none" w:sz="0" w:space="0" w:color="auto"/>
      </w:divBdr>
    </w:div>
    <w:div w:id="888954972">
      <w:bodyDiv w:val="1"/>
      <w:marLeft w:val="0"/>
      <w:marRight w:val="0"/>
      <w:marTop w:val="0"/>
      <w:marBottom w:val="0"/>
      <w:divBdr>
        <w:top w:val="none" w:sz="0" w:space="0" w:color="auto"/>
        <w:left w:val="none" w:sz="0" w:space="0" w:color="auto"/>
        <w:bottom w:val="none" w:sz="0" w:space="0" w:color="auto"/>
        <w:right w:val="none" w:sz="0" w:space="0" w:color="auto"/>
      </w:divBdr>
    </w:div>
    <w:div w:id="890338617">
      <w:bodyDiv w:val="1"/>
      <w:marLeft w:val="0"/>
      <w:marRight w:val="0"/>
      <w:marTop w:val="0"/>
      <w:marBottom w:val="0"/>
      <w:divBdr>
        <w:top w:val="none" w:sz="0" w:space="0" w:color="auto"/>
        <w:left w:val="none" w:sz="0" w:space="0" w:color="auto"/>
        <w:bottom w:val="none" w:sz="0" w:space="0" w:color="auto"/>
        <w:right w:val="none" w:sz="0" w:space="0" w:color="auto"/>
      </w:divBdr>
    </w:div>
    <w:div w:id="892734794">
      <w:bodyDiv w:val="1"/>
      <w:marLeft w:val="0"/>
      <w:marRight w:val="0"/>
      <w:marTop w:val="0"/>
      <w:marBottom w:val="0"/>
      <w:divBdr>
        <w:top w:val="none" w:sz="0" w:space="0" w:color="auto"/>
        <w:left w:val="none" w:sz="0" w:space="0" w:color="auto"/>
        <w:bottom w:val="none" w:sz="0" w:space="0" w:color="auto"/>
        <w:right w:val="none" w:sz="0" w:space="0" w:color="auto"/>
      </w:divBdr>
    </w:div>
    <w:div w:id="915358699">
      <w:bodyDiv w:val="1"/>
      <w:marLeft w:val="0"/>
      <w:marRight w:val="0"/>
      <w:marTop w:val="0"/>
      <w:marBottom w:val="0"/>
      <w:divBdr>
        <w:top w:val="none" w:sz="0" w:space="0" w:color="auto"/>
        <w:left w:val="none" w:sz="0" w:space="0" w:color="auto"/>
        <w:bottom w:val="none" w:sz="0" w:space="0" w:color="auto"/>
        <w:right w:val="none" w:sz="0" w:space="0" w:color="auto"/>
      </w:divBdr>
    </w:div>
    <w:div w:id="917635709">
      <w:bodyDiv w:val="1"/>
      <w:marLeft w:val="0"/>
      <w:marRight w:val="0"/>
      <w:marTop w:val="0"/>
      <w:marBottom w:val="0"/>
      <w:divBdr>
        <w:top w:val="none" w:sz="0" w:space="0" w:color="auto"/>
        <w:left w:val="none" w:sz="0" w:space="0" w:color="auto"/>
        <w:bottom w:val="none" w:sz="0" w:space="0" w:color="auto"/>
        <w:right w:val="none" w:sz="0" w:space="0" w:color="auto"/>
      </w:divBdr>
    </w:div>
    <w:div w:id="940143767">
      <w:bodyDiv w:val="1"/>
      <w:marLeft w:val="0"/>
      <w:marRight w:val="0"/>
      <w:marTop w:val="0"/>
      <w:marBottom w:val="0"/>
      <w:divBdr>
        <w:top w:val="none" w:sz="0" w:space="0" w:color="auto"/>
        <w:left w:val="none" w:sz="0" w:space="0" w:color="auto"/>
        <w:bottom w:val="none" w:sz="0" w:space="0" w:color="auto"/>
        <w:right w:val="none" w:sz="0" w:space="0" w:color="auto"/>
      </w:divBdr>
    </w:div>
    <w:div w:id="969937875">
      <w:bodyDiv w:val="1"/>
      <w:marLeft w:val="0"/>
      <w:marRight w:val="0"/>
      <w:marTop w:val="0"/>
      <w:marBottom w:val="0"/>
      <w:divBdr>
        <w:top w:val="none" w:sz="0" w:space="0" w:color="auto"/>
        <w:left w:val="none" w:sz="0" w:space="0" w:color="auto"/>
        <w:bottom w:val="none" w:sz="0" w:space="0" w:color="auto"/>
        <w:right w:val="none" w:sz="0" w:space="0" w:color="auto"/>
      </w:divBdr>
    </w:div>
    <w:div w:id="971323427">
      <w:bodyDiv w:val="1"/>
      <w:marLeft w:val="0"/>
      <w:marRight w:val="0"/>
      <w:marTop w:val="0"/>
      <w:marBottom w:val="0"/>
      <w:divBdr>
        <w:top w:val="none" w:sz="0" w:space="0" w:color="auto"/>
        <w:left w:val="none" w:sz="0" w:space="0" w:color="auto"/>
        <w:bottom w:val="none" w:sz="0" w:space="0" w:color="auto"/>
        <w:right w:val="none" w:sz="0" w:space="0" w:color="auto"/>
      </w:divBdr>
    </w:div>
    <w:div w:id="992835918">
      <w:bodyDiv w:val="1"/>
      <w:marLeft w:val="0"/>
      <w:marRight w:val="0"/>
      <w:marTop w:val="0"/>
      <w:marBottom w:val="0"/>
      <w:divBdr>
        <w:top w:val="none" w:sz="0" w:space="0" w:color="auto"/>
        <w:left w:val="none" w:sz="0" w:space="0" w:color="auto"/>
        <w:bottom w:val="none" w:sz="0" w:space="0" w:color="auto"/>
        <w:right w:val="none" w:sz="0" w:space="0" w:color="auto"/>
      </w:divBdr>
    </w:div>
    <w:div w:id="1036002998">
      <w:bodyDiv w:val="1"/>
      <w:marLeft w:val="0"/>
      <w:marRight w:val="0"/>
      <w:marTop w:val="0"/>
      <w:marBottom w:val="0"/>
      <w:divBdr>
        <w:top w:val="none" w:sz="0" w:space="0" w:color="auto"/>
        <w:left w:val="none" w:sz="0" w:space="0" w:color="auto"/>
        <w:bottom w:val="none" w:sz="0" w:space="0" w:color="auto"/>
        <w:right w:val="none" w:sz="0" w:space="0" w:color="auto"/>
      </w:divBdr>
    </w:div>
    <w:div w:id="1056320255">
      <w:bodyDiv w:val="1"/>
      <w:marLeft w:val="0"/>
      <w:marRight w:val="0"/>
      <w:marTop w:val="0"/>
      <w:marBottom w:val="0"/>
      <w:divBdr>
        <w:top w:val="none" w:sz="0" w:space="0" w:color="auto"/>
        <w:left w:val="none" w:sz="0" w:space="0" w:color="auto"/>
        <w:bottom w:val="none" w:sz="0" w:space="0" w:color="auto"/>
        <w:right w:val="none" w:sz="0" w:space="0" w:color="auto"/>
      </w:divBdr>
    </w:div>
    <w:div w:id="1078871152">
      <w:bodyDiv w:val="1"/>
      <w:marLeft w:val="0"/>
      <w:marRight w:val="0"/>
      <w:marTop w:val="0"/>
      <w:marBottom w:val="0"/>
      <w:divBdr>
        <w:top w:val="none" w:sz="0" w:space="0" w:color="auto"/>
        <w:left w:val="none" w:sz="0" w:space="0" w:color="auto"/>
        <w:bottom w:val="none" w:sz="0" w:space="0" w:color="auto"/>
        <w:right w:val="none" w:sz="0" w:space="0" w:color="auto"/>
      </w:divBdr>
    </w:div>
    <w:div w:id="1093236245">
      <w:bodyDiv w:val="1"/>
      <w:marLeft w:val="0"/>
      <w:marRight w:val="0"/>
      <w:marTop w:val="0"/>
      <w:marBottom w:val="0"/>
      <w:divBdr>
        <w:top w:val="none" w:sz="0" w:space="0" w:color="auto"/>
        <w:left w:val="none" w:sz="0" w:space="0" w:color="auto"/>
        <w:bottom w:val="none" w:sz="0" w:space="0" w:color="auto"/>
        <w:right w:val="none" w:sz="0" w:space="0" w:color="auto"/>
      </w:divBdr>
    </w:div>
    <w:div w:id="1106847747">
      <w:bodyDiv w:val="1"/>
      <w:marLeft w:val="0"/>
      <w:marRight w:val="0"/>
      <w:marTop w:val="0"/>
      <w:marBottom w:val="0"/>
      <w:divBdr>
        <w:top w:val="none" w:sz="0" w:space="0" w:color="auto"/>
        <w:left w:val="none" w:sz="0" w:space="0" w:color="auto"/>
        <w:bottom w:val="none" w:sz="0" w:space="0" w:color="auto"/>
        <w:right w:val="none" w:sz="0" w:space="0" w:color="auto"/>
      </w:divBdr>
    </w:div>
    <w:div w:id="1107699190">
      <w:bodyDiv w:val="1"/>
      <w:marLeft w:val="0"/>
      <w:marRight w:val="0"/>
      <w:marTop w:val="0"/>
      <w:marBottom w:val="0"/>
      <w:divBdr>
        <w:top w:val="none" w:sz="0" w:space="0" w:color="auto"/>
        <w:left w:val="none" w:sz="0" w:space="0" w:color="auto"/>
        <w:bottom w:val="none" w:sz="0" w:space="0" w:color="auto"/>
        <w:right w:val="none" w:sz="0" w:space="0" w:color="auto"/>
      </w:divBdr>
    </w:div>
    <w:div w:id="1127049485">
      <w:bodyDiv w:val="1"/>
      <w:marLeft w:val="0"/>
      <w:marRight w:val="0"/>
      <w:marTop w:val="0"/>
      <w:marBottom w:val="0"/>
      <w:divBdr>
        <w:top w:val="none" w:sz="0" w:space="0" w:color="auto"/>
        <w:left w:val="none" w:sz="0" w:space="0" w:color="auto"/>
        <w:bottom w:val="none" w:sz="0" w:space="0" w:color="auto"/>
        <w:right w:val="none" w:sz="0" w:space="0" w:color="auto"/>
      </w:divBdr>
    </w:div>
    <w:div w:id="1129086602">
      <w:bodyDiv w:val="1"/>
      <w:marLeft w:val="0"/>
      <w:marRight w:val="0"/>
      <w:marTop w:val="0"/>
      <w:marBottom w:val="0"/>
      <w:divBdr>
        <w:top w:val="none" w:sz="0" w:space="0" w:color="auto"/>
        <w:left w:val="none" w:sz="0" w:space="0" w:color="auto"/>
        <w:bottom w:val="none" w:sz="0" w:space="0" w:color="auto"/>
        <w:right w:val="none" w:sz="0" w:space="0" w:color="auto"/>
      </w:divBdr>
    </w:div>
    <w:div w:id="1139104699">
      <w:bodyDiv w:val="1"/>
      <w:marLeft w:val="0"/>
      <w:marRight w:val="0"/>
      <w:marTop w:val="0"/>
      <w:marBottom w:val="0"/>
      <w:divBdr>
        <w:top w:val="none" w:sz="0" w:space="0" w:color="auto"/>
        <w:left w:val="none" w:sz="0" w:space="0" w:color="auto"/>
        <w:bottom w:val="none" w:sz="0" w:space="0" w:color="auto"/>
        <w:right w:val="none" w:sz="0" w:space="0" w:color="auto"/>
      </w:divBdr>
    </w:div>
    <w:div w:id="1143153568">
      <w:bodyDiv w:val="1"/>
      <w:marLeft w:val="0"/>
      <w:marRight w:val="0"/>
      <w:marTop w:val="0"/>
      <w:marBottom w:val="0"/>
      <w:divBdr>
        <w:top w:val="none" w:sz="0" w:space="0" w:color="auto"/>
        <w:left w:val="none" w:sz="0" w:space="0" w:color="auto"/>
        <w:bottom w:val="none" w:sz="0" w:space="0" w:color="auto"/>
        <w:right w:val="none" w:sz="0" w:space="0" w:color="auto"/>
      </w:divBdr>
    </w:div>
    <w:div w:id="1149323147">
      <w:bodyDiv w:val="1"/>
      <w:marLeft w:val="0"/>
      <w:marRight w:val="0"/>
      <w:marTop w:val="0"/>
      <w:marBottom w:val="0"/>
      <w:divBdr>
        <w:top w:val="none" w:sz="0" w:space="0" w:color="auto"/>
        <w:left w:val="none" w:sz="0" w:space="0" w:color="auto"/>
        <w:bottom w:val="none" w:sz="0" w:space="0" w:color="auto"/>
        <w:right w:val="none" w:sz="0" w:space="0" w:color="auto"/>
      </w:divBdr>
    </w:div>
    <w:div w:id="1158231836">
      <w:bodyDiv w:val="1"/>
      <w:marLeft w:val="0"/>
      <w:marRight w:val="0"/>
      <w:marTop w:val="0"/>
      <w:marBottom w:val="0"/>
      <w:divBdr>
        <w:top w:val="none" w:sz="0" w:space="0" w:color="auto"/>
        <w:left w:val="none" w:sz="0" w:space="0" w:color="auto"/>
        <w:bottom w:val="none" w:sz="0" w:space="0" w:color="auto"/>
        <w:right w:val="none" w:sz="0" w:space="0" w:color="auto"/>
      </w:divBdr>
    </w:div>
    <w:div w:id="1166702927">
      <w:bodyDiv w:val="1"/>
      <w:marLeft w:val="0"/>
      <w:marRight w:val="0"/>
      <w:marTop w:val="0"/>
      <w:marBottom w:val="0"/>
      <w:divBdr>
        <w:top w:val="none" w:sz="0" w:space="0" w:color="auto"/>
        <w:left w:val="none" w:sz="0" w:space="0" w:color="auto"/>
        <w:bottom w:val="none" w:sz="0" w:space="0" w:color="auto"/>
        <w:right w:val="none" w:sz="0" w:space="0" w:color="auto"/>
      </w:divBdr>
    </w:div>
    <w:div w:id="1172911660">
      <w:bodyDiv w:val="1"/>
      <w:marLeft w:val="0"/>
      <w:marRight w:val="0"/>
      <w:marTop w:val="0"/>
      <w:marBottom w:val="0"/>
      <w:divBdr>
        <w:top w:val="none" w:sz="0" w:space="0" w:color="auto"/>
        <w:left w:val="none" w:sz="0" w:space="0" w:color="auto"/>
        <w:bottom w:val="none" w:sz="0" w:space="0" w:color="auto"/>
        <w:right w:val="none" w:sz="0" w:space="0" w:color="auto"/>
      </w:divBdr>
    </w:div>
    <w:div w:id="1210844140">
      <w:bodyDiv w:val="1"/>
      <w:marLeft w:val="0"/>
      <w:marRight w:val="0"/>
      <w:marTop w:val="0"/>
      <w:marBottom w:val="0"/>
      <w:divBdr>
        <w:top w:val="none" w:sz="0" w:space="0" w:color="auto"/>
        <w:left w:val="none" w:sz="0" w:space="0" w:color="auto"/>
        <w:bottom w:val="none" w:sz="0" w:space="0" w:color="auto"/>
        <w:right w:val="none" w:sz="0" w:space="0" w:color="auto"/>
      </w:divBdr>
    </w:div>
    <w:div w:id="1217860172">
      <w:bodyDiv w:val="1"/>
      <w:marLeft w:val="0"/>
      <w:marRight w:val="0"/>
      <w:marTop w:val="0"/>
      <w:marBottom w:val="0"/>
      <w:divBdr>
        <w:top w:val="none" w:sz="0" w:space="0" w:color="auto"/>
        <w:left w:val="none" w:sz="0" w:space="0" w:color="auto"/>
        <w:bottom w:val="none" w:sz="0" w:space="0" w:color="auto"/>
        <w:right w:val="none" w:sz="0" w:space="0" w:color="auto"/>
      </w:divBdr>
    </w:div>
    <w:div w:id="1226725768">
      <w:bodyDiv w:val="1"/>
      <w:marLeft w:val="0"/>
      <w:marRight w:val="0"/>
      <w:marTop w:val="0"/>
      <w:marBottom w:val="0"/>
      <w:divBdr>
        <w:top w:val="none" w:sz="0" w:space="0" w:color="auto"/>
        <w:left w:val="none" w:sz="0" w:space="0" w:color="auto"/>
        <w:bottom w:val="none" w:sz="0" w:space="0" w:color="auto"/>
        <w:right w:val="none" w:sz="0" w:space="0" w:color="auto"/>
      </w:divBdr>
    </w:div>
    <w:div w:id="1227882937">
      <w:bodyDiv w:val="1"/>
      <w:marLeft w:val="0"/>
      <w:marRight w:val="0"/>
      <w:marTop w:val="0"/>
      <w:marBottom w:val="0"/>
      <w:divBdr>
        <w:top w:val="none" w:sz="0" w:space="0" w:color="auto"/>
        <w:left w:val="none" w:sz="0" w:space="0" w:color="auto"/>
        <w:bottom w:val="none" w:sz="0" w:space="0" w:color="auto"/>
        <w:right w:val="none" w:sz="0" w:space="0" w:color="auto"/>
      </w:divBdr>
    </w:div>
    <w:div w:id="1230072017">
      <w:bodyDiv w:val="1"/>
      <w:marLeft w:val="0"/>
      <w:marRight w:val="0"/>
      <w:marTop w:val="0"/>
      <w:marBottom w:val="0"/>
      <w:divBdr>
        <w:top w:val="none" w:sz="0" w:space="0" w:color="auto"/>
        <w:left w:val="none" w:sz="0" w:space="0" w:color="auto"/>
        <w:bottom w:val="none" w:sz="0" w:space="0" w:color="auto"/>
        <w:right w:val="none" w:sz="0" w:space="0" w:color="auto"/>
      </w:divBdr>
    </w:div>
    <w:div w:id="1234970213">
      <w:bodyDiv w:val="1"/>
      <w:marLeft w:val="0"/>
      <w:marRight w:val="0"/>
      <w:marTop w:val="0"/>
      <w:marBottom w:val="0"/>
      <w:divBdr>
        <w:top w:val="none" w:sz="0" w:space="0" w:color="auto"/>
        <w:left w:val="none" w:sz="0" w:space="0" w:color="auto"/>
        <w:bottom w:val="none" w:sz="0" w:space="0" w:color="auto"/>
        <w:right w:val="none" w:sz="0" w:space="0" w:color="auto"/>
      </w:divBdr>
    </w:div>
    <w:div w:id="1249071799">
      <w:bodyDiv w:val="1"/>
      <w:marLeft w:val="0"/>
      <w:marRight w:val="0"/>
      <w:marTop w:val="0"/>
      <w:marBottom w:val="0"/>
      <w:divBdr>
        <w:top w:val="none" w:sz="0" w:space="0" w:color="auto"/>
        <w:left w:val="none" w:sz="0" w:space="0" w:color="auto"/>
        <w:bottom w:val="none" w:sz="0" w:space="0" w:color="auto"/>
        <w:right w:val="none" w:sz="0" w:space="0" w:color="auto"/>
      </w:divBdr>
    </w:div>
    <w:div w:id="1259093873">
      <w:bodyDiv w:val="1"/>
      <w:marLeft w:val="0"/>
      <w:marRight w:val="0"/>
      <w:marTop w:val="0"/>
      <w:marBottom w:val="0"/>
      <w:divBdr>
        <w:top w:val="none" w:sz="0" w:space="0" w:color="auto"/>
        <w:left w:val="none" w:sz="0" w:space="0" w:color="auto"/>
        <w:bottom w:val="none" w:sz="0" w:space="0" w:color="auto"/>
        <w:right w:val="none" w:sz="0" w:space="0" w:color="auto"/>
      </w:divBdr>
    </w:div>
    <w:div w:id="1276906720">
      <w:bodyDiv w:val="1"/>
      <w:marLeft w:val="0"/>
      <w:marRight w:val="0"/>
      <w:marTop w:val="0"/>
      <w:marBottom w:val="0"/>
      <w:divBdr>
        <w:top w:val="none" w:sz="0" w:space="0" w:color="auto"/>
        <w:left w:val="none" w:sz="0" w:space="0" w:color="auto"/>
        <w:bottom w:val="none" w:sz="0" w:space="0" w:color="auto"/>
        <w:right w:val="none" w:sz="0" w:space="0" w:color="auto"/>
      </w:divBdr>
    </w:div>
    <w:div w:id="1301838678">
      <w:bodyDiv w:val="1"/>
      <w:marLeft w:val="0"/>
      <w:marRight w:val="0"/>
      <w:marTop w:val="0"/>
      <w:marBottom w:val="0"/>
      <w:divBdr>
        <w:top w:val="none" w:sz="0" w:space="0" w:color="auto"/>
        <w:left w:val="none" w:sz="0" w:space="0" w:color="auto"/>
        <w:bottom w:val="none" w:sz="0" w:space="0" w:color="auto"/>
        <w:right w:val="none" w:sz="0" w:space="0" w:color="auto"/>
      </w:divBdr>
    </w:div>
    <w:div w:id="1329594638">
      <w:bodyDiv w:val="1"/>
      <w:marLeft w:val="0"/>
      <w:marRight w:val="0"/>
      <w:marTop w:val="0"/>
      <w:marBottom w:val="0"/>
      <w:divBdr>
        <w:top w:val="none" w:sz="0" w:space="0" w:color="auto"/>
        <w:left w:val="none" w:sz="0" w:space="0" w:color="auto"/>
        <w:bottom w:val="none" w:sz="0" w:space="0" w:color="auto"/>
        <w:right w:val="none" w:sz="0" w:space="0" w:color="auto"/>
      </w:divBdr>
    </w:div>
    <w:div w:id="1350914920">
      <w:bodyDiv w:val="1"/>
      <w:marLeft w:val="0"/>
      <w:marRight w:val="0"/>
      <w:marTop w:val="0"/>
      <w:marBottom w:val="0"/>
      <w:divBdr>
        <w:top w:val="none" w:sz="0" w:space="0" w:color="auto"/>
        <w:left w:val="none" w:sz="0" w:space="0" w:color="auto"/>
        <w:bottom w:val="none" w:sz="0" w:space="0" w:color="auto"/>
        <w:right w:val="none" w:sz="0" w:space="0" w:color="auto"/>
      </w:divBdr>
    </w:div>
    <w:div w:id="1413505451">
      <w:bodyDiv w:val="1"/>
      <w:marLeft w:val="0"/>
      <w:marRight w:val="0"/>
      <w:marTop w:val="0"/>
      <w:marBottom w:val="0"/>
      <w:divBdr>
        <w:top w:val="none" w:sz="0" w:space="0" w:color="auto"/>
        <w:left w:val="none" w:sz="0" w:space="0" w:color="auto"/>
        <w:bottom w:val="none" w:sz="0" w:space="0" w:color="auto"/>
        <w:right w:val="none" w:sz="0" w:space="0" w:color="auto"/>
      </w:divBdr>
    </w:div>
    <w:div w:id="1425952882">
      <w:bodyDiv w:val="1"/>
      <w:marLeft w:val="0"/>
      <w:marRight w:val="0"/>
      <w:marTop w:val="0"/>
      <w:marBottom w:val="0"/>
      <w:divBdr>
        <w:top w:val="none" w:sz="0" w:space="0" w:color="auto"/>
        <w:left w:val="none" w:sz="0" w:space="0" w:color="auto"/>
        <w:bottom w:val="none" w:sz="0" w:space="0" w:color="auto"/>
        <w:right w:val="none" w:sz="0" w:space="0" w:color="auto"/>
      </w:divBdr>
    </w:div>
    <w:div w:id="1501044085">
      <w:bodyDiv w:val="1"/>
      <w:marLeft w:val="0"/>
      <w:marRight w:val="0"/>
      <w:marTop w:val="0"/>
      <w:marBottom w:val="0"/>
      <w:divBdr>
        <w:top w:val="none" w:sz="0" w:space="0" w:color="auto"/>
        <w:left w:val="none" w:sz="0" w:space="0" w:color="auto"/>
        <w:bottom w:val="none" w:sz="0" w:space="0" w:color="auto"/>
        <w:right w:val="none" w:sz="0" w:space="0" w:color="auto"/>
      </w:divBdr>
    </w:div>
    <w:div w:id="1521778385">
      <w:bodyDiv w:val="1"/>
      <w:marLeft w:val="0"/>
      <w:marRight w:val="0"/>
      <w:marTop w:val="0"/>
      <w:marBottom w:val="0"/>
      <w:divBdr>
        <w:top w:val="none" w:sz="0" w:space="0" w:color="auto"/>
        <w:left w:val="none" w:sz="0" w:space="0" w:color="auto"/>
        <w:bottom w:val="none" w:sz="0" w:space="0" w:color="auto"/>
        <w:right w:val="none" w:sz="0" w:space="0" w:color="auto"/>
      </w:divBdr>
    </w:div>
    <w:div w:id="1621111654">
      <w:bodyDiv w:val="1"/>
      <w:marLeft w:val="0"/>
      <w:marRight w:val="0"/>
      <w:marTop w:val="0"/>
      <w:marBottom w:val="0"/>
      <w:divBdr>
        <w:top w:val="none" w:sz="0" w:space="0" w:color="auto"/>
        <w:left w:val="none" w:sz="0" w:space="0" w:color="auto"/>
        <w:bottom w:val="none" w:sz="0" w:space="0" w:color="auto"/>
        <w:right w:val="none" w:sz="0" w:space="0" w:color="auto"/>
      </w:divBdr>
    </w:div>
    <w:div w:id="1638531324">
      <w:bodyDiv w:val="1"/>
      <w:marLeft w:val="0"/>
      <w:marRight w:val="0"/>
      <w:marTop w:val="0"/>
      <w:marBottom w:val="0"/>
      <w:divBdr>
        <w:top w:val="none" w:sz="0" w:space="0" w:color="auto"/>
        <w:left w:val="none" w:sz="0" w:space="0" w:color="auto"/>
        <w:bottom w:val="none" w:sz="0" w:space="0" w:color="auto"/>
        <w:right w:val="none" w:sz="0" w:space="0" w:color="auto"/>
      </w:divBdr>
    </w:div>
    <w:div w:id="1644502582">
      <w:bodyDiv w:val="1"/>
      <w:marLeft w:val="0"/>
      <w:marRight w:val="0"/>
      <w:marTop w:val="0"/>
      <w:marBottom w:val="0"/>
      <w:divBdr>
        <w:top w:val="none" w:sz="0" w:space="0" w:color="auto"/>
        <w:left w:val="none" w:sz="0" w:space="0" w:color="auto"/>
        <w:bottom w:val="none" w:sz="0" w:space="0" w:color="auto"/>
        <w:right w:val="none" w:sz="0" w:space="0" w:color="auto"/>
      </w:divBdr>
    </w:div>
    <w:div w:id="1644965742">
      <w:bodyDiv w:val="1"/>
      <w:marLeft w:val="0"/>
      <w:marRight w:val="0"/>
      <w:marTop w:val="0"/>
      <w:marBottom w:val="0"/>
      <w:divBdr>
        <w:top w:val="none" w:sz="0" w:space="0" w:color="auto"/>
        <w:left w:val="none" w:sz="0" w:space="0" w:color="auto"/>
        <w:bottom w:val="none" w:sz="0" w:space="0" w:color="auto"/>
        <w:right w:val="none" w:sz="0" w:space="0" w:color="auto"/>
      </w:divBdr>
    </w:div>
    <w:div w:id="1655644634">
      <w:bodyDiv w:val="1"/>
      <w:marLeft w:val="0"/>
      <w:marRight w:val="0"/>
      <w:marTop w:val="0"/>
      <w:marBottom w:val="0"/>
      <w:divBdr>
        <w:top w:val="none" w:sz="0" w:space="0" w:color="auto"/>
        <w:left w:val="none" w:sz="0" w:space="0" w:color="auto"/>
        <w:bottom w:val="none" w:sz="0" w:space="0" w:color="auto"/>
        <w:right w:val="none" w:sz="0" w:space="0" w:color="auto"/>
      </w:divBdr>
    </w:div>
    <w:div w:id="1667394460">
      <w:bodyDiv w:val="1"/>
      <w:marLeft w:val="0"/>
      <w:marRight w:val="0"/>
      <w:marTop w:val="0"/>
      <w:marBottom w:val="0"/>
      <w:divBdr>
        <w:top w:val="none" w:sz="0" w:space="0" w:color="auto"/>
        <w:left w:val="none" w:sz="0" w:space="0" w:color="auto"/>
        <w:bottom w:val="none" w:sz="0" w:space="0" w:color="auto"/>
        <w:right w:val="none" w:sz="0" w:space="0" w:color="auto"/>
      </w:divBdr>
    </w:div>
    <w:div w:id="1682655844">
      <w:bodyDiv w:val="1"/>
      <w:marLeft w:val="0"/>
      <w:marRight w:val="0"/>
      <w:marTop w:val="0"/>
      <w:marBottom w:val="0"/>
      <w:divBdr>
        <w:top w:val="none" w:sz="0" w:space="0" w:color="auto"/>
        <w:left w:val="none" w:sz="0" w:space="0" w:color="auto"/>
        <w:bottom w:val="none" w:sz="0" w:space="0" w:color="auto"/>
        <w:right w:val="none" w:sz="0" w:space="0" w:color="auto"/>
      </w:divBdr>
    </w:div>
    <w:div w:id="1687171357">
      <w:bodyDiv w:val="1"/>
      <w:marLeft w:val="0"/>
      <w:marRight w:val="0"/>
      <w:marTop w:val="0"/>
      <w:marBottom w:val="0"/>
      <w:divBdr>
        <w:top w:val="none" w:sz="0" w:space="0" w:color="auto"/>
        <w:left w:val="none" w:sz="0" w:space="0" w:color="auto"/>
        <w:bottom w:val="none" w:sz="0" w:space="0" w:color="auto"/>
        <w:right w:val="none" w:sz="0" w:space="0" w:color="auto"/>
      </w:divBdr>
    </w:div>
    <w:div w:id="1691030873">
      <w:bodyDiv w:val="1"/>
      <w:marLeft w:val="0"/>
      <w:marRight w:val="0"/>
      <w:marTop w:val="0"/>
      <w:marBottom w:val="0"/>
      <w:divBdr>
        <w:top w:val="none" w:sz="0" w:space="0" w:color="auto"/>
        <w:left w:val="none" w:sz="0" w:space="0" w:color="auto"/>
        <w:bottom w:val="none" w:sz="0" w:space="0" w:color="auto"/>
        <w:right w:val="none" w:sz="0" w:space="0" w:color="auto"/>
      </w:divBdr>
    </w:div>
    <w:div w:id="1703246897">
      <w:bodyDiv w:val="1"/>
      <w:marLeft w:val="0"/>
      <w:marRight w:val="0"/>
      <w:marTop w:val="0"/>
      <w:marBottom w:val="0"/>
      <w:divBdr>
        <w:top w:val="none" w:sz="0" w:space="0" w:color="auto"/>
        <w:left w:val="none" w:sz="0" w:space="0" w:color="auto"/>
        <w:bottom w:val="none" w:sz="0" w:space="0" w:color="auto"/>
        <w:right w:val="none" w:sz="0" w:space="0" w:color="auto"/>
      </w:divBdr>
    </w:div>
    <w:div w:id="1716612706">
      <w:bodyDiv w:val="1"/>
      <w:marLeft w:val="0"/>
      <w:marRight w:val="0"/>
      <w:marTop w:val="0"/>
      <w:marBottom w:val="0"/>
      <w:divBdr>
        <w:top w:val="none" w:sz="0" w:space="0" w:color="auto"/>
        <w:left w:val="none" w:sz="0" w:space="0" w:color="auto"/>
        <w:bottom w:val="none" w:sz="0" w:space="0" w:color="auto"/>
        <w:right w:val="none" w:sz="0" w:space="0" w:color="auto"/>
      </w:divBdr>
    </w:div>
    <w:div w:id="1725912683">
      <w:bodyDiv w:val="1"/>
      <w:marLeft w:val="0"/>
      <w:marRight w:val="0"/>
      <w:marTop w:val="0"/>
      <w:marBottom w:val="0"/>
      <w:divBdr>
        <w:top w:val="none" w:sz="0" w:space="0" w:color="auto"/>
        <w:left w:val="none" w:sz="0" w:space="0" w:color="auto"/>
        <w:bottom w:val="none" w:sz="0" w:space="0" w:color="auto"/>
        <w:right w:val="none" w:sz="0" w:space="0" w:color="auto"/>
      </w:divBdr>
      <w:divsChild>
        <w:div w:id="936407347">
          <w:marLeft w:val="0"/>
          <w:marRight w:val="0"/>
          <w:marTop w:val="0"/>
          <w:marBottom w:val="360"/>
          <w:divBdr>
            <w:top w:val="none" w:sz="0" w:space="0" w:color="auto"/>
            <w:left w:val="none" w:sz="0" w:space="0" w:color="auto"/>
            <w:bottom w:val="none" w:sz="0" w:space="0" w:color="auto"/>
            <w:right w:val="none" w:sz="0" w:space="0" w:color="auto"/>
          </w:divBdr>
          <w:divsChild>
            <w:div w:id="1071271869">
              <w:marLeft w:val="0"/>
              <w:marRight w:val="0"/>
              <w:marTop w:val="0"/>
              <w:marBottom w:val="0"/>
              <w:divBdr>
                <w:top w:val="none" w:sz="0" w:space="0" w:color="auto"/>
                <w:left w:val="none" w:sz="0" w:space="0" w:color="auto"/>
                <w:bottom w:val="none" w:sz="0" w:space="0" w:color="auto"/>
                <w:right w:val="none" w:sz="0" w:space="0" w:color="auto"/>
              </w:divBdr>
              <w:divsChild>
                <w:div w:id="1477837692">
                  <w:marLeft w:val="0"/>
                  <w:marRight w:val="0"/>
                  <w:marTop w:val="0"/>
                  <w:marBottom w:val="0"/>
                  <w:divBdr>
                    <w:top w:val="none" w:sz="0" w:space="0" w:color="auto"/>
                    <w:left w:val="none" w:sz="0" w:space="0" w:color="auto"/>
                    <w:bottom w:val="none" w:sz="0" w:space="0" w:color="auto"/>
                    <w:right w:val="none" w:sz="0" w:space="0" w:color="auto"/>
                  </w:divBdr>
                  <w:divsChild>
                    <w:div w:id="306860817">
                      <w:marLeft w:val="0"/>
                      <w:marRight w:val="0"/>
                      <w:marTop w:val="0"/>
                      <w:marBottom w:val="0"/>
                      <w:divBdr>
                        <w:top w:val="none" w:sz="0" w:space="0" w:color="auto"/>
                        <w:left w:val="none" w:sz="0" w:space="0" w:color="auto"/>
                        <w:bottom w:val="none" w:sz="0" w:space="0" w:color="auto"/>
                        <w:right w:val="none" w:sz="0" w:space="0" w:color="auto"/>
                      </w:divBdr>
                      <w:divsChild>
                        <w:div w:id="1454248027">
                          <w:marLeft w:val="0"/>
                          <w:marRight w:val="0"/>
                          <w:marTop w:val="0"/>
                          <w:marBottom w:val="72"/>
                          <w:divBdr>
                            <w:top w:val="single" w:sz="2" w:space="6" w:color="C3D9E6"/>
                            <w:left w:val="single" w:sz="2" w:space="0" w:color="C3D9E6"/>
                            <w:bottom w:val="single" w:sz="4" w:space="6" w:color="C3D9E6"/>
                            <w:right w:val="single" w:sz="2" w:space="0" w:color="C3D9E6"/>
                          </w:divBdr>
                        </w:div>
                      </w:divsChild>
                    </w:div>
                  </w:divsChild>
                </w:div>
              </w:divsChild>
            </w:div>
          </w:divsChild>
        </w:div>
      </w:divsChild>
    </w:div>
    <w:div w:id="1780026819">
      <w:bodyDiv w:val="1"/>
      <w:marLeft w:val="0"/>
      <w:marRight w:val="0"/>
      <w:marTop w:val="0"/>
      <w:marBottom w:val="0"/>
      <w:divBdr>
        <w:top w:val="none" w:sz="0" w:space="0" w:color="auto"/>
        <w:left w:val="none" w:sz="0" w:space="0" w:color="auto"/>
        <w:bottom w:val="none" w:sz="0" w:space="0" w:color="auto"/>
        <w:right w:val="none" w:sz="0" w:space="0" w:color="auto"/>
      </w:divBdr>
    </w:div>
    <w:div w:id="1786002741">
      <w:bodyDiv w:val="1"/>
      <w:marLeft w:val="0"/>
      <w:marRight w:val="0"/>
      <w:marTop w:val="0"/>
      <w:marBottom w:val="0"/>
      <w:divBdr>
        <w:top w:val="none" w:sz="0" w:space="0" w:color="auto"/>
        <w:left w:val="none" w:sz="0" w:space="0" w:color="auto"/>
        <w:bottom w:val="none" w:sz="0" w:space="0" w:color="auto"/>
        <w:right w:val="none" w:sz="0" w:space="0" w:color="auto"/>
      </w:divBdr>
    </w:div>
    <w:div w:id="1797288531">
      <w:bodyDiv w:val="1"/>
      <w:marLeft w:val="0"/>
      <w:marRight w:val="0"/>
      <w:marTop w:val="0"/>
      <w:marBottom w:val="0"/>
      <w:divBdr>
        <w:top w:val="none" w:sz="0" w:space="0" w:color="auto"/>
        <w:left w:val="none" w:sz="0" w:space="0" w:color="auto"/>
        <w:bottom w:val="none" w:sz="0" w:space="0" w:color="auto"/>
        <w:right w:val="none" w:sz="0" w:space="0" w:color="auto"/>
      </w:divBdr>
    </w:div>
    <w:div w:id="1816557754">
      <w:bodyDiv w:val="1"/>
      <w:marLeft w:val="0"/>
      <w:marRight w:val="0"/>
      <w:marTop w:val="0"/>
      <w:marBottom w:val="0"/>
      <w:divBdr>
        <w:top w:val="none" w:sz="0" w:space="0" w:color="auto"/>
        <w:left w:val="none" w:sz="0" w:space="0" w:color="auto"/>
        <w:bottom w:val="none" w:sz="0" w:space="0" w:color="auto"/>
        <w:right w:val="none" w:sz="0" w:space="0" w:color="auto"/>
      </w:divBdr>
    </w:div>
    <w:div w:id="1821532026">
      <w:bodyDiv w:val="1"/>
      <w:marLeft w:val="0"/>
      <w:marRight w:val="0"/>
      <w:marTop w:val="0"/>
      <w:marBottom w:val="0"/>
      <w:divBdr>
        <w:top w:val="none" w:sz="0" w:space="0" w:color="auto"/>
        <w:left w:val="none" w:sz="0" w:space="0" w:color="auto"/>
        <w:bottom w:val="none" w:sz="0" w:space="0" w:color="auto"/>
        <w:right w:val="none" w:sz="0" w:space="0" w:color="auto"/>
      </w:divBdr>
    </w:div>
    <w:div w:id="1823887177">
      <w:bodyDiv w:val="1"/>
      <w:marLeft w:val="0"/>
      <w:marRight w:val="0"/>
      <w:marTop w:val="0"/>
      <w:marBottom w:val="0"/>
      <w:divBdr>
        <w:top w:val="none" w:sz="0" w:space="0" w:color="auto"/>
        <w:left w:val="none" w:sz="0" w:space="0" w:color="auto"/>
        <w:bottom w:val="none" w:sz="0" w:space="0" w:color="auto"/>
        <w:right w:val="none" w:sz="0" w:space="0" w:color="auto"/>
      </w:divBdr>
    </w:div>
    <w:div w:id="1849326074">
      <w:bodyDiv w:val="1"/>
      <w:marLeft w:val="0"/>
      <w:marRight w:val="0"/>
      <w:marTop w:val="0"/>
      <w:marBottom w:val="0"/>
      <w:divBdr>
        <w:top w:val="none" w:sz="0" w:space="0" w:color="auto"/>
        <w:left w:val="none" w:sz="0" w:space="0" w:color="auto"/>
        <w:bottom w:val="none" w:sz="0" w:space="0" w:color="auto"/>
        <w:right w:val="none" w:sz="0" w:space="0" w:color="auto"/>
      </w:divBdr>
    </w:div>
    <w:div w:id="1851673121">
      <w:bodyDiv w:val="1"/>
      <w:marLeft w:val="0"/>
      <w:marRight w:val="0"/>
      <w:marTop w:val="0"/>
      <w:marBottom w:val="0"/>
      <w:divBdr>
        <w:top w:val="none" w:sz="0" w:space="0" w:color="auto"/>
        <w:left w:val="none" w:sz="0" w:space="0" w:color="auto"/>
        <w:bottom w:val="none" w:sz="0" w:space="0" w:color="auto"/>
        <w:right w:val="none" w:sz="0" w:space="0" w:color="auto"/>
      </w:divBdr>
    </w:div>
    <w:div w:id="1858349465">
      <w:bodyDiv w:val="1"/>
      <w:marLeft w:val="0"/>
      <w:marRight w:val="0"/>
      <w:marTop w:val="0"/>
      <w:marBottom w:val="0"/>
      <w:divBdr>
        <w:top w:val="none" w:sz="0" w:space="0" w:color="auto"/>
        <w:left w:val="none" w:sz="0" w:space="0" w:color="auto"/>
        <w:bottom w:val="none" w:sz="0" w:space="0" w:color="auto"/>
        <w:right w:val="none" w:sz="0" w:space="0" w:color="auto"/>
      </w:divBdr>
    </w:div>
    <w:div w:id="1864054876">
      <w:bodyDiv w:val="1"/>
      <w:marLeft w:val="0"/>
      <w:marRight w:val="0"/>
      <w:marTop w:val="0"/>
      <w:marBottom w:val="0"/>
      <w:divBdr>
        <w:top w:val="none" w:sz="0" w:space="0" w:color="auto"/>
        <w:left w:val="none" w:sz="0" w:space="0" w:color="auto"/>
        <w:bottom w:val="none" w:sz="0" w:space="0" w:color="auto"/>
        <w:right w:val="none" w:sz="0" w:space="0" w:color="auto"/>
      </w:divBdr>
    </w:div>
    <w:div w:id="1877159133">
      <w:bodyDiv w:val="1"/>
      <w:marLeft w:val="0"/>
      <w:marRight w:val="0"/>
      <w:marTop w:val="0"/>
      <w:marBottom w:val="0"/>
      <w:divBdr>
        <w:top w:val="none" w:sz="0" w:space="0" w:color="auto"/>
        <w:left w:val="none" w:sz="0" w:space="0" w:color="auto"/>
        <w:bottom w:val="none" w:sz="0" w:space="0" w:color="auto"/>
        <w:right w:val="none" w:sz="0" w:space="0" w:color="auto"/>
      </w:divBdr>
    </w:div>
    <w:div w:id="1892303366">
      <w:bodyDiv w:val="1"/>
      <w:marLeft w:val="0"/>
      <w:marRight w:val="0"/>
      <w:marTop w:val="0"/>
      <w:marBottom w:val="0"/>
      <w:divBdr>
        <w:top w:val="none" w:sz="0" w:space="0" w:color="auto"/>
        <w:left w:val="none" w:sz="0" w:space="0" w:color="auto"/>
        <w:bottom w:val="none" w:sz="0" w:space="0" w:color="auto"/>
        <w:right w:val="none" w:sz="0" w:space="0" w:color="auto"/>
      </w:divBdr>
    </w:div>
    <w:div w:id="1892568889">
      <w:bodyDiv w:val="1"/>
      <w:marLeft w:val="0"/>
      <w:marRight w:val="0"/>
      <w:marTop w:val="0"/>
      <w:marBottom w:val="0"/>
      <w:divBdr>
        <w:top w:val="none" w:sz="0" w:space="0" w:color="auto"/>
        <w:left w:val="none" w:sz="0" w:space="0" w:color="auto"/>
        <w:bottom w:val="none" w:sz="0" w:space="0" w:color="auto"/>
        <w:right w:val="none" w:sz="0" w:space="0" w:color="auto"/>
      </w:divBdr>
    </w:div>
    <w:div w:id="1895002985">
      <w:bodyDiv w:val="1"/>
      <w:marLeft w:val="0"/>
      <w:marRight w:val="0"/>
      <w:marTop w:val="0"/>
      <w:marBottom w:val="0"/>
      <w:divBdr>
        <w:top w:val="none" w:sz="0" w:space="0" w:color="auto"/>
        <w:left w:val="none" w:sz="0" w:space="0" w:color="auto"/>
        <w:bottom w:val="none" w:sz="0" w:space="0" w:color="auto"/>
        <w:right w:val="none" w:sz="0" w:space="0" w:color="auto"/>
      </w:divBdr>
    </w:div>
    <w:div w:id="1905287673">
      <w:bodyDiv w:val="1"/>
      <w:marLeft w:val="0"/>
      <w:marRight w:val="0"/>
      <w:marTop w:val="0"/>
      <w:marBottom w:val="0"/>
      <w:divBdr>
        <w:top w:val="none" w:sz="0" w:space="0" w:color="auto"/>
        <w:left w:val="none" w:sz="0" w:space="0" w:color="auto"/>
        <w:bottom w:val="none" w:sz="0" w:space="0" w:color="auto"/>
        <w:right w:val="none" w:sz="0" w:space="0" w:color="auto"/>
      </w:divBdr>
    </w:div>
    <w:div w:id="1945570582">
      <w:bodyDiv w:val="1"/>
      <w:marLeft w:val="0"/>
      <w:marRight w:val="0"/>
      <w:marTop w:val="0"/>
      <w:marBottom w:val="0"/>
      <w:divBdr>
        <w:top w:val="none" w:sz="0" w:space="0" w:color="auto"/>
        <w:left w:val="none" w:sz="0" w:space="0" w:color="auto"/>
        <w:bottom w:val="none" w:sz="0" w:space="0" w:color="auto"/>
        <w:right w:val="none" w:sz="0" w:space="0" w:color="auto"/>
      </w:divBdr>
    </w:div>
    <w:div w:id="1956477772">
      <w:bodyDiv w:val="1"/>
      <w:marLeft w:val="0"/>
      <w:marRight w:val="0"/>
      <w:marTop w:val="0"/>
      <w:marBottom w:val="0"/>
      <w:divBdr>
        <w:top w:val="none" w:sz="0" w:space="0" w:color="auto"/>
        <w:left w:val="none" w:sz="0" w:space="0" w:color="auto"/>
        <w:bottom w:val="none" w:sz="0" w:space="0" w:color="auto"/>
        <w:right w:val="none" w:sz="0" w:space="0" w:color="auto"/>
      </w:divBdr>
    </w:div>
    <w:div w:id="1956906925">
      <w:bodyDiv w:val="1"/>
      <w:marLeft w:val="0"/>
      <w:marRight w:val="0"/>
      <w:marTop w:val="0"/>
      <w:marBottom w:val="0"/>
      <w:divBdr>
        <w:top w:val="none" w:sz="0" w:space="0" w:color="auto"/>
        <w:left w:val="none" w:sz="0" w:space="0" w:color="auto"/>
        <w:bottom w:val="none" w:sz="0" w:space="0" w:color="auto"/>
        <w:right w:val="none" w:sz="0" w:space="0" w:color="auto"/>
      </w:divBdr>
    </w:div>
    <w:div w:id="1965653584">
      <w:bodyDiv w:val="1"/>
      <w:marLeft w:val="0"/>
      <w:marRight w:val="0"/>
      <w:marTop w:val="0"/>
      <w:marBottom w:val="0"/>
      <w:divBdr>
        <w:top w:val="none" w:sz="0" w:space="0" w:color="auto"/>
        <w:left w:val="none" w:sz="0" w:space="0" w:color="auto"/>
        <w:bottom w:val="none" w:sz="0" w:space="0" w:color="auto"/>
        <w:right w:val="none" w:sz="0" w:space="0" w:color="auto"/>
      </w:divBdr>
    </w:div>
    <w:div w:id="1966230142">
      <w:bodyDiv w:val="1"/>
      <w:marLeft w:val="0"/>
      <w:marRight w:val="0"/>
      <w:marTop w:val="0"/>
      <w:marBottom w:val="0"/>
      <w:divBdr>
        <w:top w:val="none" w:sz="0" w:space="0" w:color="auto"/>
        <w:left w:val="none" w:sz="0" w:space="0" w:color="auto"/>
        <w:bottom w:val="none" w:sz="0" w:space="0" w:color="auto"/>
        <w:right w:val="none" w:sz="0" w:space="0" w:color="auto"/>
      </w:divBdr>
    </w:div>
    <w:div w:id="2008317736">
      <w:bodyDiv w:val="1"/>
      <w:marLeft w:val="0"/>
      <w:marRight w:val="0"/>
      <w:marTop w:val="0"/>
      <w:marBottom w:val="0"/>
      <w:divBdr>
        <w:top w:val="none" w:sz="0" w:space="0" w:color="auto"/>
        <w:left w:val="none" w:sz="0" w:space="0" w:color="auto"/>
        <w:bottom w:val="none" w:sz="0" w:space="0" w:color="auto"/>
        <w:right w:val="none" w:sz="0" w:space="0" w:color="auto"/>
      </w:divBdr>
    </w:div>
    <w:div w:id="2027630123">
      <w:bodyDiv w:val="1"/>
      <w:marLeft w:val="0"/>
      <w:marRight w:val="0"/>
      <w:marTop w:val="0"/>
      <w:marBottom w:val="0"/>
      <w:divBdr>
        <w:top w:val="none" w:sz="0" w:space="0" w:color="auto"/>
        <w:left w:val="none" w:sz="0" w:space="0" w:color="auto"/>
        <w:bottom w:val="none" w:sz="0" w:space="0" w:color="auto"/>
        <w:right w:val="none" w:sz="0" w:space="0" w:color="auto"/>
      </w:divBdr>
    </w:div>
    <w:div w:id="2063600859">
      <w:bodyDiv w:val="1"/>
      <w:marLeft w:val="0"/>
      <w:marRight w:val="0"/>
      <w:marTop w:val="0"/>
      <w:marBottom w:val="0"/>
      <w:divBdr>
        <w:top w:val="none" w:sz="0" w:space="0" w:color="auto"/>
        <w:left w:val="none" w:sz="0" w:space="0" w:color="auto"/>
        <w:bottom w:val="none" w:sz="0" w:space="0" w:color="auto"/>
        <w:right w:val="none" w:sz="0" w:space="0" w:color="auto"/>
      </w:divBdr>
    </w:div>
    <w:div w:id="2073038857">
      <w:bodyDiv w:val="1"/>
      <w:marLeft w:val="0"/>
      <w:marRight w:val="0"/>
      <w:marTop w:val="0"/>
      <w:marBottom w:val="0"/>
      <w:divBdr>
        <w:top w:val="none" w:sz="0" w:space="0" w:color="auto"/>
        <w:left w:val="none" w:sz="0" w:space="0" w:color="auto"/>
        <w:bottom w:val="none" w:sz="0" w:space="0" w:color="auto"/>
        <w:right w:val="none" w:sz="0" w:space="0" w:color="auto"/>
      </w:divBdr>
    </w:div>
    <w:div w:id="2114931841">
      <w:bodyDiv w:val="1"/>
      <w:marLeft w:val="0"/>
      <w:marRight w:val="0"/>
      <w:marTop w:val="0"/>
      <w:marBottom w:val="0"/>
      <w:divBdr>
        <w:top w:val="none" w:sz="0" w:space="0" w:color="auto"/>
        <w:left w:val="none" w:sz="0" w:space="0" w:color="auto"/>
        <w:bottom w:val="none" w:sz="0" w:space="0" w:color="auto"/>
        <w:right w:val="none" w:sz="0" w:space="0" w:color="auto"/>
      </w:divBdr>
    </w:div>
    <w:div w:id="213621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ortal.etsi.org/TB/ETSIDeliverableStatus.aspx"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etsi.org/standards-searc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portal.etsi.org/People/CommiteeSupportStaff.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2834C7-328E-43A4-BC97-9474A83B7922}">
  <ds:schemaRefs>
    <ds:schemaRef ds:uri="http://schemas.openxmlformats.org/officeDocument/2006/bibliography"/>
  </ds:schemaRefs>
</ds:datastoreItem>
</file>

<file path=customXml/itemProps2.xml><?xml version="1.0" encoding="utf-8"?>
<ds:datastoreItem xmlns:ds="http://schemas.openxmlformats.org/officeDocument/2006/customXml" ds:itemID="{80318402-BD32-44D9-ADC2-C43FC3843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0</TotalTime>
  <Pages>5</Pages>
  <Words>1670</Words>
  <Characters>9690</Characters>
  <Application>Microsoft Office Word</Application>
  <DocSecurity>0</DocSecurity>
  <Lines>80</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ETSI ES 201 873-1 V4.10.1</vt:lpstr>
      <vt:lpstr>ETSI ES 201 873-1 V4.10.1</vt:lpstr>
    </vt:vector>
  </TitlesOfParts>
  <Company>ETSI Secretariat</Company>
  <LinksUpToDate>false</LinksUpToDate>
  <CharactersWithSpaces>11338</CharactersWithSpaces>
  <SharedDoc>false</SharedDoc>
  <HLinks>
    <vt:vector size="8094" baseType="variant">
      <vt:variant>
        <vt:i4>786453</vt:i4>
      </vt:variant>
      <vt:variant>
        <vt:i4>8588</vt:i4>
      </vt:variant>
      <vt:variant>
        <vt:i4>0</vt:i4>
      </vt:variant>
      <vt:variant>
        <vt:i4>5</vt:i4>
      </vt:variant>
      <vt:variant>
        <vt:lpwstr/>
      </vt:variant>
      <vt:variant>
        <vt:lpwstr>TQualifiedIdentifier</vt:lpwstr>
      </vt:variant>
      <vt:variant>
        <vt:i4>786453</vt:i4>
      </vt:variant>
      <vt:variant>
        <vt:i4>8585</vt:i4>
      </vt:variant>
      <vt:variant>
        <vt:i4>0</vt:i4>
      </vt:variant>
      <vt:variant>
        <vt:i4>5</vt:i4>
      </vt:variant>
      <vt:variant>
        <vt:lpwstr/>
      </vt:variant>
      <vt:variant>
        <vt:lpwstr>TQualifiedIdentifier</vt:lpwstr>
      </vt:variant>
      <vt:variant>
        <vt:i4>8061054</vt:i4>
      </vt:variant>
      <vt:variant>
        <vt:i4>8580</vt:i4>
      </vt:variant>
      <vt:variant>
        <vt:i4>0</vt:i4>
      </vt:variant>
      <vt:variant>
        <vt:i4>5</vt:i4>
      </vt:variant>
      <vt:variant>
        <vt:lpwstr/>
      </vt:variant>
      <vt:variant>
        <vt:lpwstr>TIdentifier</vt:lpwstr>
      </vt:variant>
      <vt:variant>
        <vt:i4>8061054</vt:i4>
      </vt:variant>
      <vt:variant>
        <vt:i4>8577</vt:i4>
      </vt:variant>
      <vt:variant>
        <vt:i4>0</vt:i4>
      </vt:variant>
      <vt:variant>
        <vt:i4>5</vt:i4>
      </vt:variant>
      <vt:variant>
        <vt:lpwstr/>
      </vt:variant>
      <vt:variant>
        <vt:lpwstr>TIdentifier</vt:lpwstr>
      </vt:variant>
      <vt:variant>
        <vt:i4>8061054</vt:i4>
      </vt:variant>
      <vt:variant>
        <vt:i4>8572</vt:i4>
      </vt:variant>
      <vt:variant>
        <vt:i4>0</vt:i4>
      </vt:variant>
      <vt:variant>
        <vt:i4>5</vt:i4>
      </vt:variant>
      <vt:variant>
        <vt:lpwstr/>
      </vt:variant>
      <vt:variant>
        <vt:lpwstr>TIdentifier</vt:lpwstr>
      </vt:variant>
      <vt:variant>
        <vt:i4>1048603</vt:i4>
      </vt:variant>
      <vt:variant>
        <vt:i4>8569</vt:i4>
      </vt:variant>
      <vt:variant>
        <vt:i4>0</vt:i4>
      </vt:variant>
      <vt:variant>
        <vt:i4>5</vt:i4>
      </vt:variant>
      <vt:variant>
        <vt:lpwstr/>
      </vt:variant>
      <vt:variant>
        <vt:lpwstr>TDot</vt:lpwstr>
      </vt:variant>
      <vt:variant>
        <vt:i4>8061054</vt:i4>
      </vt:variant>
      <vt:variant>
        <vt:i4>8566</vt:i4>
      </vt:variant>
      <vt:variant>
        <vt:i4>0</vt:i4>
      </vt:variant>
      <vt:variant>
        <vt:i4>5</vt:i4>
      </vt:variant>
      <vt:variant>
        <vt:lpwstr/>
      </vt:variant>
      <vt:variant>
        <vt:lpwstr>TIdentifier</vt:lpwstr>
      </vt:variant>
      <vt:variant>
        <vt:i4>6881402</vt:i4>
      </vt:variant>
      <vt:variant>
        <vt:i4>8559</vt:i4>
      </vt:variant>
      <vt:variant>
        <vt:i4>0</vt:i4>
      </vt:variant>
      <vt:variant>
        <vt:i4>5</vt:i4>
      </vt:variant>
      <vt:variant>
        <vt:lpwstr/>
      </vt:variant>
      <vt:variant>
        <vt:lpwstr>TStatementBlock</vt:lpwstr>
      </vt:variant>
      <vt:variant>
        <vt:i4>983069</vt:i4>
      </vt:variant>
      <vt:variant>
        <vt:i4>8556</vt:i4>
      </vt:variant>
      <vt:variant>
        <vt:i4>0</vt:i4>
      </vt:variant>
      <vt:variant>
        <vt:i4>5</vt:i4>
      </vt:variant>
      <vt:variant>
        <vt:lpwstr/>
      </vt:variant>
      <vt:variant>
        <vt:lpwstr>TElseKeyword</vt:lpwstr>
      </vt:variant>
      <vt:variant>
        <vt:i4>6946914</vt:i4>
      </vt:variant>
      <vt:variant>
        <vt:i4>8553</vt:i4>
      </vt:variant>
      <vt:variant>
        <vt:i4>0</vt:i4>
      </vt:variant>
      <vt:variant>
        <vt:i4>5</vt:i4>
      </vt:variant>
      <vt:variant>
        <vt:lpwstr/>
      </vt:variant>
      <vt:variant>
        <vt:lpwstr>TInLineTemplate</vt:lpwstr>
      </vt:variant>
      <vt:variant>
        <vt:i4>6946914</vt:i4>
      </vt:variant>
      <vt:variant>
        <vt:i4>8550</vt:i4>
      </vt:variant>
      <vt:variant>
        <vt:i4>0</vt:i4>
      </vt:variant>
      <vt:variant>
        <vt:i4>5</vt:i4>
      </vt:variant>
      <vt:variant>
        <vt:lpwstr/>
      </vt:variant>
      <vt:variant>
        <vt:lpwstr>TInLineTemplate</vt:lpwstr>
      </vt:variant>
      <vt:variant>
        <vt:i4>589840</vt:i4>
      </vt:variant>
      <vt:variant>
        <vt:i4>8547</vt:i4>
      </vt:variant>
      <vt:variant>
        <vt:i4>0</vt:i4>
      </vt:variant>
      <vt:variant>
        <vt:i4>5</vt:i4>
      </vt:variant>
      <vt:variant>
        <vt:lpwstr/>
      </vt:variant>
      <vt:variant>
        <vt:lpwstr>TCaseKeyword</vt:lpwstr>
      </vt:variant>
      <vt:variant>
        <vt:i4>7077985</vt:i4>
      </vt:variant>
      <vt:variant>
        <vt:i4>8542</vt:i4>
      </vt:variant>
      <vt:variant>
        <vt:i4>0</vt:i4>
      </vt:variant>
      <vt:variant>
        <vt:i4>5</vt:i4>
      </vt:variant>
      <vt:variant>
        <vt:lpwstr/>
      </vt:variant>
      <vt:variant>
        <vt:lpwstr>TSelectCase</vt:lpwstr>
      </vt:variant>
      <vt:variant>
        <vt:i4>6946923</vt:i4>
      </vt:variant>
      <vt:variant>
        <vt:i4>8535</vt:i4>
      </vt:variant>
      <vt:variant>
        <vt:i4>0</vt:i4>
      </vt:variant>
      <vt:variant>
        <vt:i4>5</vt:i4>
      </vt:variant>
      <vt:variant>
        <vt:lpwstr/>
      </vt:variant>
      <vt:variant>
        <vt:lpwstr>TSelectCaseBody</vt:lpwstr>
      </vt:variant>
      <vt:variant>
        <vt:i4>1900559</vt:i4>
      </vt:variant>
      <vt:variant>
        <vt:i4>8532</vt:i4>
      </vt:variant>
      <vt:variant>
        <vt:i4>0</vt:i4>
      </vt:variant>
      <vt:variant>
        <vt:i4>5</vt:i4>
      </vt:variant>
      <vt:variant>
        <vt:lpwstr/>
      </vt:variant>
      <vt:variant>
        <vt:lpwstr>TSingleExpression</vt:lpwstr>
      </vt:variant>
      <vt:variant>
        <vt:i4>6619232</vt:i4>
      </vt:variant>
      <vt:variant>
        <vt:i4>8529</vt:i4>
      </vt:variant>
      <vt:variant>
        <vt:i4>0</vt:i4>
      </vt:variant>
      <vt:variant>
        <vt:i4>5</vt:i4>
      </vt:variant>
      <vt:variant>
        <vt:lpwstr/>
      </vt:variant>
      <vt:variant>
        <vt:lpwstr>TSelectKeyword</vt:lpwstr>
      </vt:variant>
      <vt:variant>
        <vt:i4>6881402</vt:i4>
      </vt:variant>
      <vt:variant>
        <vt:i4>8524</vt:i4>
      </vt:variant>
      <vt:variant>
        <vt:i4>0</vt:i4>
      </vt:variant>
      <vt:variant>
        <vt:i4>5</vt:i4>
      </vt:variant>
      <vt:variant>
        <vt:lpwstr/>
      </vt:variant>
      <vt:variant>
        <vt:lpwstr>TStatementBlock</vt:lpwstr>
      </vt:variant>
      <vt:variant>
        <vt:i4>983069</vt:i4>
      </vt:variant>
      <vt:variant>
        <vt:i4>8521</vt:i4>
      </vt:variant>
      <vt:variant>
        <vt:i4>0</vt:i4>
      </vt:variant>
      <vt:variant>
        <vt:i4>5</vt:i4>
      </vt:variant>
      <vt:variant>
        <vt:lpwstr/>
      </vt:variant>
      <vt:variant>
        <vt:lpwstr>TElseKeyword</vt:lpwstr>
      </vt:variant>
      <vt:variant>
        <vt:i4>6881402</vt:i4>
      </vt:variant>
      <vt:variant>
        <vt:i4>8514</vt:i4>
      </vt:variant>
      <vt:variant>
        <vt:i4>0</vt:i4>
      </vt:variant>
      <vt:variant>
        <vt:i4>5</vt:i4>
      </vt:variant>
      <vt:variant>
        <vt:lpwstr/>
      </vt:variant>
      <vt:variant>
        <vt:lpwstr>TStatementBlock</vt:lpwstr>
      </vt:variant>
      <vt:variant>
        <vt:i4>7864442</vt:i4>
      </vt:variant>
      <vt:variant>
        <vt:i4>8511</vt:i4>
      </vt:variant>
      <vt:variant>
        <vt:i4>0</vt:i4>
      </vt:variant>
      <vt:variant>
        <vt:i4>5</vt:i4>
      </vt:variant>
      <vt:variant>
        <vt:lpwstr/>
      </vt:variant>
      <vt:variant>
        <vt:lpwstr>TBooleanExpression</vt:lpwstr>
      </vt:variant>
      <vt:variant>
        <vt:i4>7340146</vt:i4>
      </vt:variant>
      <vt:variant>
        <vt:i4>8508</vt:i4>
      </vt:variant>
      <vt:variant>
        <vt:i4>0</vt:i4>
      </vt:variant>
      <vt:variant>
        <vt:i4>5</vt:i4>
      </vt:variant>
      <vt:variant>
        <vt:lpwstr/>
      </vt:variant>
      <vt:variant>
        <vt:lpwstr>TIfKeyword</vt:lpwstr>
      </vt:variant>
      <vt:variant>
        <vt:i4>983069</vt:i4>
      </vt:variant>
      <vt:variant>
        <vt:i4>8505</vt:i4>
      </vt:variant>
      <vt:variant>
        <vt:i4>0</vt:i4>
      </vt:variant>
      <vt:variant>
        <vt:i4>5</vt:i4>
      </vt:variant>
      <vt:variant>
        <vt:lpwstr/>
      </vt:variant>
      <vt:variant>
        <vt:lpwstr>TElseKeyword</vt:lpwstr>
      </vt:variant>
      <vt:variant>
        <vt:i4>6750308</vt:i4>
      </vt:variant>
      <vt:variant>
        <vt:i4>8498</vt:i4>
      </vt:variant>
      <vt:variant>
        <vt:i4>0</vt:i4>
      </vt:variant>
      <vt:variant>
        <vt:i4>5</vt:i4>
      </vt:variant>
      <vt:variant>
        <vt:lpwstr/>
      </vt:variant>
      <vt:variant>
        <vt:lpwstr>TElseClause</vt:lpwstr>
      </vt:variant>
      <vt:variant>
        <vt:i4>917506</vt:i4>
      </vt:variant>
      <vt:variant>
        <vt:i4>8495</vt:i4>
      </vt:variant>
      <vt:variant>
        <vt:i4>0</vt:i4>
      </vt:variant>
      <vt:variant>
        <vt:i4>5</vt:i4>
      </vt:variant>
      <vt:variant>
        <vt:lpwstr/>
      </vt:variant>
      <vt:variant>
        <vt:lpwstr>TElseIfClause</vt:lpwstr>
      </vt:variant>
      <vt:variant>
        <vt:i4>6881402</vt:i4>
      </vt:variant>
      <vt:variant>
        <vt:i4>8492</vt:i4>
      </vt:variant>
      <vt:variant>
        <vt:i4>0</vt:i4>
      </vt:variant>
      <vt:variant>
        <vt:i4>5</vt:i4>
      </vt:variant>
      <vt:variant>
        <vt:lpwstr/>
      </vt:variant>
      <vt:variant>
        <vt:lpwstr>TStatementBlock</vt:lpwstr>
      </vt:variant>
      <vt:variant>
        <vt:i4>7864442</vt:i4>
      </vt:variant>
      <vt:variant>
        <vt:i4>8489</vt:i4>
      </vt:variant>
      <vt:variant>
        <vt:i4>0</vt:i4>
      </vt:variant>
      <vt:variant>
        <vt:i4>5</vt:i4>
      </vt:variant>
      <vt:variant>
        <vt:lpwstr/>
      </vt:variant>
      <vt:variant>
        <vt:lpwstr>TBooleanExpression</vt:lpwstr>
      </vt:variant>
      <vt:variant>
        <vt:i4>7340146</vt:i4>
      </vt:variant>
      <vt:variant>
        <vt:i4>8486</vt:i4>
      </vt:variant>
      <vt:variant>
        <vt:i4>0</vt:i4>
      </vt:variant>
      <vt:variant>
        <vt:i4>5</vt:i4>
      </vt:variant>
      <vt:variant>
        <vt:lpwstr/>
      </vt:variant>
      <vt:variant>
        <vt:lpwstr>TIfKeyword</vt:lpwstr>
      </vt:variant>
      <vt:variant>
        <vt:i4>7864442</vt:i4>
      </vt:variant>
      <vt:variant>
        <vt:i4>8479</vt:i4>
      </vt:variant>
      <vt:variant>
        <vt:i4>0</vt:i4>
      </vt:variant>
      <vt:variant>
        <vt:i4>5</vt:i4>
      </vt:variant>
      <vt:variant>
        <vt:lpwstr/>
      </vt:variant>
      <vt:variant>
        <vt:lpwstr>TBooleanExpression</vt:lpwstr>
      </vt:variant>
      <vt:variant>
        <vt:i4>1769485</vt:i4>
      </vt:variant>
      <vt:variant>
        <vt:i4>8476</vt:i4>
      </vt:variant>
      <vt:variant>
        <vt:i4>0</vt:i4>
      </vt:variant>
      <vt:variant>
        <vt:i4>5</vt:i4>
      </vt:variant>
      <vt:variant>
        <vt:lpwstr/>
      </vt:variant>
      <vt:variant>
        <vt:lpwstr>TWhileKeyword</vt:lpwstr>
      </vt:variant>
      <vt:variant>
        <vt:i4>6881402</vt:i4>
      </vt:variant>
      <vt:variant>
        <vt:i4>8473</vt:i4>
      </vt:variant>
      <vt:variant>
        <vt:i4>0</vt:i4>
      </vt:variant>
      <vt:variant>
        <vt:i4>5</vt:i4>
      </vt:variant>
      <vt:variant>
        <vt:lpwstr/>
      </vt:variant>
      <vt:variant>
        <vt:lpwstr>TStatementBlock</vt:lpwstr>
      </vt:variant>
      <vt:variant>
        <vt:i4>8192123</vt:i4>
      </vt:variant>
      <vt:variant>
        <vt:i4>8470</vt:i4>
      </vt:variant>
      <vt:variant>
        <vt:i4>0</vt:i4>
      </vt:variant>
      <vt:variant>
        <vt:i4>5</vt:i4>
      </vt:variant>
      <vt:variant>
        <vt:lpwstr/>
      </vt:variant>
      <vt:variant>
        <vt:lpwstr>TDoKeyword</vt:lpwstr>
      </vt:variant>
      <vt:variant>
        <vt:i4>6881402</vt:i4>
      </vt:variant>
      <vt:variant>
        <vt:i4>8463</vt:i4>
      </vt:variant>
      <vt:variant>
        <vt:i4>0</vt:i4>
      </vt:variant>
      <vt:variant>
        <vt:i4>5</vt:i4>
      </vt:variant>
      <vt:variant>
        <vt:lpwstr/>
      </vt:variant>
      <vt:variant>
        <vt:lpwstr>TStatementBlock</vt:lpwstr>
      </vt:variant>
      <vt:variant>
        <vt:i4>7864442</vt:i4>
      </vt:variant>
      <vt:variant>
        <vt:i4>8460</vt:i4>
      </vt:variant>
      <vt:variant>
        <vt:i4>0</vt:i4>
      </vt:variant>
      <vt:variant>
        <vt:i4>5</vt:i4>
      </vt:variant>
      <vt:variant>
        <vt:lpwstr/>
      </vt:variant>
      <vt:variant>
        <vt:lpwstr>TBooleanExpression</vt:lpwstr>
      </vt:variant>
      <vt:variant>
        <vt:i4>1769485</vt:i4>
      </vt:variant>
      <vt:variant>
        <vt:i4>8457</vt:i4>
      </vt:variant>
      <vt:variant>
        <vt:i4>0</vt:i4>
      </vt:variant>
      <vt:variant>
        <vt:i4>5</vt:i4>
      </vt:variant>
      <vt:variant>
        <vt:lpwstr/>
      </vt:variant>
      <vt:variant>
        <vt:lpwstr>TWhileKeyword</vt:lpwstr>
      </vt:variant>
      <vt:variant>
        <vt:i4>7733349</vt:i4>
      </vt:variant>
      <vt:variant>
        <vt:i4>8452</vt:i4>
      </vt:variant>
      <vt:variant>
        <vt:i4>0</vt:i4>
      </vt:variant>
      <vt:variant>
        <vt:i4>5</vt:i4>
      </vt:variant>
      <vt:variant>
        <vt:lpwstr/>
      </vt:variant>
      <vt:variant>
        <vt:lpwstr>TAssignment</vt:lpwstr>
      </vt:variant>
      <vt:variant>
        <vt:i4>1376269</vt:i4>
      </vt:variant>
      <vt:variant>
        <vt:i4>8449</vt:i4>
      </vt:variant>
      <vt:variant>
        <vt:i4>0</vt:i4>
      </vt:variant>
      <vt:variant>
        <vt:i4>5</vt:i4>
      </vt:variant>
      <vt:variant>
        <vt:lpwstr/>
      </vt:variant>
      <vt:variant>
        <vt:lpwstr>TVarInstance</vt:lpwstr>
      </vt:variant>
      <vt:variant>
        <vt:i4>6881402</vt:i4>
      </vt:variant>
      <vt:variant>
        <vt:i4>8442</vt:i4>
      </vt:variant>
      <vt:variant>
        <vt:i4>0</vt:i4>
      </vt:variant>
      <vt:variant>
        <vt:i4>5</vt:i4>
      </vt:variant>
      <vt:variant>
        <vt:lpwstr/>
      </vt:variant>
      <vt:variant>
        <vt:lpwstr>TStatementBlock</vt:lpwstr>
      </vt:variant>
      <vt:variant>
        <vt:i4>7733349</vt:i4>
      </vt:variant>
      <vt:variant>
        <vt:i4>8439</vt:i4>
      </vt:variant>
      <vt:variant>
        <vt:i4>0</vt:i4>
      </vt:variant>
      <vt:variant>
        <vt:i4>5</vt:i4>
      </vt:variant>
      <vt:variant>
        <vt:lpwstr/>
      </vt:variant>
      <vt:variant>
        <vt:lpwstr>TAssignment</vt:lpwstr>
      </vt:variant>
      <vt:variant>
        <vt:i4>8323192</vt:i4>
      </vt:variant>
      <vt:variant>
        <vt:i4>8436</vt:i4>
      </vt:variant>
      <vt:variant>
        <vt:i4>0</vt:i4>
      </vt:variant>
      <vt:variant>
        <vt:i4>5</vt:i4>
      </vt:variant>
      <vt:variant>
        <vt:lpwstr/>
      </vt:variant>
      <vt:variant>
        <vt:lpwstr>TSemiColon</vt:lpwstr>
      </vt:variant>
      <vt:variant>
        <vt:i4>7864442</vt:i4>
      </vt:variant>
      <vt:variant>
        <vt:i4>8433</vt:i4>
      </vt:variant>
      <vt:variant>
        <vt:i4>0</vt:i4>
      </vt:variant>
      <vt:variant>
        <vt:i4>5</vt:i4>
      </vt:variant>
      <vt:variant>
        <vt:lpwstr/>
      </vt:variant>
      <vt:variant>
        <vt:lpwstr>TBooleanExpression</vt:lpwstr>
      </vt:variant>
      <vt:variant>
        <vt:i4>8323192</vt:i4>
      </vt:variant>
      <vt:variant>
        <vt:i4>8430</vt:i4>
      </vt:variant>
      <vt:variant>
        <vt:i4>0</vt:i4>
      </vt:variant>
      <vt:variant>
        <vt:i4>5</vt:i4>
      </vt:variant>
      <vt:variant>
        <vt:lpwstr/>
      </vt:variant>
      <vt:variant>
        <vt:lpwstr>TSemiColon</vt:lpwstr>
      </vt:variant>
      <vt:variant>
        <vt:i4>327695</vt:i4>
      </vt:variant>
      <vt:variant>
        <vt:i4>8427</vt:i4>
      </vt:variant>
      <vt:variant>
        <vt:i4>0</vt:i4>
      </vt:variant>
      <vt:variant>
        <vt:i4>5</vt:i4>
      </vt:variant>
      <vt:variant>
        <vt:lpwstr/>
      </vt:variant>
      <vt:variant>
        <vt:lpwstr>TInitial</vt:lpwstr>
      </vt:variant>
      <vt:variant>
        <vt:i4>7602278</vt:i4>
      </vt:variant>
      <vt:variant>
        <vt:i4>8424</vt:i4>
      </vt:variant>
      <vt:variant>
        <vt:i4>0</vt:i4>
      </vt:variant>
      <vt:variant>
        <vt:i4>5</vt:i4>
      </vt:variant>
      <vt:variant>
        <vt:lpwstr/>
      </vt:variant>
      <vt:variant>
        <vt:lpwstr>TForKeyword</vt:lpwstr>
      </vt:variant>
      <vt:variant>
        <vt:i4>1835021</vt:i4>
      </vt:variant>
      <vt:variant>
        <vt:i4>8419</vt:i4>
      </vt:variant>
      <vt:variant>
        <vt:i4>0</vt:i4>
      </vt:variant>
      <vt:variant>
        <vt:i4>5</vt:i4>
      </vt:variant>
      <vt:variant>
        <vt:lpwstr/>
      </vt:variant>
      <vt:variant>
        <vt:lpwstr>TDoWhileStatement</vt:lpwstr>
      </vt:variant>
      <vt:variant>
        <vt:i4>7864418</vt:i4>
      </vt:variant>
      <vt:variant>
        <vt:i4>8416</vt:i4>
      </vt:variant>
      <vt:variant>
        <vt:i4>0</vt:i4>
      </vt:variant>
      <vt:variant>
        <vt:i4>5</vt:i4>
      </vt:variant>
      <vt:variant>
        <vt:lpwstr/>
      </vt:variant>
      <vt:variant>
        <vt:lpwstr>TWhileStatement</vt:lpwstr>
      </vt:variant>
      <vt:variant>
        <vt:i4>1507337</vt:i4>
      </vt:variant>
      <vt:variant>
        <vt:i4>8413</vt:i4>
      </vt:variant>
      <vt:variant>
        <vt:i4>0</vt:i4>
      </vt:variant>
      <vt:variant>
        <vt:i4>5</vt:i4>
      </vt:variant>
      <vt:variant>
        <vt:lpwstr/>
      </vt:variant>
      <vt:variant>
        <vt:lpwstr>TForStatement</vt:lpwstr>
      </vt:variant>
      <vt:variant>
        <vt:i4>6946914</vt:i4>
      </vt:variant>
      <vt:variant>
        <vt:i4>8408</vt:i4>
      </vt:variant>
      <vt:variant>
        <vt:i4>0</vt:i4>
      </vt:variant>
      <vt:variant>
        <vt:i4>5</vt:i4>
      </vt:variant>
      <vt:variant>
        <vt:lpwstr/>
      </vt:variant>
      <vt:variant>
        <vt:lpwstr>TInLineTemplate</vt:lpwstr>
      </vt:variant>
      <vt:variant>
        <vt:i4>983046</vt:i4>
      </vt:variant>
      <vt:variant>
        <vt:i4>8405</vt:i4>
      </vt:variant>
      <vt:variant>
        <vt:i4>0</vt:i4>
      </vt:variant>
      <vt:variant>
        <vt:i4>5</vt:i4>
      </vt:variant>
      <vt:variant>
        <vt:lpwstr/>
      </vt:variant>
      <vt:variant>
        <vt:lpwstr>TFreeText</vt:lpwstr>
      </vt:variant>
      <vt:variant>
        <vt:i4>1179671</vt:i4>
      </vt:variant>
      <vt:variant>
        <vt:i4>8398</vt:i4>
      </vt:variant>
      <vt:variant>
        <vt:i4>0</vt:i4>
      </vt:variant>
      <vt:variant>
        <vt:i4>5</vt:i4>
      </vt:variant>
      <vt:variant>
        <vt:lpwstr/>
      </vt:variant>
      <vt:variant>
        <vt:lpwstr>TLogItem</vt:lpwstr>
      </vt:variant>
      <vt:variant>
        <vt:i4>1179671</vt:i4>
      </vt:variant>
      <vt:variant>
        <vt:i4>8395</vt:i4>
      </vt:variant>
      <vt:variant>
        <vt:i4>0</vt:i4>
      </vt:variant>
      <vt:variant>
        <vt:i4>5</vt:i4>
      </vt:variant>
      <vt:variant>
        <vt:lpwstr/>
      </vt:variant>
      <vt:variant>
        <vt:lpwstr>TLogItem</vt:lpwstr>
      </vt:variant>
      <vt:variant>
        <vt:i4>7012454</vt:i4>
      </vt:variant>
      <vt:variant>
        <vt:i4>8392</vt:i4>
      </vt:variant>
      <vt:variant>
        <vt:i4>0</vt:i4>
      </vt:variant>
      <vt:variant>
        <vt:i4>5</vt:i4>
      </vt:variant>
      <vt:variant>
        <vt:lpwstr/>
      </vt:variant>
      <vt:variant>
        <vt:lpwstr>TLogKeyword</vt:lpwstr>
      </vt:variant>
      <vt:variant>
        <vt:i4>14</vt:i4>
      </vt:variant>
      <vt:variant>
        <vt:i4>8375</vt:i4>
      </vt:variant>
      <vt:variant>
        <vt:i4>0</vt:i4>
      </vt:variant>
      <vt:variant>
        <vt:i4>5</vt:i4>
      </vt:variant>
      <vt:variant>
        <vt:lpwstr/>
      </vt:variant>
      <vt:variant>
        <vt:lpwstr>TStringOp</vt:lpwstr>
      </vt:variant>
      <vt:variant>
        <vt:i4>7864442</vt:i4>
      </vt:variant>
      <vt:variant>
        <vt:i4>8370</vt:i4>
      </vt:variant>
      <vt:variant>
        <vt:i4>0</vt:i4>
      </vt:variant>
      <vt:variant>
        <vt:i4>5</vt:i4>
      </vt:variant>
      <vt:variant>
        <vt:lpwstr/>
      </vt:variant>
      <vt:variant>
        <vt:lpwstr>TActivateOp</vt:lpwstr>
      </vt:variant>
      <vt:variant>
        <vt:i4>8061028</vt:i4>
      </vt:variant>
      <vt:variant>
        <vt:i4>8367</vt:i4>
      </vt:variant>
      <vt:variant>
        <vt:i4>0</vt:i4>
      </vt:variant>
      <vt:variant>
        <vt:i4>5</vt:i4>
      </vt:variant>
      <vt:variant>
        <vt:lpwstr/>
      </vt:variant>
      <vt:variant>
        <vt:lpwstr>TExtendedFieldReference</vt:lpwstr>
      </vt:variant>
      <vt:variant>
        <vt:i4>1900565</vt:i4>
      </vt:variant>
      <vt:variant>
        <vt:i4>8364</vt:i4>
      </vt:variant>
      <vt:variant>
        <vt:i4>0</vt:i4>
      </vt:variant>
      <vt:variant>
        <vt:i4>5</vt:i4>
      </vt:variant>
      <vt:variant>
        <vt:lpwstr/>
      </vt:variant>
      <vt:variant>
        <vt:lpwstr>TTemplateOps</vt:lpwstr>
      </vt:variant>
      <vt:variant>
        <vt:i4>8061028</vt:i4>
      </vt:variant>
      <vt:variant>
        <vt:i4>8361</vt:i4>
      </vt:variant>
      <vt:variant>
        <vt:i4>0</vt:i4>
      </vt:variant>
      <vt:variant>
        <vt:i4>5</vt:i4>
      </vt:variant>
      <vt:variant>
        <vt:lpwstr/>
      </vt:variant>
      <vt:variant>
        <vt:lpwstr>TExtendedFieldReference</vt:lpwstr>
      </vt:variant>
      <vt:variant>
        <vt:i4>720913</vt:i4>
      </vt:variant>
      <vt:variant>
        <vt:i4>8358</vt:i4>
      </vt:variant>
      <vt:variant>
        <vt:i4>0</vt:i4>
      </vt:variant>
      <vt:variant>
        <vt:i4>5</vt:i4>
      </vt:variant>
      <vt:variant>
        <vt:lpwstr/>
      </vt:variant>
      <vt:variant>
        <vt:lpwstr>TFunctionInstance</vt:lpwstr>
      </vt:variant>
      <vt:variant>
        <vt:i4>983061</vt:i4>
      </vt:variant>
      <vt:variant>
        <vt:i4>8355</vt:i4>
      </vt:variant>
      <vt:variant>
        <vt:i4>0</vt:i4>
      </vt:variant>
      <vt:variant>
        <vt:i4>5</vt:i4>
      </vt:variant>
      <vt:variant>
        <vt:lpwstr/>
      </vt:variant>
      <vt:variant>
        <vt:lpwstr>TTestcaseInstance</vt:lpwstr>
      </vt:variant>
      <vt:variant>
        <vt:i4>1769495</vt:i4>
      </vt:variant>
      <vt:variant>
        <vt:i4>8352</vt:i4>
      </vt:variant>
      <vt:variant>
        <vt:i4>0</vt:i4>
      </vt:variant>
      <vt:variant>
        <vt:i4>5</vt:i4>
      </vt:variant>
      <vt:variant>
        <vt:lpwstr/>
      </vt:variant>
      <vt:variant>
        <vt:lpwstr>TTimerOps</vt:lpwstr>
      </vt:variant>
      <vt:variant>
        <vt:i4>262160</vt:i4>
      </vt:variant>
      <vt:variant>
        <vt:i4>8349</vt:i4>
      </vt:variant>
      <vt:variant>
        <vt:i4>0</vt:i4>
      </vt:variant>
      <vt:variant>
        <vt:i4>5</vt:i4>
      </vt:variant>
      <vt:variant>
        <vt:lpwstr/>
      </vt:variant>
      <vt:variant>
        <vt:lpwstr>TGetLocalVerdict</vt:lpwstr>
      </vt:variant>
      <vt:variant>
        <vt:i4>458780</vt:i4>
      </vt:variant>
      <vt:variant>
        <vt:i4>8346</vt:i4>
      </vt:variant>
      <vt:variant>
        <vt:i4>0</vt:i4>
      </vt:variant>
      <vt:variant>
        <vt:i4>5</vt:i4>
      </vt:variant>
      <vt:variant>
        <vt:lpwstr/>
      </vt:variant>
      <vt:variant>
        <vt:lpwstr>TConfigurationOps</vt:lpwstr>
      </vt:variant>
      <vt:variant>
        <vt:i4>7340136</vt:i4>
      </vt:variant>
      <vt:variant>
        <vt:i4>8341</vt:i4>
      </vt:variant>
      <vt:variant>
        <vt:i4>0</vt:i4>
      </vt:variant>
      <vt:variant>
        <vt:i4>5</vt:i4>
      </vt:variant>
      <vt:variant>
        <vt:lpwstr/>
      </vt:variant>
      <vt:variant>
        <vt:lpwstr>TMinus</vt:lpwstr>
      </vt:variant>
      <vt:variant>
        <vt:i4>6619259</vt:i4>
      </vt:variant>
      <vt:variant>
        <vt:i4>8338</vt:i4>
      </vt:variant>
      <vt:variant>
        <vt:i4>0</vt:i4>
      </vt:variant>
      <vt:variant>
        <vt:i4>5</vt:i4>
      </vt:variant>
      <vt:variant>
        <vt:lpwstr/>
      </vt:variant>
      <vt:variant>
        <vt:lpwstr>TArrayOrBitRef</vt:lpwstr>
      </vt:variant>
      <vt:variant>
        <vt:i4>7864439</vt:i4>
      </vt:variant>
      <vt:variant>
        <vt:i4>8335</vt:i4>
      </vt:variant>
      <vt:variant>
        <vt:i4>0</vt:i4>
      </vt:variant>
      <vt:variant>
        <vt:i4>5</vt:i4>
      </vt:variant>
      <vt:variant>
        <vt:lpwstr/>
      </vt:variant>
      <vt:variant>
        <vt:lpwstr>TPredefinedType</vt:lpwstr>
      </vt:variant>
      <vt:variant>
        <vt:i4>8061054</vt:i4>
      </vt:variant>
      <vt:variant>
        <vt:i4>8332</vt:i4>
      </vt:variant>
      <vt:variant>
        <vt:i4>0</vt:i4>
      </vt:variant>
      <vt:variant>
        <vt:i4>5</vt:i4>
      </vt:variant>
      <vt:variant>
        <vt:lpwstr/>
      </vt:variant>
      <vt:variant>
        <vt:lpwstr>TIdentifier</vt:lpwstr>
      </vt:variant>
      <vt:variant>
        <vt:i4>1048603</vt:i4>
      </vt:variant>
      <vt:variant>
        <vt:i4>8329</vt:i4>
      </vt:variant>
      <vt:variant>
        <vt:i4>0</vt:i4>
      </vt:variant>
      <vt:variant>
        <vt:i4>5</vt:i4>
      </vt:variant>
      <vt:variant>
        <vt:lpwstr/>
      </vt:variant>
      <vt:variant>
        <vt:lpwstr>TDot</vt:lpwstr>
      </vt:variant>
      <vt:variant>
        <vt:i4>1900559</vt:i4>
      </vt:variant>
      <vt:variant>
        <vt:i4>8324</vt:i4>
      </vt:variant>
      <vt:variant>
        <vt:i4>0</vt:i4>
      </vt:variant>
      <vt:variant>
        <vt:i4>5</vt:i4>
      </vt:variant>
      <vt:variant>
        <vt:lpwstr/>
      </vt:variant>
      <vt:variant>
        <vt:lpwstr>TSingleExpression</vt:lpwstr>
      </vt:variant>
      <vt:variant>
        <vt:i4>8323168</vt:i4>
      </vt:variant>
      <vt:variant>
        <vt:i4>8321</vt:i4>
      </vt:variant>
      <vt:variant>
        <vt:i4>0</vt:i4>
      </vt:variant>
      <vt:variant>
        <vt:i4>5</vt:i4>
      </vt:variant>
      <vt:variant>
        <vt:lpwstr/>
      </vt:variant>
      <vt:variant>
        <vt:lpwstr>TValue</vt:lpwstr>
      </vt:variant>
      <vt:variant>
        <vt:i4>6291557</vt:i4>
      </vt:variant>
      <vt:variant>
        <vt:i4>8318</vt:i4>
      </vt:variant>
      <vt:variant>
        <vt:i4>0</vt:i4>
      </vt:variant>
      <vt:variant>
        <vt:i4>5</vt:i4>
      </vt:variant>
      <vt:variant>
        <vt:lpwstr/>
      </vt:variant>
      <vt:variant>
        <vt:lpwstr>TOpCall</vt:lpwstr>
      </vt:variant>
      <vt:variant>
        <vt:i4>65561</vt:i4>
      </vt:variant>
      <vt:variant>
        <vt:i4>8313</vt:i4>
      </vt:variant>
      <vt:variant>
        <vt:i4>0</vt:i4>
      </vt:variant>
      <vt:variant>
        <vt:i4>5</vt:i4>
      </vt:variant>
      <vt:variant>
        <vt:lpwstr/>
      </vt:variant>
      <vt:variant>
        <vt:lpwstr>TPrimary</vt:lpwstr>
      </vt:variant>
      <vt:variant>
        <vt:i4>1900551</vt:i4>
      </vt:variant>
      <vt:variant>
        <vt:i4>8310</vt:i4>
      </vt:variant>
      <vt:variant>
        <vt:i4>0</vt:i4>
      </vt:variant>
      <vt:variant>
        <vt:i4>5</vt:i4>
      </vt:variant>
      <vt:variant>
        <vt:lpwstr/>
      </vt:variant>
      <vt:variant>
        <vt:lpwstr>TUnaryOp</vt:lpwstr>
      </vt:variant>
      <vt:variant>
        <vt:i4>6488170</vt:i4>
      </vt:variant>
      <vt:variant>
        <vt:i4>8305</vt:i4>
      </vt:variant>
      <vt:variant>
        <vt:i4>0</vt:i4>
      </vt:variant>
      <vt:variant>
        <vt:i4>5</vt:i4>
      </vt:variant>
      <vt:variant>
        <vt:lpwstr/>
      </vt:variant>
      <vt:variant>
        <vt:lpwstr>TCompoundExpression</vt:lpwstr>
      </vt:variant>
      <vt:variant>
        <vt:i4>1245188</vt:i4>
      </vt:variant>
      <vt:variant>
        <vt:i4>8302</vt:i4>
      </vt:variant>
      <vt:variant>
        <vt:i4>0</vt:i4>
      </vt:variant>
      <vt:variant>
        <vt:i4>5</vt:i4>
      </vt:variant>
      <vt:variant>
        <vt:lpwstr/>
      </vt:variant>
      <vt:variant>
        <vt:lpwstr>TUnaryExpression</vt:lpwstr>
      </vt:variant>
      <vt:variant>
        <vt:i4>7012476</vt:i4>
      </vt:variant>
      <vt:variant>
        <vt:i4>8299</vt:i4>
      </vt:variant>
      <vt:variant>
        <vt:i4>0</vt:i4>
      </vt:variant>
      <vt:variant>
        <vt:i4>5</vt:i4>
      </vt:variant>
      <vt:variant>
        <vt:lpwstr/>
      </vt:variant>
      <vt:variant>
        <vt:lpwstr>TMultiplyOp</vt:lpwstr>
      </vt:variant>
      <vt:variant>
        <vt:i4>1245188</vt:i4>
      </vt:variant>
      <vt:variant>
        <vt:i4>8296</vt:i4>
      </vt:variant>
      <vt:variant>
        <vt:i4>0</vt:i4>
      </vt:variant>
      <vt:variant>
        <vt:i4>5</vt:i4>
      </vt:variant>
      <vt:variant>
        <vt:lpwstr/>
      </vt:variant>
      <vt:variant>
        <vt:lpwstr>TUnaryExpression</vt:lpwstr>
      </vt:variant>
      <vt:variant>
        <vt:i4>8323181</vt:i4>
      </vt:variant>
      <vt:variant>
        <vt:i4>8291</vt:i4>
      </vt:variant>
      <vt:variant>
        <vt:i4>0</vt:i4>
      </vt:variant>
      <vt:variant>
        <vt:i4>5</vt:i4>
      </vt:variant>
      <vt:variant>
        <vt:lpwstr/>
      </vt:variant>
      <vt:variant>
        <vt:lpwstr>TMulExpression</vt:lpwstr>
      </vt:variant>
      <vt:variant>
        <vt:i4>7667839</vt:i4>
      </vt:variant>
      <vt:variant>
        <vt:i4>8288</vt:i4>
      </vt:variant>
      <vt:variant>
        <vt:i4>0</vt:i4>
      </vt:variant>
      <vt:variant>
        <vt:i4>5</vt:i4>
      </vt:variant>
      <vt:variant>
        <vt:lpwstr/>
      </vt:variant>
      <vt:variant>
        <vt:lpwstr>TAddOp</vt:lpwstr>
      </vt:variant>
      <vt:variant>
        <vt:i4>8323181</vt:i4>
      </vt:variant>
      <vt:variant>
        <vt:i4>8285</vt:i4>
      </vt:variant>
      <vt:variant>
        <vt:i4>0</vt:i4>
      </vt:variant>
      <vt:variant>
        <vt:i4>5</vt:i4>
      </vt:variant>
      <vt:variant>
        <vt:lpwstr/>
      </vt:variant>
      <vt:variant>
        <vt:lpwstr>TMulExpression</vt:lpwstr>
      </vt:variant>
      <vt:variant>
        <vt:i4>8061052</vt:i4>
      </vt:variant>
      <vt:variant>
        <vt:i4>8280</vt:i4>
      </vt:variant>
      <vt:variant>
        <vt:i4>0</vt:i4>
      </vt:variant>
      <vt:variant>
        <vt:i4>5</vt:i4>
      </vt:variant>
      <vt:variant>
        <vt:lpwstr/>
      </vt:variant>
      <vt:variant>
        <vt:lpwstr>TAddExpression</vt:lpwstr>
      </vt:variant>
      <vt:variant>
        <vt:i4>1376279</vt:i4>
      </vt:variant>
      <vt:variant>
        <vt:i4>8275</vt:i4>
      </vt:variant>
      <vt:variant>
        <vt:i4>0</vt:i4>
      </vt:variant>
      <vt:variant>
        <vt:i4>5</vt:i4>
      </vt:variant>
      <vt:variant>
        <vt:lpwstr/>
      </vt:variant>
      <vt:variant>
        <vt:lpwstr>TBitNotExpression</vt:lpwstr>
      </vt:variant>
      <vt:variant>
        <vt:i4>1376279</vt:i4>
      </vt:variant>
      <vt:variant>
        <vt:i4>8272</vt:i4>
      </vt:variant>
      <vt:variant>
        <vt:i4>0</vt:i4>
      </vt:variant>
      <vt:variant>
        <vt:i4>5</vt:i4>
      </vt:variant>
      <vt:variant>
        <vt:lpwstr/>
      </vt:variant>
      <vt:variant>
        <vt:lpwstr>TBitNotExpression</vt:lpwstr>
      </vt:variant>
      <vt:variant>
        <vt:i4>1310728</vt:i4>
      </vt:variant>
      <vt:variant>
        <vt:i4>8267</vt:i4>
      </vt:variant>
      <vt:variant>
        <vt:i4>0</vt:i4>
      </vt:variant>
      <vt:variant>
        <vt:i4>5</vt:i4>
      </vt:variant>
      <vt:variant>
        <vt:lpwstr/>
      </vt:variant>
      <vt:variant>
        <vt:lpwstr>TBitAndExpression</vt:lpwstr>
      </vt:variant>
      <vt:variant>
        <vt:i4>1310728</vt:i4>
      </vt:variant>
      <vt:variant>
        <vt:i4>8264</vt:i4>
      </vt:variant>
      <vt:variant>
        <vt:i4>0</vt:i4>
      </vt:variant>
      <vt:variant>
        <vt:i4>5</vt:i4>
      </vt:variant>
      <vt:variant>
        <vt:lpwstr/>
      </vt:variant>
      <vt:variant>
        <vt:lpwstr>TBitAndExpression</vt:lpwstr>
      </vt:variant>
      <vt:variant>
        <vt:i4>1376263</vt:i4>
      </vt:variant>
      <vt:variant>
        <vt:i4>8259</vt:i4>
      </vt:variant>
      <vt:variant>
        <vt:i4>0</vt:i4>
      </vt:variant>
      <vt:variant>
        <vt:i4>5</vt:i4>
      </vt:variant>
      <vt:variant>
        <vt:lpwstr/>
      </vt:variant>
      <vt:variant>
        <vt:lpwstr>TBitXorExpression</vt:lpwstr>
      </vt:variant>
      <vt:variant>
        <vt:i4>1376263</vt:i4>
      </vt:variant>
      <vt:variant>
        <vt:i4>8256</vt:i4>
      </vt:variant>
      <vt:variant>
        <vt:i4>0</vt:i4>
      </vt:variant>
      <vt:variant>
        <vt:i4>5</vt:i4>
      </vt:variant>
      <vt:variant>
        <vt:lpwstr/>
      </vt:variant>
      <vt:variant>
        <vt:lpwstr>TBitXorExpression</vt:lpwstr>
      </vt:variant>
      <vt:variant>
        <vt:i4>1703966</vt:i4>
      </vt:variant>
      <vt:variant>
        <vt:i4>8251</vt:i4>
      </vt:variant>
      <vt:variant>
        <vt:i4>0</vt:i4>
      </vt:variant>
      <vt:variant>
        <vt:i4>5</vt:i4>
      </vt:variant>
      <vt:variant>
        <vt:lpwstr/>
      </vt:variant>
      <vt:variant>
        <vt:lpwstr>TBitOrExpression</vt:lpwstr>
      </vt:variant>
      <vt:variant>
        <vt:i4>1966101</vt:i4>
      </vt:variant>
      <vt:variant>
        <vt:i4>8248</vt:i4>
      </vt:variant>
      <vt:variant>
        <vt:i4>0</vt:i4>
      </vt:variant>
      <vt:variant>
        <vt:i4>5</vt:i4>
      </vt:variant>
      <vt:variant>
        <vt:lpwstr/>
      </vt:variant>
      <vt:variant>
        <vt:lpwstr>TShiftOp</vt:lpwstr>
      </vt:variant>
      <vt:variant>
        <vt:i4>1703966</vt:i4>
      </vt:variant>
      <vt:variant>
        <vt:i4>8245</vt:i4>
      </vt:variant>
      <vt:variant>
        <vt:i4>0</vt:i4>
      </vt:variant>
      <vt:variant>
        <vt:i4>5</vt:i4>
      </vt:variant>
      <vt:variant>
        <vt:lpwstr/>
      </vt:variant>
      <vt:variant>
        <vt:lpwstr>TBitOrExpression</vt:lpwstr>
      </vt:variant>
      <vt:variant>
        <vt:i4>6488170</vt:i4>
      </vt:variant>
      <vt:variant>
        <vt:i4>8240</vt:i4>
      </vt:variant>
      <vt:variant>
        <vt:i4>0</vt:i4>
      </vt:variant>
      <vt:variant>
        <vt:i4>5</vt:i4>
      </vt:variant>
      <vt:variant>
        <vt:lpwstr/>
      </vt:variant>
      <vt:variant>
        <vt:lpwstr>TCompoundExpression</vt:lpwstr>
      </vt:variant>
      <vt:variant>
        <vt:i4>1048598</vt:i4>
      </vt:variant>
      <vt:variant>
        <vt:i4>8237</vt:i4>
      </vt:variant>
      <vt:variant>
        <vt:i4>0</vt:i4>
      </vt:variant>
      <vt:variant>
        <vt:i4>5</vt:i4>
      </vt:variant>
      <vt:variant>
        <vt:lpwstr/>
      </vt:variant>
      <vt:variant>
        <vt:lpwstr>TShiftExpression</vt:lpwstr>
      </vt:variant>
      <vt:variant>
        <vt:i4>7209086</vt:i4>
      </vt:variant>
      <vt:variant>
        <vt:i4>8234</vt:i4>
      </vt:variant>
      <vt:variant>
        <vt:i4>0</vt:i4>
      </vt:variant>
      <vt:variant>
        <vt:i4>5</vt:i4>
      </vt:variant>
      <vt:variant>
        <vt:lpwstr/>
      </vt:variant>
      <vt:variant>
        <vt:lpwstr>TRelOp</vt:lpwstr>
      </vt:variant>
      <vt:variant>
        <vt:i4>1048598</vt:i4>
      </vt:variant>
      <vt:variant>
        <vt:i4>8231</vt:i4>
      </vt:variant>
      <vt:variant>
        <vt:i4>0</vt:i4>
      </vt:variant>
      <vt:variant>
        <vt:i4>5</vt:i4>
      </vt:variant>
      <vt:variant>
        <vt:lpwstr/>
      </vt:variant>
      <vt:variant>
        <vt:lpwstr>TShiftExpression</vt:lpwstr>
      </vt:variant>
      <vt:variant>
        <vt:i4>6291581</vt:i4>
      </vt:variant>
      <vt:variant>
        <vt:i4>8226</vt:i4>
      </vt:variant>
      <vt:variant>
        <vt:i4>0</vt:i4>
      </vt:variant>
      <vt:variant>
        <vt:i4>5</vt:i4>
      </vt:variant>
      <vt:variant>
        <vt:lpwstr/>
      </vt:variant>
      <vt:variant>
        <vt:lpwstr>TRelExpression</vt:lpwstr>
      </vt:variant>
      <vt:variant>
        <vt:i4>786443</vt:i4>
      </vt:variant>
      <vt:variant>
        <vt:i4>8223</vt:i4>
      </vt:variant>
      <vt:variant>
        <vt:i4>0</vt:i4>
      </vt:variant>
      <vt:variant>
        <vt:i4>5</vt:i4>
      </vt:variant>
      <vt:variant>
        <vt:lpwstr/>
      </vt:variant>
      <vt:variant>
        <vt:lpwstr>TEqualOp</vt:lpwstr>
      </vt:variant>
      <vt:variant>
        <vt:i4>6291581</vt:i4>
      </vt:variant>
      <vt:variant>
        <vt:i4>8220</vt:i4>
      </vt:variant>
      <vt:variant>
        <vt:i4>0</vt:i4>
      </vt:variant>
      <vt:variant>
        <vt:i4>5</vt:i4>
      </vt:variant>
      <vt:variant>
        <vt:lpwstr/>
      </vt:variant>
      <vt:variant>
        <vt:lpwstr>TRelExpression</vt:lpwstr>
      </vt:variant>
      <vt:variant>
        <vt:i4>131080</vt:i4>
      </vt:variant>
      <vt:variant>
        <vt:i4>8215</vt:i4>
      </vt:variant>
      <vt:variant>
        <vt:i4>0</vt:i4>
      </vt:variant>
      <vt:variant>
        <vt:i4>5</vt:i4>
      </vt:variant>
      <vt:variant>
        <vt:lpwstr/>
      </vt:variant>
      <vt:variant>
        <vt:lpwstr>TEqualExpression</vt:lpwstr>
      </vt:variant>
      <vt:variant>
        <vt:i4>6553719</vt:i4>
      </vt:variant>
      <vt:variant>
        <vt:i4>8210</vt:i4>
      </vt:variant>
      <vt:variant>
        <vt:i4>0</vt:i4>
      </vt:variant>
      <vt:variant>
        <vt:i4>5</vt:i4>
      </vt:variant>
      <vt:variant>
        <vt:lpwstr/>
      </vt:variant>
      <vt:variant>
        <vt:lpwstr>TNotExpression</vt:lpwstr>
      </vt:variant>
      <vt:variant>
        <vt:i4>6553719</vt:i4>
      </vt:variant>
      <vt:variant>
        <vt:i4>8207</vt:i4>
      </vt:variant>
      <vt:variant>
        <vt:i4>0</vt:i4>
      </vt:variant>
      <vt:variant>
        <vt:i4>5</vt:i4>
      </vt:variant>
      <vt:variant>
        <vt:lpwstr/>
      </vt:variant>
      <vt:variant>
        <vt:lpwstr>TNotExpression</vt:lpwstr>
      </vt:variant>
      <vt:variant>
        <vt:i4>8061046</vt:i4>
      </vt:variant>
      <vt:variant>
        <vt:i4>8202</vt:i4>
      </vt:variant>
      <vt:variant>
        <vt:i4>0</vt:i4>
      </vt:variant>
      <vt:variant>
        <vt:i4>5</vt:i4>
      </vt:variant>
      <vt:variant>
        <vt:lpwstr/>
      </vt:variant>
      <vt:variant>
        <vt:lpwstr>TAndExpression</vt:lpwstr>
      </vt:variant>
      <vt:variant>
        <vt:i4>8061046</vt:i4>
      </vt:variant>
      <vt:variant>
        <vt:i4>8199</vt:i4>
      </vt:variant>
      <vt:variant>
        <vt:i4>0</vt:i4>
      </vt:variant>
      <vt:variant>
        <vt:i4>5</vt:i4>
      </vt:variant>
      <vt:variant>
        <vt:lpwstr/>
      </vt:variant>
      <vt:variant>
        <vt:lpwstr>TAndExpression</vt:lpwstr>
      </vt:variant>
      <vt:variant>
        <vt:i4>7602295</vt:i4>
      </vt:variant>
      <vt:variant>
        <vt:i4>8194</vt:i4>
      </vt:variant>
      <vt:variant>
        <vt:i4>0</vt:i4>
      </vt:variant>
      <vt:variant>
        <vt:i4>5</vt:i4>
      </vt:variant>
      <vt:variant>
        <vt:lpwstr/>
      </vt:variant>
      <vt:variant>
        <vt:lpwstr>TXorExpression</vt:lpwstr>
      </vt:variant>
      <vt:variant>
        <vt:i4>7602295</vt:i4>
      </vt:variant>
      <vt:variant>
        <vt:i4>8191</vt:i4>
      </vt:variant>
      <vt:variant>
        <vt:i4>0</vt:i4>
      </vt:variant>
      <vt:variant>
        <vt:i4>5</vt:i4>
      </vt:variant>
      <vt:variant>
        <vt:lpwstr/>
      </vt:variant>
      <vt:variant>
        <vt:lpwstr>TXorExpression</vt:lpwstr>
      </vt:variant>
      <vt:variant>
        <vt:i4>458762</vt:i4>
      </vt:variant>
      <vt:variant>
        <vt:i4>8186</vt:i4>
      </vt:variant>
      <vt:variant>
        <vt:i4>0</vt:i4>
      </vt:variant>
      <vt:variant>
        <vt:i4>5</vt:i4>
      </vt:variant>
      <vt:variant>
        <vt:lpwstr/>
      </vt:variant>
      <vt:variant>
        <vt:lpwstr>TTemplateBody</vt:lpwstr>
      </vt:variant>
      <vt:variant>
        <vt:i4>7077988</vt:i4>
      </vt:variant>
      <vt:variant>
        <vt:i4>8183</vt:i4>
      </vt:variant>
      <vt:variant>
        <vt:i4>0</vt:i4>
      </vt:variant>
      <vt:variant>
        <vt:i4>5</vt:i4>
      </vt:variant>
      <vt:variant>
        <vt:lpwstr/>
      </vt:variant>
      <vt:variant>
        <vt:lpwstr>TExpression</vt:lpwstr>
      </vt:variant>
      <vt:variant>
        <vt:i4>7602297</vt:i4>
      </vt:variant>
      <vt:variant>
        <vt:i4>8180</vt:i4>
      </vt:variant>
      <vt:variant>
        <vt:i4>0</vt:i4>
      </vt:variant>
      <vt:variant>
        <vt:i4>5</vt:i4>
      </vt:variant>
      <vt:variant>
        <vt:lpwstr/>
      </vt:variant>
      <vt:variant>
        <vt:lpwstr>TAssignmentChar</vt:lpwstr>
      </vt:variant>
      <vt:variant>
        <vt:i4>1900574</vt:i4>
      </vt:variant>
      <vt:variant>
        <vt:i4>8177</vt:i4>
      </vt:variant>
      <vt:variant>
        <vt:i4>0</vt:i4>
      </vt:variant>
      <vt:variant>
        <vt:i4>5</vt:i4>
      </vt:variant>
      <vt:variant>
        <vt:lpwstr/>
      </vt:variant>
      <vt:variant>
        <vt:lpwstr>TVariableRef</vt:lpwstr>
      </vt:variant>
      <vt:variant>
        <vt:i4>8061037</vt:i4>
      </vt:variant>
      <vt:variant>
        <vt:i4>8172</vt:i4>
      </vt:variant>
      <vt:variant>
        <vt:i4>0</vt:i4>
      </vt:variant>
      <vt:variant>
        <vt:i4>5</vt:i4>
      </vt:variant>
      <vt:variant>
        <vt:lpwstr/>
      </vt:variant>
      <vt:variant>
        <vt:lpwstr>TConstantExpression</vt:lpwstr>
      </vt:variant>
      <vt:variant>
        <vt:i4>8061037</vt:i4>
      </vt:variant>
      <vt:variant>
        <vt:i4>8169</vt:i4>
      </vt:variant>
      <vt:variant>
        <vt:i4>0</vt:i4>
      </vt:variant>
      <vt:variant>
        <vt:i4>5</vt:i4>
      </vt:variant>
      <vt:variant>
        <vt:lpwstr/>
      </vt:variant>
      <vt:variant>
        <vt:lpwstr>TConstantExpression</vt:lpwstr>
      </vt:variant>
      <vt:variant>
        <vt:i4>2031641</vt:i4>
      </vt:variant>
      <vt:variant>
        <vt:i4>8164</vt:i4>
      </vt:variant>
      <vt:variant>
        <vt:i4>0</vt:i4>
      </vt:variant>
      <vt:variant>
        <vt:i4>5</vt:i4>
      </vt:variant>
      <vt:variant>
        <vt:lpwstr/>
      </vt:variant>
      <vt:variant>
        <vt:lpwstr>TArrayElementConstExpressionList</vt:lpwstr>
      </vt:variant>
      <vt:variant>
        <vt:i4>8061037</vt:i4>
      </vt:variant>
      <vt:variant>
        <vt:i4>8159</vt:i4>
      </vt:variant>
      <vt:variant>
        <vt:i4>0</vt:i4>
      </vt:variant>
      <vt:variant>
        <vt:i4>5</vt:i4>
      </vt:variant>
      <vt:variant>
        <vt:lpwstr/>
      </vt:variant>
      <vt:variant>
        <vt:lpwstr>TConstantExpression</vt:lpwstr>
      </vt:variant>
      <vt:variant>
        <vt:i4>7602297</vt:i4>
      </vt:variant>
      <vt:variant>
        <vt:i4>8156</vt:i4>
      </vt:variant>
      <vt:variant>
        <vt:i4>0</vt:i4>
      </vt:variant>
      <vt:variant>
        <vt:i4>5</vt:i4>
      </vt:variant>
      <vt:variant>
        <vt:lpwstr/>
      </vt:variant>
      <vt:variant>
        <vt:lpwstr>TAssignmentChar</vt:lpwstr>
      </vt:variant>
      <vt:variant>
        <vt:i4>6357113</vt:i4>
      </vt:variant>
      <vt:variant>
        <vt:i4>8153</vt:i4>
      </vt:variant>
      <vt:variant>
        <vt:i4>0</vt:i4>
      </vt:variant>
      <vt:variant>
        <vt:i4>5</vt:i4>
      </vt:variant>
      <vt:variant>
        <vt:lpwstr/>
      </vt:variant>
      <vt:variant>
        <vt:lpwstr>TFieldReference</vt:lpwstr>
      </vt:variant>
      <vt:variant>
        <vt:i4>65542</vt:i4>
      </vt:variant>
      <vt:variant>
        <vt:i4>8148</vt:i4>
      </vt:variant>
      <vt:variant>
        <vt:i4>0</vt:i4>
      </vt:variant>
      <vt:variant>
        <vt:i4>5</vt:i4>
      </vt:variant>
      <vt:variant>
        <vt:lpwstr/>
      </vt:variant>
      <vt:variant>
        <vt:lpwstr>TFieldConstExpressionSpec</vt:lpwstr>
      </vt:variant>
      <vt:variant>
        <vt:i4>65542</vt:i4>
      </vt:variant>
      <vt:variant>
        <vt:i4>8145</vt:i4>
      </vt:variant>
      <vt:variant>
        <vt:i4>0</vt:i4>
      </vt:variant>
      <vt:variant>
        <vt:i4>5</vt:i4>
      </vt:variant>
      <vt:variant>
        <vt:lpwstr/>
      </vt:variant>
      <vt:variant>
        <vt:lpwstr>TFieldConstExpressionSpec</vt:lpwstr>
      </vt:variant>
      <vt:variant>
        <vt:i4>1703950</vt:i4>
      </vt:variant>
      <vt:variant>
        <vt:i4>8140</vt:i4>
      </vt:variant>
      <vt:variant>
        <vt:i4>0</vt:i4>
      </vt:variant>
      <vt:variant>
        <vt:i4>5</vt:i4>
      </vt:variant>
      <vt:variant>
        <vt:lpwstr/>
      </vt:variant>
      <vt:variant>
        <vt:lpwstr>TArrayConstExpression</vt:lpwstr>
      </vt:variant>
      <vt:variant>
        <vt:i4>524319</vt:i4>
      </vt:variant>
      <vt:variant>
        <vt:i4>8137</vt:i4>
      </vt:variant>
      <vt:variant>
        <vt:i4>0</vt:i4>
      </vt:variant>
      <vt:variant>
        <vt:i4>5</vt:i4>
      </vt:variant>
      <vt:variant>
        <vt:lpwstr/>
      </vt:variant>
      <vt:variant>
        <vt:lpwstr>TFieldConstExpressionList</vt:lpwstr>
      </vt:variant>
      <vt:variant>
        <vt:i4>1900559</vt:i4>
      </vt:variant>
      <vt:variant>
        <vt:i4>8132</vt:i4>
      </vt:variant>
      <vt:variant>
        <vt:i4>0</vt:i4>
      </vt:variant>
      <vt:variant>
        <vt:i4>5</vt:i4>
      </vt:variant>
      <vt:variant>
        <vt:lpwstr/>
      </vt:variant>
      <vt:variant>
        <vt:lpwstr>TSingleExpression</vt:lpwstr>
      </vt:variant>
      <vt:variant>
        <vt:i4>524298</vt:i4>
      </vt:variant>
      <vt:variant>
        <vt:i4>8127</vt:i4>
      </vt:variant>
      <vt:variant>
        <vt:i4>0</vt:i4>
      </vt:variant>
      <vt:variant>
        <vt:i4>5</vt:i4>
      </vt:variant>
      <vt:variant>
        <vt:lpwstr/>
      </vt:variant>
      <vt:variant>
        <vt:lpwstr>TCompoundConstExpression</vt:lpwstr>
      </vt:variant>
      <vt:variant>
        <vt:i4>1900559</vt:i4>
      </vt:variant>
      <vt:variant>
        <vt:i4>8124</vt:i4>
      </vt:variant>
      <vt:variant>
        <vt:i4>0</vt:i4>
      </vt:variant>
      <vt:variant>
        <vt:i4>5</vt:i4>
      </vt:variant>
      <vt:variant>
        <vt:lpwstr/>
      </vt:variant>
      <vt:variant>
        <vt:lpwstr>TSingleExpression</vt:lpwstr>
      </vt:variant>
      <vt:variant>
        <vt:i4>7340136</vt:i4>
      </vt:variant>
      <vt:variant>
        <vt:i4>8119</vt:i4>
      </vt:variant>
      <vt:variant>
        <vt:i4>0</vt:i4>
      </vt:variant>
      <vt:variant>
        <vt:i4>5</vt:i4>
      </vt:variant>
      <vt:variant>
        <vt:lpwstr/>
      </vt:variant>
      <vt:variant>
        <vt:lpwstr>TMinus</vt:lpwstr>
      </vt:variant>
      <vt:variant>
        <vt:i4>7077988</vt:i4>
      </vt:variant>
      <vt:variant>
        <vt:i4>8116</vt:i4>
      </vt:variant>
      <vt:variant>
        <vt:i4>0</vt:i4>
      </vt:variant>
      <vt:variant>
        <vt:i4>5</vt:i4>
      </vt:variant>
      <vt:variant>
        <vt:lpwstr/>
      </vt:variant>
      <vt:variant>
        <vt:lpwstr>TExpression</vt:lpwstr>
      </vt:variant>
      <vt:variant>
        <vt:i4>65544</vt:i4>
      </vt:variant>
      <vt:variant>
        <vt:i4>8111</vt:i4>
      </vt:variant>
      <vt:variant>
        <vt:i4>0</vt:i4>
      </vt:variant>
      <vt:variant>
        <vt:i4>5</vt:i4>
      </vt:variant>
      <vt:variant>
        <vt:lpwstr/>
      </vt:variant>
      <vt:variant>
        <vt:lpwstr>TNotUsedOrExpression</vt:lpwstr>
      </vt:variant>
      <vt:variant>
        <vt:i4>65544</vt:i4>
      </vt:variant>
      <vt:variant>
        <vt:i4>8108</vt:i4>
      </vt:variant>
      <vt:variant>
        <vt:i4>0</vt:i4>
      </vt:variant>
      <vt:variant>
        <vt:i4>5</vt:i4>
      </vt:variant>
      <vt:variant>
        <vt:lpwstr/>
      </vt:variant>
      <vt:variant>
        <vt:lpwstr>TNotUsedOrExpression</vt:lpwstr>
      </vt:variant>
      <vt:variant>
        <vt:i4>7733345</vt:i4>
      </vt:variant>
      <vt:variant>
        <vt:i4>8103</vt:i4>
      </vt:variant>
      <vt:variant>
        <vt:i4>0</vt:i4>
      </vt:variant>
      <vt:variant>
        <vt:i4>5</vt:i4>
      </vt:variant>
      <vt:variant>
        <vt:lpwstr/>
      </vt:variant>
      <vt:variant>
        <vt:lpwstr>TArrayElementExpressionList</vt:lpwstr>
      </vt:variant>
      <vt:variant>
        <vt:i4>65544</vt:i4>
      </vt:variant>
      <vt:variant>
        <vt:i4>8098</vt:i4>
      </vt:variant>
      <vt:variant>
        <vt:i4>0</vt:i4>
      </vt:variant>
      <vt:variant>
        <vt:i4>5</vt:i4>
      </vt:variant>
      <vt:variant>
        <vt:lpwstr/>
      </vt:variant>
      <vt:variant>
        <vt:lpwstr>TNotUsedOrExpression</vt:lpwstr>
      </vt:variant>
      <vt:variant>
        <vt:i4>7602297</vt:i4>
      </vt:variant>
      <vt:variant>
        <vt:i4>8095</vt:i4>
      </vt:variant>
      <vt:variant>
        <vt:i4>0</vt:i4>
      </vt:variant>
      <vt:variant>
        <vt:i4>5</vt:i4>
      </vt:variant>
      <vt:variant>
        <vt:lpwstr/>
      </vt:variant>
      <vt:variant>
        <vt:lpwstr>TAssignmentChar</vt:lpwstr>
      </vt:variant>
      <vt:variant>
        <vt:i4>6357113</vt:i4>
      </vt:variant>
      <vt:variant>
        <vt:i4>8092</vt:i4>
      </vt:variant>
      <vt:variant>
        <vt:i4>0</vt:i4>
      </vt:variant>
      <vt:variant>
        <vt:i4>5</vt:i4>
      </vt:variant>
      <vt:variant>
        <vt:lpwstr/>
      </vt:variant>
      <vt:variant>
        <vt:lpwstr>TFieldReference</vt:lpwstr>
      </vt:variant>
      <vt:variant>
        <vt:i4>655371</vt:i4>
      </vt:variant>
      <vt:variant>
        <vt:i4>8087</vt:i4>
      </vt:variant>
      <vt:variant>
        <vt:i4>0</vt:i4>
      </vt:variant>
      <vt:variant>
        <vt:i4>5</vt:i4>
      </vt:variant>
      <vt:variant>
        <vt:lpwstr/>
      </vt:variant>
      <vt:variant>
        <vt:lpwstr>TFieldExpressionSpec</vt:lpwstr>
      </vt:variant>
      <vt:variant>
        <vt:i4>655371</vt:i4>
      </vt:variant>
      <vt:variant>
        <vt:i4>8084</vt:i4>
      </vt:variant>
      <vt:variant>
        <vt:i4>0</vt:i4>
      </vt:variant>
      <vt:variant>
        <vt:i4>5</vt:i4>
      </vt:variant>
      <vt:variant>
        <vt:lpwstr/>
      </vt:variant>
      <vt:variant>
        <vt:lpwstr>TFieldExpressionSpec</vt:lpwstr>
      </vt:variant>
      <vt:variant>
        <vt:i4>1310731</vt:i4>
      </vt:variant>
      <vt:variant>
        <vt:i4>8079</vt:i4>
      </vt:variant>
      <vt:variant>
        <vt:i4>0</vt:i4>
      </vt:variant>
      <vt:variant>
        <vt:i4>5</vt:i4>
      </vt:variant>
      <vt:variant>
        <vt:lpwstr/>
      </vt:variant>
      <vt:variant>
        <vt:lpwstr>TArrayExpression</vt:lpwstr>
      </vt:variant>
      <vt:variant>
        <vt:i4>262146</vt:i4>
      </vt:variant>
      <vt:variant>
        <vt:i4>8076</vt:i4>
      </vt:variant>
      <vt:variant>
        <vt:i4>0</vt:i4>
      </vt:variant>
      <vt:variant>
        <vt:i4>5</vt:i4>
      </vt:variant>
      <vt:variant>
        <vt:lpwstr/>
      </vt:variant>
      <vt:variant>
        <vt:lpwstr>TFieldExpressionList</vt:lpwstr>
      </vt:variant>
      <vt:variant>
        <vt:i4>6488170</vt:i4>
      </vt:variant>
      <vt:variant>
        <vt:i4>8071</vt:i4>
      </vt:variant>
      <vt:variant>
        <vt:i4>0</vt:i4>
      </vt:variant>
      <vt:variant>
        <vt:i4>5</vt:i4>
      </vt:variant>
      <vt:variant>
        <vt:lpwstr/>
      </vt:variant>
      <vt:variant>
        <vt:lpwstr>TCompoundExpression</vt:lpwstr>
      </vt:variant>
      <vt:variant>
        <vt:i4>1900559</vt:i4>
      </vt:variant>
      <vt:variant>
        <vt:i4>8068</vt:i4>
      </vt:variant>
      <vt:variant>
        <vt:i4>0</vt:i4>
      </vt:variant>
      <vt:variant>
        <vt:i4>5</vt:i4>
      </vt:variant>
      <vt:variant>
        <vt:lpwstr/>
      </vt:variant>
      <vt:variant>
        <vt:lpwstr>TSingleExpression</vt:lpwstr>
      </vt:variant>
      <vt:variant>
        <vt:i4>6881402</vt:i4>
      </vt:variant>
      <vt:variant>
        <vt:i4>8063</vt:i4>
      </vt:variant>
      <vt:variant>
        <vt:i4>0</vt:i4>
      </vt:variant>
      <vt:variant>
        <vt:i4>5</vt:i4>
      </vt:variant>
      <vt:variant>
        <vt:lpwstr/>
      </vt:variant>
      <vt:variant>
        <vt:lpwstr>TStatementBlock</vt:lpwstr>
      </vt:variant>
      <vt:variant>
        <vt:i4>1310729</vt:i4>
      </vt:variant>
      <vt:variant>
        <vt:i4>8060</vt:i4>
      </vt:variant>
      <vt:variant>
        <vt:i4>0</vt:i4>
      </vt:variant>
      <vt:variant>
        <vt:i4>5</vt:i4>
      </vt:variant>
      <vt:variant>
        <vt:lpwstr/>
      </vt:variant>
      <vt:variant>
        <vt:lpwstr>TSelectCaseConstruct</vt:lpwstr>
      </vt:variant>
      <vt:variant>
        <vt:i4>131081</vt:i4>
      </vt:variant>
      <vt:variant>
        <vt:i4>8057</vt:i4>
      </vt:variant>
      <vt:variant>
        <vt:i4>0</vt:i4>
      </vt:variant>
      <vt:variant>
        <vt:i4>5</vt:i4>
      </vt:variant>
      <vt:variant>
        <vt:lpwstr/>
      </vt:variant>
      <vt:variant>
        <vt:lpwstr>TConditionalConstruct</vt:lpwstr>
      </vt:variant>
      <vt:variant>
        <vt:i4>8061030</vt:i4>
      </vt:variant>
      <vt:variant>
        <vt:i4>8054</vt:i4>
      </vt:variant>
      <vt:variant>
        <vt:i4>0</vt:i4>
      </vt:variant>
      <vt:variant>
        <vt:i4>5</vt:i4>
      </vt:variant>
      <vt:variant>
        <vt:lpwstr/>
      </vt:variant>
      <vt:variant>
        <vt:lpwstr>TLoopConstruct</vt:lpwstr>
      </vt:variant>
      <vt:variant>
        <vt:i4>524297</vt:i4>
      </vt:variant>
      <vt:variant>
        <vt:i4>8051</vt:i4>
      </vt:variant>
      <vt:variant>
        <vt:i4>0</vt:i4>
      </vt:variant>
      <vt:variant>
        <vt:i4>5</vt:i4>
      </vt:variant>
      <vt:variant>
        <vt:lpwstr/>
      </vt:variant>
      <vt:variant>
        <vt:lpwstr>TLogStatement</vt:lpwstr>
      </vt:variant>
      <vt:variant>
        <vt:i4>7733349</vt:i4>
      </vt:variant>
      <vt:variant>
        <vt:i4>8048</vt:i4>
      </vt:variant>
      <vt:variant>
        <vt:i4>0</vt:i4>
      </vt:variant>
      <vt:variant>
        <vt:i4>5</vt:i4>
      </vt:variant>
      <vt:variant>
        <vt:lpwstr/>
      </vt:variant>
      <vt:variant>
        <vt:lpwstr>TAssignment</vt:lpwstr>
      </vt:variant>
      <vt:variant>
        <vt:i4>458753</vt:i4>
      </vt:variant>
      <vt:variant>
        <vt:i4>8037</vt:i4>
      </vt:variant>
      <vt:variant>
        <vt:i4>0</vt:i4>
      </vt:variant>
      <vt:variant>
        <vt:i4>5</vt:i4>
      </vt:variant>
      <vt:variant>
        <vt:lpwstr/>
      </vt:variant>
      <vt:variant>
        <vt:lpwstr>TComponentOrDefaultReference</vt:lpwstr>
      </vt:variant>
      <vt:variant>
        <vt:i4>6946943</vt:i4>
      </vt:variant>
      <vt:variant>
        <vt:i4>8034</vt:i4>
      </vt:variant>
      <vt:variant>
        <vt:i4>0</vt:i4>
      </vt:variant>
      <vt:variant>
        <vt:i4>5</vt:i4>
      </vt:variant>
      <vt:variant>
        <vt:lpwstr/>
      </vt:variant>
      <vt:variant>
        <vt:lpwstr>TDeactivateKeyword</vt:lpwstr>
      </vt:variant>
      <vt:variant>
        <vt:i4>22</vt:i4>
      </vt:variant>
      <vt:variant>
        <vt:i4>8027</vt:i4>
      </vt:variant>
      <vt:variant>
        <vt:i4>0</vt:i4>
      </vt:variant>
      <vt:variant>
        <vt:i4>5</vt:i4>
      </vt:variant>
      <vt:variant>
        <vt:lpwstr/>
      </vt:variant>
      <vt:variant>
        <vt:lpwstr>TAltstepInstance</vt:lpwstr>
      </vt:variant>
      <vt:variant>
        <vt:i4>917530</vt:i4>
      </vt:variant>
      <vt:variant>
        <vt:i4>8024</vt:i4>
      </vt:variant>
      <vt:variant>
        <vt:i4>0</vt:i4>
      </vt:variant>
      <vt:variant>
        <vt:i4>5</vt:i4>
      </vt:variant>
      <vt:variant>
        <vt:lpwstr/>
      </vt:variant>
      <vt:variant>
        <vt:lpwstr>TActivateKeyword</vt:lpwstr>
      </vt:variant>
      <vt:variant>
        <vt:i4>8061054</vt:i4>
      </vt:variant>
      <vt:variant>
        <vt:i4>8015</vt:i4>
      </vt:variant>
      <vt:variant>
        <vt:i4>0</vt:i4>
      </vt:variant>
      <vt:variant>
        <vt:i4>5</vt:i4>
      </vt:variant>
      <vt:variant>
        <vt:lpwstr/>
      </vt:variant>
      <vt:variant>
        <vt:lpwstr>TIdentifier</vt:lpwstr>
      </vt:variant>
      <vt:variant>
        <vt:i4>655380</vt:i4>
      </vt:variant>
      <vt:variant>
        <vt:i4>8012</vt:i4>
      </vt:variant>
      <vt:variant>
        <vt:i4>0</vt:i4>
      </vt:variant>
      <vt:variant>
        <vt:i4>5</vt:i4>
      </vt:variant>
      <vt:variant>
        <vt:lpwstr/>
      </vt:variant>
      <vt:variant>
        <vt:lpwstr>TGotoKeyword</vt:lpwstr>
      </vt:variant>
      <vt:variant>
        <vt:i4>8061054</vt:i4>
      </vt:variant>
      <vt:variant>
        <vt:i4>8005</vt:i4>
      </vt:variant>
      <vt:variant>
        <vt:i4>0</vt:i4>
      </vt:variant>
      <vt:variant>
        <vt:i4>5</vt:i4>
      </vt:variant>
      <vt:variant>
        <vt:lpwstr/>
      </vt:variant>
      <vt:variant>
        <vt:lpwstr>TIdentifier</vt:lpwstr>
      </vt:variant>
      <vt:variant>
        <vt:i4>131085</vt:i4>
      </vt:variant>
      <vt:variant>
        <vt:i4>8002</vt:i4>
      </vt:variant>
      <vt:variant>
        <vt:i4>0</vt:i4>
      </vt:variant>
      <vt:variant>
        <vt:i4>5</vt:i4>
      </vt:variant>
      <vt:variant>
        <vt:lpwstr/>
      </vt:variant>
      <vt:variant>
        <vt:lpwstr>TLabelKeyword</vt:lpwstr>
      </vt:variant>
      <vt:variant>
        <vt:i4>1179676</vt:i4>
      </vt:variant>
      <vt:variant>
        <vt:i4>7997</vt:i4>
      </vt:variant>
      <vt:variant>
        <vt:i4>0</vt:i4>
      </vt:variant>
      <vt:variant>
        <vt:i4>5</vt:i4>
      </vt:variant>
      <vt:variant>
        <vt:lpwstr/>
      </vt:variant>
      <vt:variant>
        <vt:lpwstr>TGuardOp</vt:lpwstr>
      </vt:variant>
      <vt:variant>
        <vt:i4>6881402</vt:i4>
      </vt:variant>
      <vt:variant>
        <vt:i4>7992</vt:i4>
      </vt:variant>
      <vt:variant>
        <vt:i4>0</vt:i4>
      </vt:variant>
      <vt:variant>
        <vt:i4>5</vt:i4>
      </vt:variant>
      <vt:variant>
        <vt:lpwstr/>
      </vt:variant>
      <vt:variant>
        <vt:lpwstr>TStatementBlock</vt:lpwstr>
      </vt:variant>
      <vt:variant>
        <vt:i4>2031633</vt:i4>
      </vt:variant>
      <vt:variant>
        <vt:i4>7989</vt:i4>
      </vt:variant>
      <vt:variant>
        <vt:i4>0</vt:i4>
      </vt:variant>
      <vt:variant>
        <vt:i4>5</vt:i4>
      </vt:variant>
      <vt:variant>
        <vt:lpwstr/>
      </vt:variant>
      <vt:variant>
        <vt:lpwstr>TInterleavedGuard</vt:lpwstr>
      </vt:variant>
      <vt:variant>
        <vt:i4>8323192</vt:i4>
      </vt:variant>
      <vt:variant>
        <vt:i4>7984</vt:i4>
      </vt:variant>
      <vt:variant>
        <vt:i4>0</vt:i4>
      </vt:variant>
      <vt:variant>
        <vt:i4>5</vt:i4>
      </vt:variant>
      <vt:variant>
        <vt:lpwstr/>
      </vt:variant>
      <vt:variant>
        <vt:lpwstr>TSemiColon</vt:lpwstr>
      </vt:variant>
      <vt:variant>
        <vt:i4>917530</vt:i4>
      </vt:variant>
      <vt:variant>
        <vt:i4>7981</vt:i4>
      </vt:variant>
      <vt:variant>
        <vt:i4>0</vt:i4>
      </vt:variant>
      <vt:variant>
        <vt:i4>5</vt:i4>
      </vt:variant>
      <vt:variant>
        <vt:lpwstr/>
      </vt:variant>
      <vt:variant>
        <vt:lpwstr>TInterleavedGuardElement</vt:lpwstr>
      </vt:variant>
      <vt:variant>
        <vt:i4>28</vt:i4>
      </vt:variant>
      <vt:variant>
        <vt:i4>7974</vt:i4>
      </vt:variant>
      <vt:variant>
        <vt:i4>0</vt:i4>
      </vt:variant>
      <vt:variant>
        <vt:i4>5</vt:i4>
      </vt:variant>
      <vt:variant>
        <vt:lpwstr/>
      </vt:variant>
      <vt:variant>
        <vt:lpwstr>TInterleavedGuardList</vt:lpwstr>
      </vt:variant>
      <vt:variant>
        <vt:i4>7864426</vt:i4>
      </vt:variant>
      <vt:variant>
        <vt:i4>7971</vt:i4>
      </vt:variant>
      <vt:variant>
        <vt:i4>0</vt:i4>
      </vt:variant>
      <vt:variant>
        <vt:i4>5</vt:i4>
      </vt:variant>
      <vt:variant>
        <vt:lpwstr/>
      </vt:variant>
      <vt:variant>
        <vt:lpwstr>TInterleavedKeyword</vt:lpwstr>
      </vt:variant>
      <vt:variant>
        <vt:i4>262166</vt:i4>
      </vt:variant>
      <vt:variant>
        <vt:i4>7966</vt:i4>
      </vt:variant>
      <vt:variant>
        <vt:i4>0</vt:i4>
      </vt:variant>
      <vt:variant>
        <vt:i4>5</vt:i4>
      </vt:variant>
      <vt:variant>
        <vt:lpwstr/>
      </vt:variant>
      <vt:variant>
        <vt:lpwstr>TKilledStatement</vt:lpwstr>
      </vt:variant>
      <vt:variant>
        <vt:i4>7078013</vt:i4>
      </vt:variant>
      <vt:variant>
        <vt:i4>7963</vt:i4>
      </vt:variant>
      <vt:variant>
        <vt:i4>0</vt:i4>
      </vt:variant>
      <vt:variant>
        <vt:i4>5</vt:i4>
      </vt:variant>
      <vt:variant>
        <vt:lpwstr/>
      </vt:variant>
      <vt:variant>
        <vt:lpwstr>TDoneStatement</vt:lpwstr>
      </vt:variant>
      <vt:variant>
        <vt:i4>8126569</vt:i4>
      </vt:variant>
      <vt:variant>
        <vt:i4>7960</vt:i4>
      </vt:variant>
      <vt:variant>
        <vt:i4>0</vt:i4>
      </vt:variant>
      <vt:variant>
        <vt:i4>5</vt:i4>
      </vt:variant>
      <vt:variant>
        <vt:lpwstr/>
      </vt:variant>
      <vt:variant>
        <vt:lpwstr>TGetReplyStatement</vt:lpwstr>
      </vt:variant>
      <vt:variant>
        <vt:i4>7209069</vt:i4>
      </vt:variant>
      <vt:variant>
        <vt:i4>7957</vt:i4>
      </vt:variant>
      <vt:variant>
        <vt:i4>0</vt:i4>
      </vt:variant>
      <vt:variant>
        <vt:i4>5</vt:i4>
      </vt:variant>
      <vt:variant>
        <vt:lpwstr/>
      </vt:variant>
      <vt:variant>
        <vt:lpwstr>TCheckStatement</vt:lpwstr>
      </vt:variant>
      <vt:variant>
        <vt:i4>8126564</vt:i4>
      </vt:variant>
      <vt:variant>
        <vt:i4>7954</vt:i4>
      </vt:variant>
      <vt:variant>
        <vt:i4>0</vt:i4>
      </vt:variant>
      <vt:variant>
        <vt:i4>5</vt:i4>
      </vt:variant>
      <vt:variant>
        <vt:lpwstr/>
      </vt:variant>
      <vt:variant>
        <vt:lpwstr>TCatchStatement</vt:lpwstr>
      </vt:variant>
      <vt:variant>
        <vt:i4>1900556</vt:i4>
      </vt:variant>
      <vt:variant>
        <vt:i4>7951</vt:i4>
      </vt:variant>
      <vt:variant>
        <vt:i4>0</vt:i4>
      </vt:variant>
      <vt:variant>
        <vt:i4>5</vt:i4>
      </vt:variant>
      <vt:variant>
        <vt:lpwstr/>
      </vt:variant>
      <vt:variant>
        <vt:lpwstr>TGetCallStatement</vt:lpwstr>
      </vt:variant>
      <vt:variant>
        <vt:i4>720918</vt:i4>
      </vt:variant>
      <vt:variant>
        <vt:i4>7948</vt:i4>
      </vt:variant>
      <vt:variant>
        <vt:i4>0</vt:i4>
      </vt:variant>
      <vt:variant>
        <vt:i4>5</vt:i4>
      </vt:variant>
      <vt:variant>
        <vt:lpwstr/>
      </vt:variant>
      <vt:variant>
        <vt:lpwstr>TTriggerStatement</vt:lpwstr>
      </vt:variant>
      <vt:variant>
        <vt:i4>1966096</vt:i4>
      </vt:variant>
      <vt:variant>
        <vt:i4>7945</vt:i4>
      </vt:variant>
      <vt:variant>
        <vt:i4>0</vt:i4>
      </vt:variant>
      <vt:variant>
        <vt:i4>5</vt:i4>
      </vt:variant>
      <vt:variant>
        <vt:lpwstr/>
      </vt:variant>
      <vt:variant>
        <vt:lpwstr>TReceiveStatement</vt:lpwstr>
      </vt:variant>
      <vt:variant>
        <vt:i4>65567</vt:i4>
      </vt:variant>
      <vt:variant>
        <vt:i4>7942</vt:i4>
      </vt:variant>
      <vt:variant>
        <vt:i4>0</vt:i4>
      </vt:variant>
      <vt:variant>
        <vt:i4>5</vt:i4>
      </vt:variant>
      <vt:variant>
        <vt:lpwstr/>
      </vt:variant>
      <vt:variant>
        <vt:lpwstr>TTimeoutStatement</vt:lpwstr>
      </vt:variant>
      <vt:variant>
        <vt:i4>7864442</vt:i4>
      </vt:variant>
      <vt:variant>
        <vt:i4>7937</vt:i4>
      </vt:variant>
      <vt:variant>
        <vt:i4>0</vt:i4>
      </vt:variant>
      <vt:variant>
        <vt:i4>5</vt:i4>
      </vt:variant>
      <vt:variant>
        <vt:lpwstr/>
      </vt:variant>
      <vt:variant>
        <vt:lpwstr>TBooleanExpression</vt:lpwstr>
      </vt:variant>
      <vt:variant>
        <vt:i4>6881402</vt:i4>
      </vt:variant>
      <vt:variant>
        <vt:i4>7932</vt:i4>
      </vt:variant>
      <vt:variant>
        <vt:i4>0</vt:i4>
      </vt:variant>
      <vt:variant>
        <vt:i4>5</vt:i4>
      </vt:variant>
      <vt:variant>
        <vt:lpwstr/>
      </vt:variant>
      <vt:variant>
        <vt:lpwstr>TStatementBlock</vt:lpwstr>
      </vt:variant>
      <vt:variant>
        <vt:i4>983069</vt:i4>
      </vt:variant>
      <vt:variant>
        <vt:i4>7929</vt:i4>
      </vt:variant>
      <vt:variant>
        <vt:i4>0</vt:i4>
      </vt:variant>
      <vt:variant>
        <vt:i4>5</vt:i4>
      </vt:variant>
      <vt:variant>
        <vt:lpwstr/>
      </vt:variant>
      <vt:variant>
        <vt:lpwstr>TElseKeyword</vt:lpwstr>
      </vt:variant>
      <vt:variant>
        <vt:i4>6881402</vt:i4>
      </vt:variant>
      <vt:variant>
        <vt:i4>7924</vt:i4>
      </vt:variant>
      <vt:variant>
        <vt:i4>0</vt:i4>
      </vt:variant>
      <vt:variant>
        <vt:i4>5</vt:i4>
      </vt:variant>
      <vt:variant>
        <vt:lpwstr/>
      </vt:variant>
      <vt:variant>
        <vt:lpwstr>TStatementBlock</vt:lpwstr>
      </vt:variant>
      <vt:variant>
        <vt:i4>1179676</vt:i4>
      </vt:variant>
      <vt:variant>
        <vt:i4>7921</vt:i4>
      </vt:variant>
      <vt:variant>
        <vt:i4>0</vt:i4>
      </vt:variant>
      <vt:variant>
        <vt:i4>5</vt:i4>
      </vt:variant>
      <vt:variant>
        <vt:lpwstr/>
      </vt:variant>
      <vt:variant>
        <vt:lpwstr>TGuardOp</vt:lpwstr>
      </vt:variant>
      <vt:variant>
        <vt:i4>6881402</vt:i4>
      </vt:variant>
      <vt:variant>
        <vt:i4>7918</vt:i4>
      </vt:variant>
      <vt:variant>
        <vt:i4>0</vt:i4>
      </vt:variant>
      <vt:variant>
        <vt:i4>5</vt:i4>
      </vt:variant>
      <vt:variant>
        <vt:lpwstr/>
      </vt:variant>
      <vt:variant>
        <vt:lpwstr>TStatementBlock</vt:lpwstr>
      </vt:variant>
      <vt:variant>
        <vt:i4>22</vt:i4>
      </vt:variant>
      <vt:variant>
        <vt:i4>7915</vt:i4>
      </vt:variant>
      <vt:variant>
        <vt:i4>0</vt:i4>
      </vt:variant>
      <vt:variant>
        <vt:i4>5</vt:i4>
      </vt:variant>
      <vt:variant>
        <vt:lpwstr/>
      </vt:variant>
      <vt:variant>
        <vt:lpwstr>TAltstepInstance</vt:lpwstr>
      </vt:variant>
      <vt:variant>
        <vt:i4>1048594</vt:i4>
      </vt:variant>
      <vt:variant>
        <vt:i4>7912</vt:i4>
      </vt:variant>
      <vt:variant>
        <vt:i4>0</vt:i4>
      </vt:variant>
      <vt:variant>
        <vt:i4>5</vt:i4>
      </vt:variant>
      <vt:variant>
        <vt:lpwstr/>
      </vt:variant>
      <vt:variant>
        <vt:lpwstr>TAltGuardChar</vt:lpwstr>
      </vt:variant>
      <vt:variant>
        <vt:i4>8323192</vt:i4>
      </vt:variant>
      <vt:variant>
        <vt:i4>7907</vt:i4>
      </vt:variant>
      <vt:variant>
        <vt:i4>0</vt:i4>
      </vt:variant>
      <vt:variant>
        <vt:i4>5</vt:i4>
      </vt:variant>
      <vt:variant>
        <vt:lpwstr/>
      </vt:variant>
      <vt:variant>
        <vt:lpwstr>TSemiColon</vt:lpwstr>
      </vt:variant>
      <vt:variant>
        <vt:i4>7340158</vt:i4>
      </vt:variant>
      <vt:variant>
        <vt:i4>7904</vt:i4>
      </vt:variant>
      <vt:variant>
        <vt:i4>0</vt:i4>
      </vt:variant>
      <vt:variant>
        <vt:i4>5</vt:i4>
      </vt:variant>
      <vt:variant>
        <vt:lpwstr/>
      </vt:variant>
      <vt:variant>
        <vt:lpwstr>TElseStatement</vt:lpwstr>
      </vt:variant>
      <vt:variant>
        <vt:i4>6357089</vt:i4>
      </vt:variant>
      <vt:variant>
        <vt:i4>7901</vt:i4>
      </vt:variant>
      <vt:variant>
        <vt:i4>0</vt:i4>
      </vt:variant>
      <vt:variant>
        <vt:i4>5</vt:i4>
      </vt:variant>
      <vt:variant>
        <vt:lpwstr/>
      </vt:variant>
      <vt:variant>
        <vt:lpwstr>TGuardStatement</vt:lpwstr>
      </vt:variant>
      <vt:variant>
        <vt:i4>851987</vt:i4>
      </vt:variant>
      <vt:variant>
        <vt:i4>7894</vt:i4>
      </vt:variant>
      <vt:variant>
        <vt:i4>0</vt:i4>
      </vt:variant>
      <vt:variant>
        <vt:i4>5</vt:i4>
      </vt:variant>
      <vt:variant>
        <vt:lpwstr/>
      </vt:variant>
      <vt:variant>
        <vt:lpwstr>TAltGuardList</vt:lpwstr>
      </vt:variant>
      <vt:variant>
        <vt:i4>7667813</vt:i4>
      </vt:variant>
      <vt:variant>
        <vt:i4>7891</vt:i4>
      </vt:variant>
      <vt:variant>
        <vt:i4>0</vt:i4>
      </vt:variant>
      <vt:variant>
        <vt:i4>5</vt:i4>
      </vt:variant>
      <vt:variant>
        <vt:lpwstr/>
      </vt:variant>
      <vt:variant>
        <vt:lpwstr>TAltKeyword</vt:lpwstr>
      </vt:variant>
      <vt:variant>
        <vt:i4>6946914</vt:i4>
      </vt:variant>
      <vt:variant>
        <vt:i4>7886</vt:i4>
      </vt:variant>
      <vt:variant>
        <vt:i4>0</vt:i4>
      </vt:variant>
      <vt:variant>
        <vt:i4>5</vt:i4>
      </vt:variant>
      <vt:variant>
        <vt:lpwstr/>
      </vt:variant>
      <vt:variant>
        <vt:lpwstr>TInLineTemplate</vt:lpwstr>
      </vt:variant>
      <vt:variant>
        <vt:i4>7077988</vt:i4>
      </vt:variant>
      <vt:variant>
        <vt:i4>7883</vt:i4>
      </vt:variant>
      <vt:variant>
        <vt:i4>0</vt:i4>
      </vt:variant>
      <vt:variant>
        <vt:i4>5</vt:i4>
      </vt:variant>
      <vt:variant>
        <vt:lpwstr/>
      </vt:variant>
      <vt:variant>
        <vt:lpwstr>TExpression</vt:lpwstr>
      </vt:variant>
      <vt:variant>
        <vt:i4>7143530</vt:i4>
      </vt:variant>
      <vt:variant>
        <vt:i4>7880</vt:i4>
      </vt:variant>
      <vt:variant>
        <vt:i4>0</vt:i4>
      </vt:variant>
      <vt:variant>
        <vt:i4>5</vt:i4>
      </vt:variant>
      <vt:variant>
        <vt:lpwstr/>
      </vt:variant>
      <vt:variant>
        <vt:lpwstr>TReturnKeyword</vt:lpwstr>
      </vt:variant>
      <vt:variant>
        <vt:i4>7077988</vt:i4>
      </vt:variant>
      <vt:variant>
        <vt:i4>7875</vt:i4>
      </vt:variant>
      <vt:variant>
        <vt:i4>0</vt:i4>
      </vt:variant>
      <vt:variant>
        <vt:i4>5</vt:i4>
      </vt:variant>
      <vt:variant>
        <vt:lpwstr/>
      </vt:variant>
      <vt:variant>
        <vt:lpwstr>TExpression</vt:lpwstr>
      </vt:variant>
      <vt:variant>
        <vt:i4>983046</vt:i4>
      </vt:variant>
      <vt:variant>
        <vt:i4>7872</vt:i4>
      </vt:variant>
      <vt:variant>
        <vt:i4>0</vt:i4>
      </vt:variant>
      <vt:variant>
        <vt:i4>5</vt:i4>
      </vt:variant>
      <vt:variant>
        <vt:lpwstr/>
      </vt:variant>
      <vt:variant>
        <vt:lpwstr>TFreeText</vt:lpwstr>
      </vt:variant>
      <vt:variant>
        <vt:i4>7733365</vt:i4>
      </vt:variant>
      <vt:variant>
        <vt:i4>7865</vt:i4>
      </vt:variant>
      <vt:variant>
        <vt:i4>0</vt:i4>
      </vt:variant>
      <vt:variant>
        <vt:i4>5</vt:i4>
      </vt:variant>
      <vt:variant>
        <vt:lpwstr/>
      </vt:variant>
      <vt:variant>
        <vt:lpwstr>TActionText</vt:lpwstr>
      </vt:variant>
      <vt:variant>
        <vt:i4>14</vt:i4>
      </vt:variant>
      <vt:variant>
        <vt:i4>7862</vt:i4>
      </vt:variant>
      <vt:variant>
        <vt:i4>0</vt:i4>
      </vt:variant>
      <vt:variant>
        <vt:i4>5</vt:i4>
      </vt:variant>
      <vt:variant>
        <vt:lpwstr/>
      </vt:variant>
      <vt:variant>
        <vt:lpwstr>TStringOp</vt:lpwstr>
      </vt:variant>
      <vt:variant>
        <vt:i4>7733365</vt:i4>
      </vt:variant>
      <vt:variant>
        <vt:i4>7859</vt:i4>
      </vt:variant>
      <vt:variant>
        <vt:i4>0</vt:i4>
      </vt:variant>
      <vt:variant>
        <vt:i4>5</vt:i4>
      </vt:variant>
      <vt:variant>
        <vt:lpwstr/>
      </vt:variant>
      <vt:variant>
        <vt:lpwstr>TActionText</vt:lpwstr>
      </vt:variant>
      <vt:variant>
        <vt:i4>6488176</vt:i4>
      </vt:variant>
      <vt:variant>
        <vt:i4>7856</vt:i4>
      </vt:variant>
      <vt:variant>
        <vt:i4>0</vt:i4>
      </vt:variant>
      <vt:variant>
        <vt:i4>5</vt:i4>
      </vt:variant>
      <vt:variant>
        <vt:lpwstr/>
      </vt:variant>
      <vt:variant>
        <vt:lpwstr>TActionKeyword</vt:lpwstr>
      </vt:variant>
      <vt:variant>
        <vt:i4>1179671</vt:i4>
      </vt:variant>
      <vt:variant>
        <vt:i4>7847</vt:i4>
      </vt:variant>
      <vt:variant>
        <vt:i4>0</vt:i4>
      </vt:variant>
      <vt:variant>
        <vt:i4>5</vt:i4>
      </vt:variant>
      <vt:variant>
        <vt:lpwstr/>
      </vt:variant>
      <vt:variant>
        <vt:lpwstr>TLogItem</vt:lpwstr>
      </vt:variant>
      <vt:variant>
        <vt:i4>1900559</vt:i4>
      </vt:variant>
      <vt:variant>
        <vt:i4>7844</vt:i4>
      </vt:variant>
      <vt:variant>
        <vt:i4>0</vt:i4>
      </vt:variant>
      <vt:variant>
        <vt:i4>5</vt:i4>
      </vt:variant>
      <vt:variant>
        <vt:lpwstr/>
      </vt:variant>
      <vt:variant>
        <vt:lpwstr>TSingleExpression</vt:lpwstr>
      </vt:variant>
      <vt:variant>
        <vt:i4>8126568</vt:i4>
      </vt:variant>
      <vt:variant>
        <vt:i4>7841</vt:i4>
      </vt:variant>
      <vt:variant>
        <vt:i4>0</vt:i4>
      </vt:variant>
      <vt:variant>
        <vt:i4>5</vt:i4>
      </vt:variant>
      <vt:variant>
        <vt:lpwstr/>
      </vt:variant>
      <vt:variant>
        <vt:lpwstr>TSetVerdictKeyword</vt:lpwstr>
      </vt:variant>
      <vt:variant>
        <vt:i4>7798887</vt:i4>
      </vt:variant>
      <vt:variant>
        <vt:i4>7836</vt:i4>
      </vt:variant>
      <vt:variant>
        <vt:i4>0</vt:i4>
      </vt:variant>
      <vt:variant>
        <vt:i4>5</vt:i4>
      </vt:variant>
      <vt:variant>
        <vt:lpwstr/>
      </vt:variant>
      <vt:variant>
        <vt:lpwstr>TContinueStatement</vt:lpwstr>
      </vt:variant>
      <vt:variant>
        <vt:i4>7274613</vt:i4>
      </vt:variant>
      <vt:variant>
        <vt:i4>7833</vt:i4>
      </vt:variant>
      <vt:variant>
        <vt:i4>0</vt:i4>
      </vt:variant>
      <vt:variant>
        <vt:i4>5</vt:i4>
      </vt:variant>
      <vt:variant>
        <vt:lpwstr/>
      </vt:variant>
      <vt:variant>
        <vt:lpwstr>TBreakStatement</vt:lpwstr>
      </vt:variant>
      <vt:variant>
        <vt:i4>7864442</vt:i4>
      </vt:variant>
      <vt:variant>
        <vt:i4>7830</vt:i4>
      </vt:variant>
      <vt:variant>
        <vt:i4>0</vt:i4>
      </vt:variant>
      <vt:variant>
        <vt:i4>5</vt:i4>
      </vt:variant>
      <vt:variant>
        <vt:lpwstr/>
      </vt:variant>
      <vt:variant>
        <vt:lpwstr>TActivateOp</vt:lpwstr>
      </vt:variant>
      <vt:variant>
        <vt:i4>22</vt:i4>
      </vt:variant>
      <vt:variant>
        <vt:i4>7827</vt:i4>
      </vt:variant>
      <vt:variant>
        <vt:i4>0</vt:i4>
      </vt:variant>
      <vt:variant>
        <vt:i4>5</vt:i4>
      </vt:variant>
      <vt:variant>
        <vt:lpwstr/>
      </vt:variant>
      <vt:variant>
        <vt:lpwstr>TAltstepInstance</vt:lpwstr>
      </vt:variant>
      <vt:variant>
        <vt:i4>1376284</vt:i4>
      </vt:variant>
      <vt:variant>
        <vt:i4>7824</vt:i4>
      </vt:variant>
      <vt:variant>
        <vt:i4>0</vt:i4>
      </vt:variant>
      <vt:variant>
        <vt:i4>5</vt:i4>
      </vt:variant>
      <vt:variant>
        <vt:lpwstr/>
      </vt:variant>
      <vt:variant>
        <vt:lpwstr>TDeactivateStatement</vt:lpwstr>
      </vt:variant>
      <vt:variant>
        <vt:i4>327683</vt:i4>
      </vt:variant>
      <vt:variant>
        <vt:i4>7821</vt:i4>
      </vt:variant>
      <vt:variant>
        <vt:i4>0</vt:i4>
      </vt:variant>
      <vt:variant>
        <vt:i4>5</vt:i4>
      </vt:variant>
      <vt:variant>
        <vt:lpwstr/>
      </vt:variant>
      <vt:variant>
        <vt:lpwstr>TRepeatStatement</vt:lpwstr>
      </vt:variant>
      <vt:variant>
        <vt:i4>7667831</vt:i4>
      </vt:variant>
      <vt:variant>
        <vt:i4>7818</vt:i4>
      </vt:variant>
      <vt:variant>
        <vt:i4>0</vt:i4>
      </vt:variant>
      <vt:variant>
        <vt:i4>5</vt:i4>
      </vt:variant>
      <vt:variant>
        <vt:lpwstr/>
      </vt:variant>
      <vt:variant>
        <vt:lpwstr>TGotoStatement</vt:lpwstr>
      </vt:variant>
      <vt:variant>
        <vt:i4>6357090</vt:i4>
      </vt:variant>
      <vt:variant>
        <vt:i4>7815</vt:i4>
      </vt:variant>
      <vt:variant>
        <vt:i4>0</vt:i4>
      </vt:variant>
      <vt:variant>
        <vt:i4>5</vt:i4>
      </vt:variant>
      <vt:variant>
        <vt:lpwstr/>
      </vt:variant>
      <vt:variant>
        <vt:lpwstr>TLabelStatement</vt:lpwstr>
      </vt:variant>
      <vt:variant>
        <vt:i4>1376283</vt:i4>
      </vt:variant>
      <vt:variant>
        <vt:i4>7812</vt:i4>
      </vt:variant>
      <vt:variant>
        <vt:i4>0</vt:i4>
      </vt:variant>
      <vt:variant>
        <vt:i4>5</vt:i4>
      </vt:variant>
      <vt:variant>
        <vt:lpwstr/>
      </vt:variant>
      <vt:variant>
        <vt:lpwstr>TInterleavedConstruct</vt:lpwstr>
      </vt:variant>
      <vt:variant>
        <vt:i4>1572884</vt:i4>
      </vt:variant>
      <vt:variant>
        <vt:i4>7809</vt:i4>
      </vt:variant>
      <vt:variant>
        <vt:i4>0</vt:i4>
      </vt:variant>
      <vt:variant>
        <vt:i4>5</vt:i4>
      </vt:variant>
      <vt:variant>
        <vt:lpwstr/>
      </vt:variant>
      <vt:variant>
        <vt:lpwstr>TAltConstruct</vt:lpwstr>
      </vt:variant>
      <vt:variant>
        <vt:i4>1179657</vt:i4>
      </vt:variant>
      <vt:variant>
        <vt:i4>7806</vt:i4>
      </vt:variant>
      <vt:variant>
        <vt:i4>0</vt:i4>
      </vt:variant>
      <vt:variant>
        <vt:i4>5</vt:i4>
      </vt:variant>
      <vt:variant>
        <vt:lpwstr/>
      </vt:variant>
      <vt:variant>
        <vt:lpwstr>TReturnStatement</vt:lpwstr>
      </vt:variant>
      <vt:variant>
        <vt:i4>720913</vt:i4>
      </vt:variant>
      <vt:variant>
        <vt:i4>7803</vt:i4>
      </vt:variant>
      <vt:variant>
        <vt:i4>0</vt:i4>
      </vt:variant>
      <vt:variant>
        <vt:i4>5</vt:i4>
      </vt:variant>
      <vt:variant>
        <vt:lpwstr/>
      </vt:variant>
      <vt:variant>
        <vt:lpwstr>TFunctionInstance</vt:lpwstr>
      </vt:variant>
      <vt:variant>
        <vt:i4>983061</vt:i4>
      </vt:variant>
      <vt:variant>
        <vt:i4>7800</vt:i4>
      </vt:variant>
      <vt:variant>
        <vt:i4>0</vt:i4>
      </vt:variant>
      <vt:variant>
        <vt:i4>5</vt:i4>
      </vt:variant>
      <vt:variant>
        <vt:lpwstr/>
      </vt:variant>
      <vt:variant>
        <vt:lpwstr>TTestcaseInstance</vt:lpwstr>
      </vt:variant>
      <vt:variant>
        <vt:i4>6553701</vt:i4>
      </vt:variant>
      <vt:variant>
        <vt:i4>7795</vt:i4>
      </vt:variant>
      <vt:variant>
        <vt:i4>0</vt:i4>
      </vt:variant>
      <vt:variant>
        <vt:i4>5</vt:i4>
      </vt:variant>
      <vt:variant>
        <vt:lpwstr/>
      </vt:variant>
      <vt:variant>
        <vt:lpwstr>TIdentifierList</vt:lpwstr>
      </vt:variant>
      <vt:variant>
        <vt:i4>7274621</vt:i4>
      </vt:variant>
      <vt:variant>
        <vt:i4>7792</vt:i4>
      </vt:variant>
      <vt:variant>
        <vt:i4>0</vt:i4>
      </vt:variant>
      <vt:variant>
        <vt:i4>5</vt:i4>
      </vt:variant>
      <vt:variant>
        <vt:lpwstr/>
      </vt:variant>
      <vt:variant>
        <vt:lpwstr>TExceptKeyword</vt:lpwstr>
      </vt:variant>
      <vt:variant>
        <vt:i4>7143525</vt:i4>
      </vt:variant>
      <vt:variant>
        <vt:i4>7789</vt:i4>
      </vt:variant>
      <vt:variant>
        <vt:i4>0</vt:i4>
      </vt:variant>
      <vt:variant>
        <vt:i4>5</vt:i4>
      </vt:variant>
      <vt:variant>
        <vt:lpwstr/>
      </vt:variant>
      <vt:variant>
        <vt:lpwstr>TAllKeyword</vt:lpwstr>
      </vt:variant>
      <vt:variant>
        <vt:i4>458775</vt:i4>
      </vt:variant>
      <vt:variant>
        <vt:i4>7786</vt:i4>
      </vt:variant>
      <vt:variant>
        <vt:i4>0</vt:i4>
      </vt:variant>
      <vt:variant>
        <vt:i4>5</vt:i4>
      </vt:variant>
      <vt:variant>
        <vt:lpwstr/>
      </vt:variant>
      <vt:variant>
        <vt:lpwstr>TModuleParKeyword</vt:lpwstr>
      </vt:variant>
      <vt:variant>
        <vt:i4>327688</vt:i4>
      </vt:variant>
      <vt:variant>
        <vt:i4>7783</vt:i4>
      </vt:variant>
      <vt:variant>
        <vt:i4>0</vt:i4>
      </vt:variant>
      <vt:variant>
        <vt:i4>5</vt:i4>
      </vt:variant>
      <vt:variant>
        <vt:lpwstr/>
      </vt:variant>
      <vt:variant>
        <vt:lpwstr>TSignatureKeyword</vt:lpwstr>
      </vt:variant>
      <vt:variant>
        <vt:i4>655365</vt:i4>
      </vt:variant>
      <vt:variant>
        <vt:i4>7780</vt:i4>
      </vt:variant>
      <vt:variant>
        <vt:i4>0</vt:i4>
      </vt:variant>
      <vt:variant>
        <vt:i4>5</vt:i4>
      </vt:variant>
      <vt:variant>
        <vt:lpwstr/>
      </vt:variant>
      <vt:variant>
        <vt:lpwstr>TFunctionKeyword</vt:lpwstr>
      </vt:variant>
      <vt:variant>
        <vt:i4>917505</vt:i4>
      </vt:variant>
      <vt:variant>
        <vt:i4>7777</vt:i4>
      </vt:variant>
      <vt:variant>
        <vt:i4>0</vt:i4>
      </vt:variant>
      <vt:variant>
        <vt:i4>5</vt:i4>
      </vt:variant>
      <vt:variant>
        <vt:lpwstr/>
      </vt:variant>
      <vt:variant>
        <vt:lpwstr>TTestcaseKeyword</vt:lpwstr>
      </vt:variant>
      <vt:variant>
        <vt:i4>7405683</vt:i4>
      </vt:variant>
      <vt:variant>
        <vt:i4>7774</vt:i4>
      </vt:variant>
      <vt:variant>
        <vt:i4>0</vt:i4>
      </vt:variant>
      <vt:variant>
        <vt:i4>5</vt:i4>
      </vt:variant>
      <vt:variant>
        <vt:lpwstr/>
      </vt:variant>
      <vt:variant>
        <vt:lpwstr>TAltstepKeyword</vt:lpwstr>
      </vt:variant>
      <vt:variant>
        <vt:i4>1638421</vt:i4>
      </vt:variant>
      <vt:variant>
        <vt:i4>7771</vt:i4>
      </vt:variant>
      <vt:variant>
        <vt:i4>0</vt:i4>
      </vt:variant>
      <vt:variant>
        <vt:i4>5</vt:i4>
      </vt:variant>
      <vt:variant>
        <vt:lpwstr/>
      </vt:variant>
      <vt:variant>
        <vt:lpwstr>TConstKeyword</vt:lpwstr>
      </vt:variant>
      <vt:variant>
        <vt:i4>1572869</vt:i4>
      </vt:variant>
      <vt:variant>
        <vt:i4>7768</vt:i4>
      </vt:variant>
      <vt:variant>
        <vt:i4>0</vt:i4>
      </vt:variant>
      <vt:variant>
        <vt:i4>5</vt:i4>
      </vt:variant>
      <vt:variant>
        <vt:lpwstr/>
      </vt:variant>
      <vt:variant>
        <vt:lpwstr>TTemplateKeyword</vt:lpwstr>
      </vt:variant>
      <vt:variant>
        <vt:i4>6684784</vt:i4>
      </vt:variant>
      <vt:variant>
        <vt:i4>7765</vt:i4>
      </vt:variant>
      <vt:variant>
        <vt:i4>0</vt:i4>
      </vt:variant>
      <vt:variant>
        <vt:i4>5</vt:i4>
      </vt:variant>
      <vt:variant>
        <vt:lpwstr/>
      </vt:variant>
      <vt:variant>
        <vt:lpwstr>TTypeDefKeyword</vt:lpwstr>
      </vt:variant>
      <vt:variant>
        <vt:i4>1114122</vt:i4>
      </vt:variant>
      <vt:variant>
        <vt:i4>7762</vt:i4>
      </vt:variant>
      <vt:variant>
        <vt:i4>0</vt:i4>
      </vt:variant>
      <vt:variant>
        <vt:i4>5</vt:i4>
      </vt:variant>
      <vt:variant>
        <vt:lpwstr/>
      </vt:variant>
      <vt:variant>
        <vt:lpwstr>TQualifiedIdentifierList</vt:lpwstr>
      </vt:variant>
      <vt:variant>
        <vt:i4>7274621</vt:i4>
      </vt:variant>
      <vt:variant>
        <vt:i4>7759</vt:i4>
      </vt:variant>
      <vt:variant>
        <vt:i4>0</vt:i4>
      </vt:variant>
      <vt:variant>
        <vt:i4>5</vt:i4>
      </vt:variant>
      <vt:variant>
        <vt:lpwstr/>
      </vt:variant>
      <vt:variant>
        <vt:lpwstr>TExceptKeyword</vt:lpwstr>
      </vt:variant>
      <vt:variant>
        <vt:i4>7143525</vt:i4>
      </vt:variant>
      <vt:variant>
        <vt:i4>7756</vt:i4>
      </vt:variant>
      <vt:variant>
        <vt:i4>0</vt:i4>
      </vt:variant>
      <vt:variant>
        <vt:i4>5</vt:i4>
      </vt:variant>
      <vt:variant>
        <vt:lpwstr/>
      </vt:variant>
      <vt:variant>
        <vt:lpwstr>TAllKeyword</vt:lpwstr>
      </vt:variant>
      <vt:variant>
        <vt:i4>1572878</vt:i4>
      </vt:variant>
      <vt:variant>
        <vt:i4>7753</vt:i4>
      </vt:variant>
      <vt:variant>
        <vt:i4>0</vt:i4>
      </vt:variant>
      <vt:variant>
        <vt:i4>5</vt:i4>
      </vt:variant>
      <vt:variant>
        <vt:lpwstr/>
      </vt:variant>
      <vt:variant>
        <vt:lpwstr>TGroupKeyword</vt:lpwstr>
      </vt:variant>
      <vt:variant>
        <vt:i4>8061054</vt:i4>
      </vt:variant>
      <vt:variant>
        <vt:i4>7748</vt:i4>
      </vt:variant>
      <vt:variant>
        <vt:i4>0</vt:i4>
      </vt:variant>
      <vt:variant>
        <vt:i4>5</vt:i4>
      </vt:variant>
      <vt:variant>
        <vt:lpwstr/>
      </vt:variant>
      <vt:variant>
        <vt:lpwstr>TIdentifier</vt:lpwstr>
      </vt:variant>
      <vt:variant>
        <vt:i4>1048603</vt:i4>
      </vt:variant>
      <vt:variant>
        <vt:i4>7745</vt:i4>
      </vt:variant>
      <vt:variant>
        <vt:i4>0</vt:i4>
      </vt:variant>
      <vt:variant>
        <vt:i4>5</vt:i4>
      </vt:variant>
      <vt:variant>
        <vt:lpwstr/>
      </vt:variant>
      <vt:variant>
        <vt:lpwstr>TDot</vt:lpwstr>
      </vt:variant>
      <vt:variant>
        <vt:i4>8061054</vt:i4>
      </vt:variant>
      <vt:variant>
        <vt:i4>7742</vt:i4>
      </vt:variant>
      <vt:variant>
        <vt:i4>0</vt:i4>
      </vt:variant>
      <vt:variant>
        <vt:i4>5</vt:i4>
      </vt:variant>
      <vt:variant>
        <vt:lpwstr/>
      </vt:variant>
      <vt:variant>
        <vt:lpwstr>TIdentifier</vt:lpwstr>
      </vt:variant>
      <vt:variant>
        <vt:i4>6815850</vt:i4>
      </vt:variant>
      <vt:variant>
        <vt:i4>7737</vt:i4>
      </vt:variant>
      <vt:variant>
        <vt:i4>0</vt:i4>
      </vt:variant>
      <vt:variant>
        <vt:i4>5</vt:i4>
      </vt:variant>
      <vt:variant>
        <vt:lpwstr/>
      </vt:variant>
      <vt:variant>
        <vt:lpwstr>TAllRef</vt:lpwstr>
      </vt:variant>
      <vt:variant>
        <vt:i4>8061028</vt:i4>
      </vt:variant>
      <vt:variant>
        <vt:i4>7734</vt:i4>
      </vt:variant>
      <vt:variant>
        <vt:i4>0</vt:i4>
      </vt:variant>
      <vt:variant>
        <vt:i4>5</vt:i4>
      </vt:variant>
      <vt:variant>
        <vt:lpwstr/>
      </vt:variant>
      <vt:variant>
        <vt:lpwstr>TExtendedFieldReference</vt:lpwstr>
      </vt:variant>
      <vt:variant>
        <vt:i4>7340136</vt:i4>
      </vt:variant>
      <vt:variant>
        <vt:i4>7731</vt:i4>
      </vt:variant>
      <vt:variant>
        <vt:i4>0</vt:i4>
      </vt:variant>
      <vt:variant>
        <vt:i4>5</vt:i4>
      </vt:variant>
      <vt:variant>
        <vt:lpwstr/>
      </vt:variant>
      <vt:variant>
        <vt:lpwstr>TMinus</vt:lpwstr>
      </vt:variant>
      <vt:variant>
        <vt:i4>6357113</vt:i4>
      </vt:variant>
      <vt:variant>
        <vt:i4>7728</vt:i4>
      </vt:variant>
      <vt:variant>
        <vt:i4>0</vt:i4>
      </vt:variant>
      <vt:variant>
        <vt:i4>5</vt:i4>
      </vt:variant>
      <vt:variant>
        <vt:lpwstr/>
      </vt:variant>
      <vt:variant>
        <vt:lpwstr>TFieldReference</vt:lpwstr>
      </vt:variant>
      <vt:variant>
        <vt:i4>786453</vt:i4>
      </vt:variant>
      <vt:variant>
        <vt:i4>7725</vt:i4>
      </vt:variant>
      <vt:variant>
        <vt:i4>0</vt:i4>
      </vt:variant>
      <vt:variant>
        <vt:i4>5</vt:i4>
      </vt:variant>
      <vt:variant>
        <vt:lpwstr/>
      </vt:variant>
      <vt:variant>
        <vt:lpwstr>TQualifiedIdentifier</vt:lpwstr>
      </vt:variant>
      <vt:variant>
        <vt:i4>6357116</vt:i4>
      </vt:variant>
      <vt:variant>
        <vt:i4>7720</vt:i4>
      </vt:variant>
      <vt:variant>
        <vt:i4>0</vt:i4>
      </vt:variant>
      <vt:variant>
        <vt:i4>5</vt:i4>
      </vt:variant>
      <vt:variant>
        <vt:lpwstr/>
      </vt:variant>
      <vt:variant>
        <vt:lpwstr>TDefOrFieldRef</vt:lpwstr>
      </vt:variant>
      <vt:variant>
        <vt:i4>6357116</vt:i4>
      </vt:variant>
      <vt:variant>
        <vt:i4>7717</vt:i4>
      </vt:variant>
      <vt:variant>
        <vt:i4>0</vt:i4>
      </vt:variant>
      <vt:variant>
        <vt:i4>5</vt:i4>
      </vt:variant>
      <vt:variant>
        <vt:lpwstr/>
      </vt:variant>
      <vt:variant>
        <vt:lpwstr>TDefOrFieldRef</vt:lpwstr>
      </vt:variant>
      <vt:variant>
        <vt:i4>8126563</vt:i4>
      </vt:variant>
      <vt:variant>
        <vt:i4>7712</vt:i4>
      </vt:variant>
      <vt:variant>
        <vt:i4>0</vt:i4>
      </vt:variant>
      <vt:variant>
        <vt:i4>5</vt:i4>
      </vt:variant>
      <vt:variant>
        <vt:lpwstr/>
      </vt:variant>
      <vt:variant>
        <vt:lpwstr>TDefOrFieldRefList</vt:lpwstr>
      </vt:variant>
      <vt:variant>
        <vt:i4>786447</vt:i4>
      </vt:variant>
      <vt:variant>
        <vt:i4>7697</vt:i4>
      </vt:variant>
      <vt:variant>
        <vt:i4>0</vt:i4>
      </vt:variant>
      <vt:variant>
        <vt:i4>5</vt:i4>
      </vt:variant>
      <vt:variant>
        <vt:lpwstr/>
      </vt:variant>
      <vt:variant>
        <vt:lpwstr>TOptionalKeyword</vt:lpwstr>
      </vt:variant>
      <vt:variant>
        <vt:i4>1572872</vt:i4>
      </vt:variant>
      <vt:variant>
        <vt:i4>7694</vt:i4>
      </vt:variant>
      <vt:variant>
        <vt:i4>0</vt:i4>
      </vt:variant>
      <vt:variant>
        <vt:i4>5</vt:i4>
      </vt:variant>
      <vt:variant>
        <vt:lpwstr/>
      </vt:variant>
      <vt:variant>
        <vt:lpwstr>TExtensionKeyword</vt:lpwstr>
      </vt:variant>
      <vt:variant>
        <vt:i4>6422641</vt:i4>
      </vt:variant>
      <vt:variant>
        <vt:i4>7691</vt:i4>
      </vt:variant>
      <vt:variant>
        <vt:i4>0</vt:i4>
      </vt:variant>
      <vt:variant>
        <vt:i4>5</vt:i4>
      </vt:variant>
      <vt:variant>
        <vt:lpwstr/>
      </vt:variant>
      <vt:variant>
        <vt:lpwstr>TDisplayKeyword</vt:lpwstr>
      </vt:variant>
      <vt:variant>
        <vt:i4>7405679</vt:i4>
      </vt:variant>
      <vt:variant>
        <vt:i4>7688</vt:i4>
      </vt:variant>
      <vt:variant>
        <vt:i4>0</vt:i4>
      </vt:variant>
      <vt:variant>
        <vt:i4>5</vt:i4>
      </vt:variant>
      <vt:variant>
        <vt:lpwstr/>
      </vt:variant>
      <vt:variant>
        <vt:lpwstr>TVariantKeyword</vt:lpwstr>
      </vt:variant>
      <vt:variant>
        <vt:i4>8061040</vt:i4>
      </vt:variant>
      <vt:variant>
        <vt:i4>7685</vt:i4>
      </vt:variant>
      <vt:variant>
        <vt:i4>0</vt:i4>
      </vt:variant>
      <vt:variant>
        <vt:i4>5</vt:i4>
      </vt:variant>
      <vt:variant>
        <vt:lpwstr/>
      </vt:variant>
      <vt:variant>
        <vt:lpwstr>TEncodeKeyword</vt:lpwstr>
      </vt:variant>
      <vt:variant>
        <vt:i4>983046</vt:i4>
      </vt:variant>
      <vt:variant>
        <vt:i4>7680</vt:i4>
      </vt:variant>
      <vt:variant>
        <vt:i4>0</vt:i4>
      </vt:variant>
      <vt:variant>
        <vt:i4>5</vt:i4>
      </vt:variant>
      <vt:variant>
        <vt:lpwstr/>
      </vt:variant>
      <vt:variant>
        <vt:lpwstr>TFreeText</vt:lpwstr>
      </vt:variant>
      <vt:variant>
        <vt:i4>1966090</vt:i4>
      </vt:variant>
      <vt:variant>
        <vt:i4>7677</vt:i4>
      </vt:variant>
      <vt:variant>
        <vt:i4>0</vt:i4>
      </vt:variant>
      <vt:variant>
        <vt:i4>5</vt:i4>
      </vt:variant>
      <vt:variant>
        <vt:lpwstr/>
      </vt:variant>
      <vt:variant>
        <vt:lpwstr>TAttribQualifier</vt:lpwstr>
      </vt:variant>
      <vt:variant>
        <vt:i4>327708</vt:i4>
      </vt:variant>
      <vt:variant>
        <vt:i4>7674</vt:i4>
      </vt:variant>
      <vt:variant>
        <vt:i4>0</vt:i4>
      </vt:variant>
      <vt:variant>
        <vt:i4>5</vt:i4>
      </vt:variant>
      <vt:variant>
        <vt:lpwstr/>
      </vt:variant>
      <vt:variant>
        <vt:lpwstr>TOverrideKeyword</vt:lpwstr>
      </vt:variant>
      <vt:variant>
        <vt:i4>6619248</vt:i4>
      </vt:variant>
      <vt:variant>
        <vt:i4>7671</vt:i4>
      </vt:variant>
      <vt:variant>
        <vt:i4>0</vt:i4>
      </vt:variant>
      <vt:variant>
        <vt:i4>5</vt:i4>
      </vt:variant>
      <vt:variant>
        <vt:lpwstr/>
      </vt:variant>
      <vt:variant>
        <vt:lpwstr>TAttribKeyword</vt:lpwstr>
      </vt:variant>
      <vt:variant>
        <vt:i4>8323192</vt:i4>
      </vt:variant>
      <vt:variant>
        <vt:i4>7666</vt:i4>
      </vt:variant>
      <vt:variant>
        <vt:i4>0</vt:i4>
      </vt:variant>
      <vt:variant>
        <vt:i4>5</vt:i4>
      </vt:variant>
      <vt:variant>
        <vt:lpwstr/>
      </vt:variant>
      <vt:variant>
        <vt:lpwstr>TSemiColon</vt:lpwstr>
      </vt:variant>
      <vt:variant>
        <vt:i4>917528</vt:i4>
      </vt:variant>
      <vt:variant>
        <vt:i4>7663</vt:i4>
      </vt:variant>
      <vt:variant>
        <vt:i4>0</vt:i4>
      </vt:variant>
      <vt:variant>
        <vt:i4>5</vt:i4>
      </vt:variant>
      <vt:variant>
        <vt:lpwstr/>
      </vt:variant>
      <vt:variant>
        <vt:lpwstr>TSingleWithAttrib</vt:lpwstr>
      </vt:variant>
      <vt:variant>
        <vt:i4>851978</vt:i4>
      </vt:variant>
      <vt:variant>
        <vt:i4>7658</vt:i4>
      </vt:variant>
      <vt:variant>
        <vt:i4>0</vt:i4>
      </vt:variant>
      <vt:variant>
        <vt:i4>5</vt:i4>
      </vt:variant>
      <vt:variant>
        <vt:lpwstr/>
      </vt:variant>
      <vt:variant>
        <vt:lpwstr>TMultiWithAttrib</vt:lpwstr>
      </vt:variant>
      <vt:variant>
        <vt:i4>6291576</vt:i4>
      </vt:variant>
      <vt:variant>
        <vt:i4>7651</vt:i4>
      </vt:variant>
      <vt:variant>
        <vt:i4>0</vt:i4>
      </vt:variant>
      <vt:variant>
        <vt:i4>5</vt:i4>
      </vt:variant>
      <vt:variant>
        <vt:lpwstr/>
      </vt:variant>
      <vt:variant>
        <vt:lpwstr>TWithAttribList</vt:lpwstr>
      </vt:variant>
      <vt:variant>
        <vt:i4>1703957</vt:i4>
      </vt:variant>
      <vt:variant>
        <vt:i4>7648</vt:i4>
      </vt:variant>
      <vt:variant>
        <vt:i4>0</vt:i4>
      </vt:variant>
      <vt:variant>
        <vt:i4>5</vt:i4>
      </vt:variant>
      <vt:variant>
        <vt:lpwstr/>
      </vt:variant>
      <vt:variant>
        <vt:lpwstr>TWithKeyword</vt:lpwstr>
      </vt:variant>
      <vt:variant>
        <vt:i4>6553702</vt:i4>
      </vt:variant>
      <vt:variant>
        <vt:i4>7643</vt:i4>
      </vt:variant>
      <vt:variant>
        <vt:i4>0</vt:i4>
      </vt:variant>
      <vt:variant>
        <vt:i4>5</vt:i4>
      </vt:variant>
      <vt:variant>
        <vt:lpwstr/>
      </vt:variant>
      <vt:variant>
        <vt:lpwstr>TPresentKeyword</vt:lpwstr>
      </vt:variant>
      <vt:variant>
        <vt:i4>2031645</vt:i4>
      </vt:variant>
      <vt:variant>
        <vt:i4>7640</vt:i4>
      </vt:variant>
      <vt:variant>
        <vt:i4>0</vt:i4>
      </vt:variant>
      <vt:variant>
        <vt:i4>5</vt:i4>
      </vt:variant>
      <vt:variant>
        <vt:lpwstr/>
      </vt:variant>
      <vt:variant>
        <vt:lpwstr>TValueKeyword</vt:lpwstr>
      </vt:variant>
      <vt:variant>
        <vt:i4>2031629</vt:i4>
      </vt:variant>
      <vt:variant>
        <vt:i4>7637</vt:i4>
      </vt:variant>
      <vt:variant>
        <vt:i4>0</vt:i4>
      </vt:variant>
      <vt:variant>
        <vt:i4>5</vt:i4>
      </vt:variant>
      <vt:variant>
        <vt:lpwstr/>
      </vt:variant>
      <vt:variant>
        <vt:lpwstr>TOmitKeyword</vt:lpwstr>
      </vt:variant>
      <vt:variant>
        <vt:i4>1441798</vt:i4>
      </vt:variant>
      <vt:variant>
        <vt:i4>7632</vt:i4>
      </vt:variant>
      <vt:variant>
        <vt:i4>0</vt:i4>
      </vt:variant>
      <vt:variant>
        <vt:i4>5</vt:i4>
      </vt:variant>
      <vt:variant>
        <vt:lpwstr/>
      </vt:variant>
      <vt:variant>
        <vt:lpwstr>TTemplateRestriction</vt:lpwstr>
      </vt:variant>
      <vt:variant>
        <vt:i4>1572869</vt:i4>
      </vt:variant>
      <vt:variant>
        <vt:i4>7629</vt:i4>
      </vt:variant>
      <vt:variant>
        <vt:i4>0</vt:i4>
      </vt:variant>
      <vt:variant>
        <vt:i4>5</vt:i4>
      </vt:variant>
      <vt:variant>
        <vt:lpwstr/>
      </vt:variant>
      <vt:variant>
        <vt:lpwstr>TTemplateKeyword</vt:lpwstr>
      </vt:variant>
      <vt:variant>
        <vt:i4>2031629</vt:i4>
      </vt:variant>
      <vt:variant>
        <vt:i4>7626</vt:i4>
      </vt:variant>
      <vt:variant>
        <vt:i4>0</vt:i4>
      </vt:variant>
      <vt:variant>
        <vt:i4>5</vt:i4>
      </vt:variant>
      <vt:variant>
        <vt:lpwstr/>
      </vt:variant>
      <vt:variant>
        <vt:lpwstr>TOmitKeyword</vt:lpwstr>
      </vt:variant>
      <vt:variant>
        <vt:i4>7340136</vt:i4>
      </vt:variant>
      <vt:variant>
        <vt:i4>7621</vt:i4>
      </vt:variant>
      <vt:variant>
        <vt:i4>0</vt:i4>
      </vt:variant>
      <vt:variant>
        <vt:i4>5</vt:i4>
      </vt:variant>
      <vt:variant>
        <vt:lpwstr/>
      </vt:variant>
      <vt:variant>
        <vt:lpwstr>TMinus</vt:lpwstr>
      </vt:variant>
      <vt:variant>
        <vt:i4>6946914</vt:i4>
      </vt:variant>
      <vt:variant>
        <vt:i4>7618</vt:i4>
      </vt:variant>
      <vt:variant>
        <vt:i4>0</vt:i4>
      </vt:variant>
      <vt:variant>
        <vt:i4>5</vt:i4>
      </vt:variant>
      <vt:variant>
        <vt:lpwstr/>
      </vt:variant>
      <vt:variant>
        <vt:lpwstr>TInLineTemplate</vt:lpwstr>
      </vt:variant>
      <vt:variant>
        <vt:i4>8061054</vt:i4>
      </vt:variant>
      <vt:variant>
        <vt:i4>7615</vt:i4>
      </vt:variant>
      <vt:variant>
        <vt:i4>0</vt:i4>
      </vt:variant>
      <vt:variant>
        <vt:i4>5</vt:i4>
      </vt:variant>
      <vt:variant>
        <vt:lpwstr/>
      </vt:variant>
      <vt:variant>
        <vt:lpwstr>TIdentifier</vt:lpwstr>
      </vt:variant>
      <vt:variant>
        <vt:i4>262157</vt:i4>
      </vt:variant>
      <vt:variant>
        <vt:i4>7612</vt:i4>
      </vt:variant>
      <vt:variant>
        <vt:i4>0</vt:i4>
      </vt:variant>
      <vt:variant>
        <vt:i4>5</vt:i4>
      </vt:variant>
      <vt:variant>
        <vt:lpwstr/>
      </vt:variant>
      <vt:variant>
        <vt:lpwstr>TType</vt:lpwstr>
      </vt:variant>
      <vt:variant>
        <vt:i4>7864433</vt:i4>
      </vt:variant>
      <vt:variant>
        <vt:i4>7609</vt:i4>
      </vt:variant>
      <vt:variant>
        <vt:i4>0</vt:i4>
      </vt:variant>
      <vt:variant>
        <vt:i4>5</vt:i4>
      </vt:variant>
      <vt:variant>
        <vt:lpwstr/>
      </vt:variant>
      <vt:variant>
        <vt:lpwstr>TFuzzyModifier</vt:lpwstr>
      </vt:variant>
      <vt:variant>
        <vt:i4>1835011</vt:i4>
      </vt:variant>
      <vt:variant>
        <vt:i4>7606</vt:i4>
      </vt:variant>
      <vt:variant>
        <vt:i4>0</vt:i4>
      </vt:variant>
      <vt:variant>
        <vt:i4>5</vt:i4>
      </vt:variant>
      <vt:variant>
        <vt:lpwstr/>
      </vt:variant>
      <vt:variant>
        <vt:lpwstr>TLazyModifier</vt:lpwstr>
      </vt:variant>
      <vt:variant>
        <vt:i4>7602280</vt:i4>
      </vt:variant>
      <vt:variant>
        <vt:i4>7603</vt:i4>
      </vt:variant>
      <vt:variant>
        <vt:i4>0</vt:i4>
      </vt:variant>
      <vt:variant>
        <vt:i4>5</vt:i4>
      </vt:variant>
      <vt:variant>
        <vt:lpwstr/>
      </vt:variant>
      <vt:variant>
        <vt:lpwstr>TRestrictedTemplate</vt:lpwstr>
      </vt:variant>
      <vt:variant>
        <vt:i4>1572869</vt:i4>
      </vt:variant>
      <vt:variant>
        <vt:i4>7600</vt:i4>
      </vt:variant>
      <vt:variant>
        <vt:i4>0</vt:i4>
      </vt:variant>
      <vt:variant>
        <vt:i4>5</vt:i4>
      </vt:variant>
      <vt:variant>
        <vt:lpwstr/>
      </vt:variant>
      <vt:variant>
        <vt:lpwstr>TTemplateKeyword</vt:lpwstr>
      </vt:variant>
      <vt:variant>
        <vt:i4>655373</vt:i4>
      </vt:variant>
      <vt:variant>
        <vt:i4>7597</vt:i4>
      </vt:variant>
      <vt:variant>
        <vt:i4>0</vt:i4>
      </vt:variant>
      <vt:variant>
        <vt:i4>5</vt:i4>
      </vt:variant>
      <vt:variant>
        <vt:lpwstr/>
      </vt:variant>
      <vt:variant>
        <vt:lpwstr>TInOutParKeyword</vt:lpwstr>
      </vt:variant>
      <vt:variant>
        <vt:i4>6488163</vt:i4>
      </vt:variant>
      <vt:variant>
        <vt:i4>7594</vt:i4>
      </vt:variant>
      <vt:variant>
        <vt:i4>0</vt:i4>
      </vt:variant>
      <vt:variant>
        <vt:i4>5</vt:i4>
      </vt:variant>
      <vt:variant>
        <vt:lpwstr/>
      </vt:variant>
      <vt:variant>
        <vt:lpwstr>TOutParKeyword</vt:lpwstr>
      </vt:variant>
      <vt:variant>
        <vt:i4>720902</vt:i4>
      </vt:variant>
      <vt:variant>
        <vt:i4>7591</vt:i4>
      </vt:variant>
      <vt:variant>
        <vt:i4>0</vt:i4>
      </vt:variant>
      <vt:variant>
        <vt:i4>5</vt:i4>
      </vt:variant>
      <vt:variant>
        <vt:lpwstr/>
      </vt:variant>
      <vt:variant>
        <vt:lpwstr>TInParKeyword</vt:lpwstr>
      </vt:variant>
      <vt:variant>
        <vt:i4>8061054</vt:i4>
      </vt:variant>
      <vt:variant>
        <vt:i4>7586</vt:i4>
      </vt:variant>
      <vt:variant>
        <vt:i4>0</vt:i4>
      </vt:variant>
      <vt:variant>
        <vt:i4>5</vt:i4>
      </vt:variant>
      <vt:variant>
        <vt:lpwstr/>
      </vt:variant>
      <vt:variant>
        <vt:lpwstr>TIdentifier</vt:lpwstr>
      </vt:variant>
      <vt:variant>
        <vt:i4>720901</vt:i4>
      </vt:variant>
      <vt:variant>
        <vt:i4>7583</vt:i4>
      </vt:variant>
      <vt:variant>
        <vt:i4>0</vt:i4>
      </vt:variant>
      <vt:variant>
        <vt:i4>5</vt:i4>
      </vt:variant>
      <vt:variant>
        <vt:lpwstr/>
      </vt:variant>
      <vt:variant>
        <vt:lpwstr>TTimerKeyword</vt:lpwstr>
      </vt:variant>
      <vt:variant>
        <vt:i4>655373</vt:i4>
      </vt:variant>
      <vt:variant>
        <vt:i4>7580</vt:i4>
      </vt:variant>
      <vt:variant>
        <vt:i4>0</vt:i4>
      </vt:variant>
      <vt:variant>
        <vt:i4>5</vt:i4>
      </vt:variant>
      <vt:variant>
        <vt:lpwstr/>
      </vt:variant>
      <vt:variant>
        <vt:lpwstr>TInOutParKeyword</vt:lpwstr>
      </vt:variant>
      <vt:variant>
        <vt:i4>8061054</vt:i4>
      </vt:variant>
      <vt:variant>
        <vt:i4>7575</vt:i4>
      </vt:variant>
      <vt:variant>
        <vt:i4>0</vt:i4>
      </vt:variant>
      <vt:variant>
        <vt:i4>5</vt:i4>
      </vt:variant>
      <vt:variant>
        <vt:lpwstr/>
      </vt:variant>
      <vt:variant>
        <vt:lpwstr>TIdentifier</vt:lpwstr>
      </vt:variant>
      <vt:variant>
        <vt:i4>8061054</vt:i4>
      </vt:variant>
      <vt:variant>
        <vt:i4>7572</vt:i4>
      </vt:variant>
      <vt:variant>
        <vt:i4>0</vt:i4>
      </vt:variant>
      <vt:variant>
        <vt:i4>5</vt:i4>
      </vt:variant>
      <vt:variant>
        <vt:lpwstr/>
      </vt:variant>
      <vt:variant>
        <vt:lpwstr>TIdentifier</vt:lpwstr>
      </vt:variant>
      <vt:variant>
        <vt:i4>655373</vt:i4>
      </vt:variant>
      <vt:variant>
        <vt:i4>7569</vt:i4>
      </vt:variant>
      <vt:variant>
        <vt:i4>0</vt:i4>
      </vt:variant>
      <vt:variant>
        <vt:i4>5</vt:i4>
      </vt:variant>
      <vt:variant>
        <vt:lpwstr/>
      </vt:variant>
      <vt:variant>
        <vt:lpwstr>TInOutParKeyword</vt:lpwstr>
      </vt:variant>
      <vt:variant>
        <vt:i4>7340136</vt:i4>
      </vt:variant>
      <vt:variant>
        <vt:i4>7564</vt:i4>
      </vt:variant>
      <vt:variant>
        <vt:i4>0</vt:i4>
      </vt:variant>
      <vt:variant>
        <vt:i4>5</vt:i4>
      </vt:variant>
      <vt:variant>
        <vt:lpwstr/>
      </vt:variant>
      <vt:variant>
        <vt:lpwstr>TMinus</vt:lpwstr>
      </vt:variant>
      <vt:variant>
        <vt:i4>7077988</vt:i4>
      </vt:variant>
      <vt:variant>
        <vt:i4>7561</vt:i4>
      </vt:variant>
      <vt:variant>
        <vt:i4>0</vt:i4>
      </vt:variant>
      <vt:variant>
        <vt:i4>5</vt:i4>
      </vt:variant>
      <vt:variant>
        <vt:lpwstr/>
      </vt:variant>
      <vt:variant>
        <vt:lpwstr>TExpression</vt:lpwstr>
      </vt:variant>
      <vt:variant>
        <vt:i4>8061054</vt:i4>
      </vt:variant>
      <vt:variant>
        <vt:i4>7558</vt:i4>
      </vt:variant>
      <vt:variant>
        <vt:i4>0</vt:i4>
      </vt:variant>
      <vt:variant>
        <vt:i4>5</vt:i4>
      </vt:variant>
      <vt:variant>
        <vt:lpwstr/>
      </vt:variant>
      <vt:variant>
        <vt:lpwstr>TIdentifier</vt:lpwstr>
      </vt:variant>
      <vt:variant>
        <vt:i4>262157</vt:i4>
      </vt:variant>
      <vt:variant>
        <vt:i4>7555</vt:i4>
      </vt:variant>
      <vt:variant>
        <vt:i4>0</vt:i4>
      </vt:variant>
      <vt:variant>
        <vt:i4>5</vt:i4>
      </vt:variant>
      <vt:variant>
        <vt:lpwstr/>
      </vt:variant>
      <vt:variant>
        <vt:lpwstr>TType</vt:lpwstr>
      </vt:variant>
      <vt:variant>
        <vt:i4>7864433</vt:i4>
      </vt:variant>
      <vt:variant>
        <vt:i4>7552</vt:i4>
      </vt:variant>
      <vt:variant>
        <vt:i4>0</vt:i4>
      </vt:variant>
      <vt:variant>
        <vt:i4>5</vt:i4>
      </vt:variant>
      <vt:variant>
        <vt:lpwstr/>
      </vt:variant>
      <vt:variant>
        <vt:lpwstr>TFuzzyModifier</vt:lpwstr>
      </vt:variant>
      <vt:variant>
        <vt:i4>1835011</vt:i4>
      </vt:variant>
      <vt:variant>
        <vt:i4>7549</vt:i4>
      </vt:variant>
      <vt:variant>
        <vt:i4>0</vt:i4>
      </vt:variant>
      <vt:variant>
        <vt:i4>5</vt:i4>
      </vt:variant>
      <vt:variant>
        <vt:lpwstr/>
      </vt:variant>
      <vt:variant>
        <vt:lpwstr>TLazyModifier</vt:lpwstr>
      </vt:variant>
      <vt:variant>
        <vt:i4>6488163</vt:i4>
      </vt:variant>
      <vt:variant>
        <vt:i4>7546</vt:i4>
      </vt:variant>
      <vt:variant>
        <vt:i4>0</vt:i4>
      </vt:variant>
      <vt:variant>
        <vt:i4>5</vt:i4>
      </vt:variant>
      <vt:variant>
        <vt:lpwstr/>
      </vt:variant>
      <vt:variant>
        <vt:lpwstr>TOutParKeyword</vt:lpwstr>
      </vt:variant>
      <vt:variant>
        <vt:i4>655373</vt:i4>
      </vt:variant>
      <vt:variant>
        <vt:i4>7543</vt:i4>
      </vt:variant>
      <vt:variant>
        <vt:i4>0</vt:i4>
      </vt:variant>
      <vt:variant>
        <vt:i4>5</vt:i4>
      </vt:variant>
      <vt:variant>
        <vt:lpwstr/>
      </vt:variant>
      <vt:variant>
        <vt:lpwstr>TInOutParKeyword</vt:lpwstr>
      </vt:variant>
      <vt:variant>
        <vt:i4>720902</vt:i4>
      </vt:variant>
      <vt:variant>
        <vt:i4>7540</vt:i4>
      </vt:variant>
      <vt:variant>
        <vt:i4>0</vt:i4>
      </vt:variant>
      <vt:variant>
        <vt:i4>5</vt:i4>
      </vt:variant>
      <vt:variant>
        <vt:lpwstr/>
      </vt:variant>
      <vt:variant>
        <vt:lpwstr>TInParKeyword</vt:lpwstr>
      </vt:variant>
      <vt:variant>
        <vt:i4>2031619</vt:i4>
      </vt:variant>
      <vt:variant>
        <vt:i4>7525</vt:i4>
      </vt:variant>
      <vt:variant>
        <vt:i4>0</vt:i4>
      </vt:variant>
      <vt:variant>
        <vt:i4>5</vt:i4>
      </vt:variant>
      <vt:variant>
        <vt:lpwstr/>
      </vt:variant>
      <vt:variant>
        <vt:lpwstr>TExtendedAlphaNum</vt:lpwstr>
      </vt:variant>
      <vt:variant>
        <vt:i4>196609</vt:i4>
      </vt:variant>
      <vt:variant>
        <vt:i4>7514</vt:i4>
      </vt:variant>
      <vt:variant>
        <vt:i4>0</vt:i4>
      </vt:variant>
      <vt:variant>
        <vt:i4>5</vt:i4>
      </vt:variant>
      <vt:variant>
        <vt:lpwstr/>
      </vt:variant>
      <vt:variant>
        <vt:lpwstr>TNum</vt:lpwstr>
      </vt:variant>
      <vt:variant>
        <vt:i4>7340144</vt:i4>
      </vt:variant>
      <vt:variant>
        <vt:i4>7511</vt:i4>
      </vt:variant>
      <vt:variant>
        <vt:i4>0</vt:i4>
      </vt:variant>
      <vt:variant>
        <vt:i4>5</vt:i4>
      </vt:variant>
      <vt:variant>
        <vt:lpwstr/>
      </vt:variant>
      <vt:variant>
        <vt:lpwstr>TAlpha</vt:lpwstr>
      </vt:variant>
      <vt:variant>
        <vt:i4>7143535</vt:i4>
      </vt:variant>
      <vt:variant>
        <vt:i4>7506</vt:i4>
      </vt:variant>
      <vt:variant>
        <vt:i4>0</vt:i4>
      </vt:variant>
      <vt:variant>
        <vt:i4>5</vt:i4>
      </vt:variant>
      <vt:variant>
        <vt:lpwstr/>
      </vt:variant>
      <vt:variant>
        <vt:lpwstr>TLowerAlpha</vt:lpwstr>
      </vt:variant>
      <vt:variant>
        <vt:i4>7536752</vt:i4>
      </vt:variant>
      <vt:variant>
        <vt:i4>7503</vt:i4>
      </vt:variant>
      <vt:variant>
        <vt:i4>0</vt:i4>
      </vt:variant>
      <vt:variant>
        <vt:i4>5</vt:i4>
      </vt:variant>
      <vt:variant>
        <vt:lpwstr/>
      </vt:variant>
      <vt:variant>
        <vt:lpwstr>TUpperAlpha</vt:lpwstr>
      </vt:variant>
      <vt:variant>
        <vt:i4>7471203</vt:i4>
      </vt:variant>
      <vt:variant>
        <vt:i4>7498</vt:i4>
      </vt:variant>
      <vt:variant>
        <vt:i4>0</vt:i4>
      </vt:variant>
      <vt:variant>
        <vt:i4>5</vt:i4>
      </vt:variant>
      <vt:variant>
        <vt:lpwstr/>
      </vt:variant>
      <vt:variant>
        <vt:lpwstr>TUnderscore</vt:lpwstr>
      </vt:variant>
      <vt:variant>
        <vt:i4>327710</vt:i4>
      </vt:variant>
      <vt:variant>
        <vt:i4>7495</vt:i4>
      </vt:variant>
      <vt:variant>
        <vt:i4>0</vt:i4>
      </vt:variant>
      <vt:variant>
        <vt:i4>5</vt:i4>
      </vt:variant>
      <vt:variant>
        <vt:lpwstr/>
      </vt:variant>
      <vt:variant>
        <vt:lpwstr>TAlphaNum</vt:lpwstr>
      </vt:variant>
      <vt:variant>
        <vt:i4>7340144</vt:i4>
      </vt:variant>
      <vt:variant>
        <vt:i4>7492</vt:i4>
      </vt:variant>
      <vt:variant>
        <vt:i4>0</vt:i4>
      </vt:variant>
      <vt:variant>
        <vt:i4>5</vt:i4>
      </vt:variant>
      <vt:variant>
        <vt:lpwstr/>
      </vt:variant>
      <vt:variant>
        <vt:lpwstr>TAlpha</vt:lpwstr>
      </vt:variant>
      <vt:variant>
        <vt:i4>131100</vt:i4>
      </vt:variant>
      <vt:variant>
        <vt:i4>7485</vt:i4>
      </vt:variant>
      <vt:variant>
        <vt:i4>0</vt:i4>
      </vt:variant>
      <vt:variant>
        <vt:i4>5</vt:i4>
      </vt:variant>
      <vt:variant>
        <vt:lpwstr/>
      </vt:variant>
      <vt:variant>
        <vt:lpwstr>TChar</vt:lpwstr>
      </vt:variant>
      <vt:variant>
        <vt:i4>1048593</vt:i4>
      </vt:variant>
      <vt:variant>
        <vt:i4>7480</vt:i4>
      </vt:variant>
      <vt:variant>
        <vt:i4>0</vt:i4>
      </vt:variant>
      <vt:variant>
        <vt:i4>5</vt:i4>
      </vt:variant>
      <vt:variant>
        <vt:lpwstr/>
      </vt:variant>
      <vt:variant>
        <vt:lpwstr>THex</vt:lpwstr>
      </vt:variant>
      <vt:variant>
        <vt:i4>1048593</vt:i4>
      </vt:variant>
      <vt:variant>
        <vt:i4>7477</vt:i4>
      </vt:variant>
      <vt:variant>
        <vt:i4>0</vt:i4>
      </vt:variant>
      <vt:variant>
        <vt:i4>5</vt:i4>
      </vt:variant>
      <vt:variant>
        <vt:lpwstr/>
      </vt:variant>
      <vt:variant>
        <vt:lpwstr>THex</vt:lpwstr>
      </vt:variant>
      <vt:variant>
        <vt:i4>1769495</vt:i4>
      </vt:variant>
      <vt:variant>
        <vt:i4>7472</vt:i4>
      </vt:variant>
      <vt:variant>
        <vt:i4>0</vt:i4>
      </vt:variant>
      <vt:variant>
        <vt:i4>5</vt:i4>
      </vt:variant>
      <vt:variant>
        <vt:lpwstr/>
      </vt:variant>
      <vt:variant>
        <vt:lpwstr>TOct</vt:lpwstr>
      </vt:variant>
      <vt:variant>
        <vt:i4>196609</vt:i4>
      </vt:variant>
      <vt:variant>
        <vt:i4>7467</vt:i4>
      </vt:variant>
      <vt:variant>
        <vt:i4>0</vt:i4>
      </vt:variant>
      <vt:variant>
        <vt:i4>5</vt:i4>
      </vt:variant>
      <vt:variant>
        <vt:lpwstr/>
      </vt:variant>
      <vt:variant>
        <vt:lpwstr>TNum</vt:lpwstr>
      </vt:variant>
      <vt:variant>
        <vt:i4>1048593</vt:i4>
      </vt:variant>
      <vt:variant>
        <vt:i4>7462</vt:i4>
      </vt:variant>
      <vt:variant>
        <vt:i4>0</vt:i4>
      </vt:variant>
      <vt:variant>
        <vt:i4>5</vt:i4>
      </vt:variant>
      <vt:variant>
        <vt:lpwstr/>
      </vt:variant>
      <vt:variant>
        <vt:lpwstr>THex</vt:lpwstr>
      </vt:variant>
      <vt:variant>
        <vt:i4>786461</vt:i4>
      </vt:variant>
      <vt:variant>
        <vt:i4>7455</vt:i4>
      </vt:variant>
      <vt:variant>
        <vt:i4>0</vt:i4>
      </vt:variant>
      <vt:variant>
        <vt:i4>5</vt:i4>
      </vt:variant>
      <vt:variant>
        <vt:lpwstr/>
      </vt:variant>
      <vt:variant>
        <vt:lpwstr>TBin</vt:lpwstr>
      </vt:variant>
      <vt:variant>
        <vt:i4>8323197</vt:i4>
      </vt:variant>
      <vt:variant>
        <vt:i4>7450</vt:i4>
      </vt:variant>
      <vt:variant>
        <vt:i4>0</vt:i4>
      </vt:variant>
      <vt:variant>
        <vt:i4>5</vt:i4>
      </vt:variant>
      <vt:variant>
        <vt:lpwstr/>
      </vt:variant>
      <vt:variant>
        <vt:lpwstr>TNonZeroNum</vt:lpwstr>
      </vt:variant>
      <vt:variant>
        <vt:i4>196609</vt:i4>
      </vt:variant>
      <vt:variant>
        <vt:i4>7445</vt:i4>
      </vt:variant>
      <vt:variant>
        <vt:i4>0</vt:i4>
      </vt:variant>
      <vt:variant>
        <vt:i4>5</vt:i4>
      </vt:variant>
      <vt:variant>
        <vt:lpwstr/>
      </vt:variant>
      <vt:variant>
        <vt:lpwstr>TNum</vt:lpwstr>
      </vt:variant>
      <vt:variant>
        <vt:i4>196609</vt:i4>
      </vt:variant>
      <vt:variant>
        <vt:i4>7438</vt:i4>
      </vt:variant>
      <vt:variant>
        <vt:i4>0</vt:i4>
      </vt:variant>
      <vt:variant>
        <vt:i4>5</vt:i4>
      </vt:variant>
      <vt:variant>
        <vt:lpwstr/>
      </vt:variant>
      <vt:variant>
        <vt:lpwstr>TNum</vt:lpwstr>
      </vt:variant>
      <vt:variant>
        <vt:i4>8323197</vt:i4>
      </vt:variant>
      <vt:variant>
        <vt:i4>7435</vt:i4>
      </vt:variant>
      <vt:variant>
        <vt:i4>0</vt:i4>
      </vt:variant>
      <vt:variant>
        <vt:i4>5</vt:i4>
      </vt:variant>
      <vt:variant>
        <vt:lpwstr/>
      </vt:variant>
      <vt:variant>
        <vt:lpwstr>TNonZeroNum</vt:lpwstr>
      </vt:variant>
      <vt:variant>
        <vt:i4>8061028</vt:i4>
      </vt:variant>
      <vt:variant>
        <vt:i4>7430</vt:i4>
      </vt:variant>
      <vt:variant>
        <vt:i4>0</vt:i4>
      </vt:variant>
      <vt:variant>
        <vt:i4>5</vt:i4>
      </vt:variant>
      <vt:variant>
        <vt:lpwstr/>
      </vt:variant>
      <vt:variant>
        <vt:lpwstr>TExtendedFieldReference</vt:lpwstr>
      </vt:variant>
      <vt:variant>
        <vt:i4>6357091</vt:i4>
      </vt:variant>
      <vt:variant>
        <vt:i4>7427</vt:i4>
      </vt:variant>
      <vt:variant>
        <vt:i4>0</vt:i4>
      </vt:variant>
      <vt:variant>
        <vt:i4>5</vt:i4>
      </vt:variant>
      <vt:variant>
        <vt:lpwstr/>
      </vt:variant>
      <vt:variant>
        <vt:lpwstr>TExtendedIdentifier</vt:lpwstr>
      </vt:variant>
      <vt:variant>
        <vt:i4>6684771</vt:i4>
      </vt:variant>
      <vt:variant>
        <vt:i4>7420</vt:i4>
      </vt:variant>
      <vt:variant>
        <vt:i4>0</vt:i4>
      </vt:variant>
      <vt:variant>
        <vt:i4>5</vt:i4>
      </vt:variant>
      <vt:variant>
        <vt:lpwstr/>
      </vt:variant>
      <vt:variant>
        <vt:lpwstr>TNumber</vt:lpwstr>
      </vt:variant>
      <vt:variant>
        <vt:i4>7340136</vt:i4>
      </vt:variant>
      <vt:variant>
        <vt:i4>7417</vt:i4>
      </vt:variant>
      <vt:variant>
        <vt:i4>0</vt:i4>
      </vt:variant>
      <vt:variant>
        <vt:i4>5</vt:i4>
      </vt:variant>
      <vt:variant>
        <vt:lpwstr/>
      </vt:variant>
      <vt:variant>
        <vt:lpwstr>TMinus</vt:lpwstr>
      </vt:variant>
      <vt:variant>
        <vt:i4>1048595</vt:i4>
      </vt:variant>
      <vt:variant>
        <vt:i4>7414</vt:i4>
      </vt:variant>
      <vt:variant>
        <vt:i4>0</vt:i4>
      </vt:variant>
      <vt:variant>
        <vt:i4>5</vt:i4>
      </vt:variant>
      <vt:variant>
        <vt:lpwstr/>
      </vt:variant>
      <vt:variant>
        <vt:lpwstr>TExponential</vt:lpwstr>
      </vt:variant>
      <vt:variant>
        <vt:i4>6488191</vt:i4>
      </vt:variant>
      <vt:variant>
        <vt:i4>7411</vt:i4>
      </vt:variant>
      <vt:variant>
        <vt:i4>0</vt:i4>
      </vt:variant>
      <vt:variant>
        <vt:i4>5</vt:i4>
      </vt:variant>
      <vt:variant>
        <vt:lpwstr/>
      </vt:variant>
      <vt:variant>
        <vt:lpwstr>TDecimalNumber</vt:lpwstr>
      </vt:variant>
      <vt:variant>
        <vt:i4>1048603</vt:i4>
      </vt:variant>
      <vt:variant>
        <vt:i4>7408</vt:i4>
      </vt:variant>
      <vt:variant>
        <vt:i4>0</vt:i4>
      </vt:variant>
      <vt:variant>
        <vt:i4>5</vt:i4>
      </vt:variant>
      <vt:variant>
        <vt:lpwstr/>
      </vt:variant>
      <vt:variant>
        <vt:lpwstr>TDot</vt:lpwstr>
      </vt:variant>
      <vt:variant>
        <vt:i4>6684771</vt:i4>
      </vt:variant>
      <vt:variant>
        <vt:i4>7405</vt:i4>
      </vt:variant>
      <vt:variant>
        <vt:i4>0</vt:i4>
      </vt:variant>
      <vt:variant>
        <vt:i4>5</vt:i4>
      </vt:variant>
      <vt:variant>
        <vt:lpwstr/>
      </vt:variant>
      <vt:variant>
        <vt:lpwstr>TNumber</vt:lpwstr>
      </vt:variant>
      <vt:variant>
        <vt:i4>6488191</vt:i4>
      </vt:variant>
      <vt:variant>
        <vt:i4>7400</vt:i4>
      </vt:variant>
      <vt:variant>
        <vt:i4>0</vt:i4>
      </vt:variant>
      <vt:variant>
        <vt:i4>5</vt:i4>
      </vt:variant>
      <vt:variant>
        <vt:lpwstr/>
      </vt:variant>
      <vt:variant>
        <vt:lpwstr>TDecimalNumber</vt:lpwstr>
      </vt:variant>
      <vt:variant>
        <vt:i4>1048603</vt:i4>
      </vt:variant>
      <vt:variant>
        <vt:i4>7397</vt:i4>
      </vt:variant>
      <vt:variant>
        <vt:i4>0</vt:i4>
      </vt:variant>
      <vt:variant>
        <vt:i4>5</vt:i4>
      </vt:variant>
      <vt:variant>
        <vt:lpwstr/>
      </vt:variant>
      <vt:variant>
        <vt:lpwstr>TDot</vt:lpwstr>
      </vt:variant>
      <vt:variant>
        <vt:i4>6684771</vt:i4>
      </vt:variant>
      <vt:variant>
        <vt:i4>7394</vt:i4>
      </vt:variant>
      <vt:variant>
        <vt:i4>0</vt:i4>
      </vt:variant>
      <vt:variant>
        <vt:i4>5</vt:i4>
      </vt:variant>
      <vt:variant>
        <vt:lpwstr/>
      </vt:variant>
      <vt:variant>
        <vt:lpwstr>TNumber</vt:lpwstr>
      </vt:variant>
      <vt:variant>
        <vt:i4>6291560</vt:i4>
      </vt:variant>
      <vt:variant>
        <vt:i4>7387</vt:i4>
      </vt:variant>
      <vt:variant>
        <vt:i4>0</vt:i4>
      </vt:variant>
      <vt:variant>
        <vt:i4>5</vt:i4>
      </vt:variant>
      <vt:variant>
        <vt:lpwstr/>
      </vt:variant>
      <vt:variant>
        <vt:lpwstr>TNaNKeyword</vt:lpwstr>
      </vt:variant>
      <vt:variant>
        <vt:i4>8126587</vt:i4>
      </vt:variant>
      <vt:variant>
        <vt:i4>7384</vt:i4>
      </vt:variant>
      <vt:variant>
        <vt:i4>0</vt:i4>
      </vt:variant>
      <vt:variant>
        <vt:i4>5</vt:i4>
      </vt:variant>
      <vt:variant>
        <vt:lpwstr/>
      </vt:variant>
      <vt:variant>
        <vt:lpwstr>TFloatENotation</vt:lpwstr>
      </vt:variant>
      <vt:variant>
        <vt:i4>1245198</vt:i4>
      </vt:variant>
      <vt:variant>
        <vt:i4>7381</vt:i4>
      </vt:variant>
      <vt:variant>
        <vt:i4>0</vt:i4>
      </vt:variant>
      <vt:variant>
        <vt:i4>5</vt:i4>
      </vt:variant>
      <vt:variant>
        <vt:lpwstr/>
      </vt:variant>
      <vt:variant>
        <vt:lpwstr>TFloatDotNotation</vt:lpwstr>
      </vt:variant>
      <vt:variant>
        <vt:i4>6684771</vt:i4>
      </vt:variant>
      <vt:variant>
        <vt:i4>7374</vt:i4>
      </vt:variant>
      <vt:variant>
        <vt:i4>0</vt:i4>
      </vt:variant>
      <vt:variant>
        <vt:i4>5</vt:i4>
      </vt:variant>
      <vt:variant>
        <vt:lpwstr/>
      </vt:variant>
      <vt:variant>
        <vt:lpwstr>TNumber</vt:lpwstr>
      </vt:variant>
      <vt:variant>
        <vt:i4>6684771</vt:i4>
      </vt:variant>
      <vt:variant>
        <vt:i4>7371</vt:i4>
      </vt:variant>
      <vt:variant>
        <vt:i4>0</vt:i4>
      </vt:variant>
      <vt:variant>
        <vt:i4>5</vt:i4>
      </vt:variant>
      <vt:variant>
        <vt:lpwstr/>
      </vt:variant>
      <vt:variant>
        <vt:lpwstr>TNumber</vt:lpwstr>
      </vt:variant>
      <vt:variant>
        <vt:i4>6684771</vt:i4>
      </vt:variant>
      <vt:variant>
        <vt:i4>7368</vt:i4>
      </vt:variant>
      <vt:variant>
        <vt:i4>0</vt:i4>
      </vt:variant>
      <vt:variant>
        <vt:i4>5</vt:i4>
      </vt:variant>
      <vt:variant>
        <vt:lpwstr/>
      </vt:variant>
      <vt:variant>
        <vt:lpwstr>TNumber</vt:lpwstr>
      </vt:variant>
      <vt:variant>
        <vt:i4>6684771</vt:i4>
      </vt:variant>
      <vt:variant>
        <vt:i4>7365</vt:i4>
      </vt:variant>
      <vt:variant>
        <vt:i4>0</vt:i4>
      </vt:variant>
      <vt:variant>
        <vt:i4>5</vt:i4>
      </vt:variant>
      <vt:variant>
        <vt:lpwstr/>
      </vt:variant>
      <vt:variant>
        <vt:lpwstr>TNumber</vt:lpwstr>
      </vt:variant>
      <vt:variant>
        <vt:i4>1769486</vt:i4>
      </vt:variant>
      <vt:variant>
        <vt:i4>7362</vt:i4>
      </vt:variant>
      <vt:variant>
        <vt:i4>0</vt:i4>
      </vt:variant>
      <vt:variant>
        <vt:i4>5</vt:i4>
      </vt:variant>
      <vt:variant>
        <vt:lpwstr/>
      </vt:variant>
      <vt:variant>
        <vt:lpwstr>TCharKeyword</vt:lpwstr>
      </vt:variant>
      <vt:variant>
        <vt:i4>7798908</vt:i4>
      </vt:variant>
      <vt:variant>
        <vt:i4>7357</vt:i4>
      </vt:variant>
      <vt:variant>
        <vt:i4>0</vt:i4>
      </vt:variant>
      <vt:variant>
        <vt:i4>5</vt:i4>
      </vt:variant>
      <vt:variant>
        <vt:lpwstr/>
      </vt:variant>
      <vt:variant>
        <vt:lpwstr>TQuadruple</vt:lpwstr>
      </vt:variant>
      <vt:variant>
        <vt:i4>1638427</vt:i4>
      </vt:variant>
      <vt:variant>
        <vt:i4>7354</vt:i4>
      </vt:variant>
      <vt:variant>
        <vt:i4>0</vt:i4>
      </vt:variant>
      <vt:variant>
        <vt:i4>5</vt:i4>
      </vt:variant>
      <vt:variant>
        <vt:lpwstr/>
      </vt:variant>
      <vt:variant>
        <vt:lpwstr>TCstring</vt:lpwstr>
      </vt:variant>
      <vt:variant>
        <vt:i4>2031629</vt:i4>
      </vt:variant>
      <vt:variant>
        <vt:i4>7345</vt:i4>
      </vt:variant>
      <vt:variant>
        <vt:i4>0</vt:i4>
      </vt:variant>
      <vt:variant>
        <vt:i4>5</vt:i4>
      </vt:variant>
      <vt:variant>
        <vt:lpwstr/>
      </vt:variant>
      <vt:variant>
        <vt:lpwstr>TOmitKeyword</vt:lpwstr>
      </vt:variant>
      <vt:variant>
        <vt:i4>458763</vt:i4>
      </vt:variant>
      <vt:variant>
        <vt:i4>7342</vt:i4>
      </vt:variant>
      <vt:variant>
        <vt:i4>0</vt:i4>
      </vt:variant>
      <vt:variant>
        <vt:i4>5</vt:i4>
      </vt:variant>
      <vt:variant>
        <vt:lpwstr/>
      </vt:variant>
      <vt:variant>
        <vt:lpwstr>TAddressValue</vt:lpwstr>
      </vt:variant>
      <vt:variant>
        <vt:i4>6881379</vt:i4>
      </vt:variant>
      <vt:variant>
        <vt:i4>7339</vt:i4>
      </vt:variant>
      <vt:variant>
        <vt:i4>0</vt:i4>
      </vt:variant>
      <vt:variant>
        <vt:i4>5</vt:i4>
      </vt:variant>
      <vt:variant>
        <vt:lpwstr/>
      </vt:variant>
      <vt:variant>
        <vt:lpwstr>TFloatValue</vt:lpwstr>
      </vt:variant>
      <vt:variant>
        <vt:i4>8061054</vt:i4>
      </vt:variant>
      <vt:variant>
        <vt:i4>7336</vt:i4>
      </vt:variant>
      <vt:variant>
        <vt:i4>0</vt:i4>
      </vt:variant>
      <vt:variant>
        <vt:i4>5</vt:i4>
      </vt:variant>
      <vt:variant>
        <vt:lpwstr/>
      </vt:variant>
      <vt:variant>
        <vt:lpwstr>TIdentifier</vt:lpwstr>
      </vt:variant>
      <vt:variant>
        <vt:i4>1114120</vt:i4>
      </vt:variant>
      <vt:variant>
        <vt:i4>7333</vt:i4>
      </vt:variant>
      <vt:variant>
        <vt:i4>0</vt:i4>
      </vt:variant>
      <vt:variant>
        <vt:i4>5</vt:i4>
      </vt:variant>
      <vt:variant>
        <vt:lpwstr/>
      </vt:variant>
      <vt:variant>
        <vt:lpwstr>TVerdictTypeValue</vt:lpwstr>
      </vt:variant>
      <vt:variant>
        <vt:i4>1179675</vt:i4>
      </vt:variant>
      <vt:variant>
        <vt:i4>7330</vt:i4>
      </vt:variant>
      <vt:variant>
        <vt:i4>0</vt:i4>
      </vt:variant>
      <vt:variant>
        <vt:i4>5</vt:i4>
      </vt:variant>
      <vt:variant>
        <vt:lpwstr/>
      </vt:variant>
      <vt:variant>
        <vt:lpwstr>THstring</vt:lpwstr>
      </vt:variant>
      <vt:variant>
        <vt:i4>1376283</vt:i4>
      </vt:variant>
      <vt:variant>
        <vt:i4>7327</vt:i4>
      </vt:variant>
      <vt:variant>
        <vt:i4>0</vt:i4>
      </vt:variant>
      <vt:variant>
        <vt:i4>5</vt:i4>
      </vt:variant>
      <vt:variant>
        <vt:lpwstr/>
      </vt:variant>
      <vt:variant>
        <vt:lpwstr>TOstring</vt:lpwstr>
      </vt:variant>
      <vt:variant>
        <vt:i4>6684771</vt:i4>
      </vt:variant>
      <vt:variant>
        <vt:i4>7324</vt:i4>
      </vt:variant>
      <vt:variant>
        <vt:i4>0</vt:i4>
      </vt:variant>
      <vt:variant>
        <vt:i4>5</vt:i4>
      </vt:variant>
      <vt:variant>
        <vt:lpwstr/>
      </vt:variant>
      <vt:variant>
        <vt:lpwstr>TNumber</vt:lpwstr>
      </vt:variant>
      <vt:variant>
        <vt:i4>1179648</vt:i4>
      </vt:variant>
      <vt:variant>
        <vt:i4>7321</vt:i4>
      </vt:variant>
      <vt:variant>
        <vt:i4>0</vt:i4>
      </vt:variant>
      <vt:variant>
        <vt:i4>5</vt:i4>
      </vt:variant>
      <vt:variant>
        <vt:lpwstr/>
      </vt:variant>
      <vt:variant>
        <vt:lpwstr>TCharStringValue</vt:lpwstr>
      </vt:variant>
      <vt:variant>
        <vt:i4>1179660</vt:i4>
      </vt:variant>
      <vt:variant>
        <vt:i4>7318</vt:i4>
      </vt:variant>
      <vt:variant>
        <vt:i4>0</vt:i4>
      </vt:variant>
      <vt:variant>
        <vt:i4>5</vt:i4>
      </vt:variant>
      <vt:variant>
        <vt:lpwstr/>
      </vt:variant>
      <vt:variant>
        <vt:lpwstr>TBooleanValue</vt:lpwstr>
      </vt:variant>
      <vt:variant>
        <vt:i4>1572891</vt:i4>
      </vt:variant>
      <vt:variant>
        <vt:i4>7315</vt:i4>
      </vt:variant>
      <vt:variant>
        <vt:i4>0</vt:i4>
      </vt:variant>
      <vt:variant>
        <vt:i4>5</vt:i4>
      </vt:variant>
      <vt:variant>
        <vt:lpwstr/>
      </vt:variant>
      <vt:variant>
        <vt:lpwstr>TBstring</vt:lpwstr>
      </vt:variant>
      <vt:variant>
        <vt:i4>1179650</vt:i4>
      </vt:variant>
      <vt:variant>
        <vt:i4>7310</vt:i4>
      </vt:variant>
      <vt:variant>
        <vt:i4>0</vt:i4>
      </vt:variant>
      <vt:variant>
        <vt:i4>5</vt:i4>
      </vt:variant>
      <vt:variant>
        <vt:lpwstr/>
      </vt:variant>
      <vt:variant>
        <vt:lpwstr>TReferencedValue</vt:lpwstr>
      </vt:variant>
      <vt:variant>
        <vt:i4>196634</vt:i4>
      </vt:variant>
      <vt:variant>
        <vt:i4>7307</vt:i4>
      </vt:variant>
      <vt:variant>
        <vt:i4>0</vt:i4>
      </vt:variant>
      <vt:variant>
        <vt:i4>5</vt:i4>
      </vt:variant>
      <vt:variant>
        <vt:lpwstr/>
      </vt:variant>
      <vt:variant>
        <vt:lpwstr>TPredefinedValue</vt:lpwstr>
      </vt:variant>
      <vt:variant>
        <vt:i4>1900559</vt:i4>
      </vt:variant>
      <vt:variant>
        <vt:i4>7302</vt:i4>
      </vt:variant>
      <vt:variant>
        <vt:i4>0</vt:i4>
      </vt:variant>
      <vt:variant>
        <vt:i4>5</vt:i4>
      </vt:variant>
      <vt:variant>
        <vt:lpwstr/>
      </vt:variant>
      <vt:variant>
        <vt:lpwstr>TSingleExpression</vt:lpwstr>
      </vt:variant>
      <vt:variant>
        <vt:i4>1900559</vt:i4>
      </vt:variant>
      <vt:variant>
        <vt:i4>7299</vt:i4>
      </vt:variant>
      <vt:variant>
        <vt:i4>0</vt:i4>
      </vt:variant>
      <vt:variant>
        <vt:i4>5</vt:i4>
      </vt:variant>
      <vt:variant>
        <vt:lpwstr/>
      </vt:variant>
      <vt:variant>
        <vt:lpwstr>TSingleExpression</vt:lpwstr>
      </vt:variant>
      <vt:variant>
        <vt:i4>8061054</vt:i4>
      </vt:variant>
      <vt:variant>
        <vt:i4>7294</vt:i4>
      </vt:variant>
      <vt:variant>
        <vt:i4>0</vt:i4>
      </vt:variant>
      <vt:variant>
        <vt:i4>5</vt:i4>
      </vt:variant>
      <vt:variant>
        <vt:lpwstr/>
      </vt:variant>
      <vt:variant>
        <vt:lpwstr>TIdentifier</vt:lpwstr>
      </vt:variant>
      <vt:variant>
        <vt:i4>8061028</vt:i4>
      </vt:variant>
      <vt:variant>
        <vt:i4>7289</vt:i4>
      </vt:variant>
      <vt:variant>
        <vt:i4>0</vt:i4>
      </vt:variant>
      <vt:variant>
        <vt:i4>5</vt:i4>
      </vt:variant>
      <vt:variant>
        <vt:lpwstr/>
      </vt:variant>
      <vt:variant>
        <vt:lpwstr>TExtendedFieldReference</vt:lpwstr>
      </vt:variant>
      <vt:variant>
        <vt:i4>6357091</vt:i4>
      </vt:variant>
      <vt:variant>
        <vt:i4>7286</vt:i4>
      </vt:variant>
      <vt:variant>
        <vt:i4>0</vt:i4>
      </vt:variant>
      <vt:variant>
        <vt:i4>5</vt:i4>
      </vt:variant>
      <vt:variant>
        <vt:lpwstr/>
      </vt:variant>
      <vt:variant>
        <vt:lpwstr>TExtendedIdentifier</vt:lpwstr>
      </vt:variant>
      <vt:variant>
        <vt:i4>7602292</vt:i4>
      </vt:variant>
      <vt:variant>
        <vt:i4>7279</vt:i4>
      </vt:variant>
      <vt:variant>
        <vt:i4>0</vt:i4>
      </vt:variant>
      <vt:variant>
        <vt:i4>5</vt:i4>
      </vt:variant>
      <vt:variant>
        <vt:lpwstr/>
      </vt:variant>
      <vt:variant>
        <vt:lpwstr>TCharStringKeyword</vt:lpwstr>
      </vt:variant>
      <vt:variant>
        <vt:i4>393218</vt:i4>
      </vt:variant>
      <vt:variant>
        <vt:i4>7276</vt:i4>
      </vt:variant>
      <vt:variant>
        <vt:i4>0</vt:i4>
      </vt:variant>
      <vt:variant>
        <vt:i4>5</vt:i4>
      </vt:variant>
      <vt:variant>
        <vt:lpwstr/>
      </vt:variant>
      <vt:variant>
        <vt:lpwstr>TUniversalKeyword</vt:lpwstr>
      </vt:variant>
      <vt:variant>
        <vt:i4>6553699</vt:i4>
      </vt:variant>
      <vt:variant>
        <vt:i4>7249</vt:i4>
      </vt:variant>
      <vt:variant>
        <vt:i4>0</vt:i4>
      </vt:variant>
      <vt:variant>
        <vt:i4>5</vt:i4>
      </vt:variant>
      <vt:variant>
        <vt:lpwstr/>
      </vt:variant>
      <vt:variant>
        <vt:lpwstr>TAnyTypeKeyword</vt:lpwstr>
      </vt:variant>
      <vt:variant>
        <vt:i4>6488161</vt:i4>
      </vt:variant>
      <vt:variant>
        <vt:i4>7246</vt:i4>
      </vt:variant>
      <vt:variant>
        <vt:i4>0</vt:i4>
      </vt:variant>
      <vt:variant>
        <vt:i4>5</vt:i4>
      </vt:variant>
      <vt:variant>
        <vt:lpwstr/>
      </vt:variant>
      <vt:variant>
        <vt:lpwstr>TDefaultKeyword</vt:lpwstr>
      </vt:variant>
      <vt:variant>
        <vt:i4>7536748</vt:i4>
      </vt:variant>
      <vt:variant>
        <vt:i4>7243</vt:i4>
      </vt:variant>
      <vt:variant>
        <vt:i4>0</vt:i4>
      </vt:variant>
      <vt:variant>
        <vt:i4>5</vt:i4>
      </vt:variant>
      <vt:variant>
        <vt:lpwstr/>
      </vt:variant>
      <vt:variant>
        <vt:lpwstr>TAddressKeyword</vt:lpwstr>
      </vt:variant>
      <vt:variant>
        <vt:i4>1900548</vt:i4>
      </vt:variant>
      <vt:variant>
        <vt:i4>7240</vt:i4>
      </vt:variant>
      <vt:variant>
        <vt:i4>0</vt:i4>
      </vt:variant>
      <vt:variant>
        <vt:i4>5</vt:i4>
      </vt:variant>
      <vt:variant>
        <vt:lpwstr/>
      </vt:variant>
      <vt:variant>
        <vt:lpwstr>TFloatKeyword</vt:lpwstr>
      </vt:variant>
      <vt:variant>
        <vt:i4>6619247</vt:i4>
      </vt:variant>
      <vt:variant>
        <vt:i4>7237</vt:i4>
      </vt:variant>
      <vt:variant>
        <vt:i4>0</vt:i4>
      </vt:variant>
      <vt:variant>
        <vt:i4>5</vt:i4>
      </vt:variant>
      <vt:variant>
        <vt:lpwstr/>
      </vt:variant>
      <vt:variant>
        <vt:lpwstr>TVerdictTypeKeyword</vt:lpwstr>
      </vt:variant>
      <vt:variant>
        <vt:i4>655363</vt:i4>
      </vt:variant>
      <vt:variant>
        <vt:i4>7234</vt:i4>
      </vt:variant>
      <vt:variant>
        <vt:i4>0</vt:i4>
      </vt:variant>
      <vt:variant>
        <vt:i4>5</vt:i4>
      </vt:variant>
      <vt:variant>
        <vt:lpwstr/>
      </vt:variant>
      <vt:variant>
        <vt:lpwstr>THexStringKeyword</vt:lpwstr>
      </vt:variant>
      <vt:variant>
        <vt:i4>7667808</vt:i4>
      </vt:variant>
      <vt:variant>
        <vt:i4>7231</vt:i4>
      </vt:variant>
      <vt:variant>
        <vt:i4>0</vt:i4>
      </vt:variant>
      <vt:variant>
        <vt:i4>5</vt:i4>
      </vt:variant>
      <vt:variant>
        <vt:lpwstr/>
      </vt:variant>
      <vt:variant>
        <vt:lpwstr>TOctetStringKeyword</vt:lpwstr>
      </vt:variant>
      <vt:variant>
        <vt:i4>6815847</vt:i4>
      </vt:variant>
      <vt:variant>
        <vt:i4>7228</vt:i4>
      </vt:variant>
      <vt:variant>
        <vt:i4>0</vt:i4>
      </vt:variant>
      <vt:variant>
        <vt:i4>5</vt:i4>
      </vt:variant>
      <vt:variant>
        <vt:lpwstr/>
      </vt:variant>
      <vt:variant>
        <vt:lpwstr>TIntegerKeyword</vt:lpwstr>
      </vt:variant>
      <vt:variant>
        <vt:i4>393234</vt:i4>
      </vt:variant>
      <vt:variant>
        <vt:i4>7225</vt:i4>
      </vt:variant>
      <vt:variant>
        <vt:i4>0</vt:i4>
      </vt:variant>
      <vt:variant>
        <vt:i4>5</vt:i4>
      </vt:variant>
      <vt:variant>
        <vt:lpwstr/>
      </vt:variant>
      <vt:variant>
        <vt:lpwstr>TUniversalCharString</vt:lpwstr>
      </vt:variant>
      <vt:variant>
        <vt:i4>7602292</vt:i4>
      </vt:variant>
      <vt:variant>
        <vt:i4>7222</vt:i4>
      </vt:variant>
      <vt:variant>
        <vt:i4>0</vt:i4>
      </vt:variant>
      <vt:variant>
        <vt:i4>5</vt:i4>
      </vt:variant>
      <vt:variant>
        <vt:lpwstr/>
      </vt:variant>
      <vt:variant>
        <vt:lpwstr>TCharStringKeyword</vt:lpwstr>
      </vt:variant>
      <vt:variant>
        <vt:i4>6684779</vt:i4>
      </vt:variant>
      <vt:variant>
        <vt:i4>7219</vt:i4>
      </vt:variant>
      <vt:variant>
        <vt:i4>0</vt:i4>
      </vt:variant>
      <vt:variant>
        <vt:i4>5</vt:i4>
      </vt:variant>
      <vt:variant>
        <vt:lpwstr/>
      </vt:variant>
      <vt:variant>
        <vt:lpwstr>TBooleanKeyword</vt:lpwstr>
      </vt:variant>
      <vt:variant>
        <vt:i4>786447</vt:i4>
      </vt:variant>
      <vt:variant>
        <vt:i4>7216</vt:i4>
      </vt:variant>
      <vt:variant>
        <vt:i4>0</vt:i4>
      </vt:variant>
      <vt:variant>
        <vt:i4>5</vt:i4>
      </vt:variant>
      <vt:variant>
        <vt:lpwstr/>
      </vt:variant>
      <vt:variant>
        <vt:lpwstr>TBitStringKeyword</vt:lpwstr>
      </vt:variant>
      <vt:variant>
        <vt:i4>6881391</vt:i4>
      </vt:variant>
      <vt:variant>
        <vt:i4>7211</vt:i4>
      </vt:variant>
      <vt:variant>
        <vt:i4>0</vt:i4>
      </vt:variant>
      <vt:variant>
        <vt:i4>5</vt:i4>
      </vt:variant>
      <vt:variant>
        <vt:lpwstr/>
      </vt:variant>
      <vt:variant>
        <vt:lpwstr>TReferencedType</vt:lpwstr>
      </vt:variant>
      <vt:variant>
        <vt:i4>7864439</vt:i4>
      </vt:variant>
      <vt:variant>
        <vt:i4>7208</vt:i4>
      </vt:variant>
      <vt:variant>
        <vt:i4>0</vt:i4>
      </vt:variant>
      <vt:variant>
        <vt:i4>5</vt:i4>
      </vt:variant>
      <vt:variant>
        <vt:lpwstr/>
      </vt:variant>
      <vt:variant>
        <vt:lpwstr>TPredefinedType</vt:lpwstr>
      </vt:variant>
      <vt:variant>
        <vt:i4>6946914</vt:i4>
      </vt:variant>
      <vt:variant>
        <vt:i4>7203</vt:i4>
      </vt:variant>
      <vt:variant>
        <vt:i4>0</vt:i4>
      </vt:variant>
      <vt:variant>
        <vt:i4>5</vt:i4>
      </vt:variant>
      <vt:variant>
        <vt:lpwstr/>
      </vt:variant>
      <vt:variant>
        <vt:lpwstr>TInLineTemplate</vt:lpwstr>
      </vt:variant>
      <vt:variant>
        <vt:i4>983046</vt:i4>
      </vt:variant>
      <vt:variant>
        <vt:i4>7200</vt:i4>
      </vt:variant>
      <vt:variant>
        <vt:i4>0</vt:i4>
      </vt:variant>
      <vt:variant>
        <vt:i4>5</vt:i4>
      </vt:variant>
      <vt:variant>
        <vt:lpwstr/>
      </vt:variant>
      <vt:variant>
        <vt:lpwstr>TFreeText</vt:lpwstr>
      </vt:variant>
      <vt:variant>
        <vt:i4>327696</vt:i4>
      </vt:variant>
      <vt:variant>
        <vt:i4>7197</vt:i4>
      </vt:variant>
      <vt:variant>
        <vt:i4>0</vt:i4>
      </vt:variant>
      <vt:variant>
        <vt:i4>5</vt:i4>
      </vt:variant>
      <vt:variant>
        <vt:lpwstr/>
      </vt:variant>
      <vt:variant>
        <vt:lpwstr>TStopKeyword</vt:lpwstr>
      </vt:variant>
      <vt:variant>
        <vt:i4>917505</vt:i4>
      </vt:variant>
      <vt:variant>
        <vt:i4>7194</vt:i4>
      </vt:variant>
      <vt:variant>
        <vt:i4>0</vt:i4>
      </vt:variant>
      <vt:variant>
        <vt:i4>5</vt:i4>
      </vt:variant>
      <vt:variant>
        <vt:lpwstr/>
      </vt:variant>
      <vt:variant>
        <vt:lpwstr>TTestcaseKeyword</vt:lpwstr>
      </vt:variant>
      <vt:variant>
        <vt:i4>8061054</vt:i4>
      </vt:variant>
      <vt:variant>
        <vt:i4>7187</vt:i4>
      </vt:variant>
      <vt:variant>
        <vt:i4>0</vt:i4>
      </vt:variant>
      <vt:variant>
        <vt:i4>5</vt:i4>
      </vt:variant>
      <vt:variant>
        <vt:lpwstr/>
      </vt:variant>
      <vt:variant>
        <vt:lpwstr>TIdentifier</vt:lpwstr>
      </vt:variant>
      <vt:variant>
        <vt:i4>1048587</vt:i4>
      </vt:variant>
      <vt:variant>
        <vt:i4>7184</vt:i4>
      </vt:variant>
      <vt:variant>
        <vt:i4>0</vt:i4>
      </vt:variant>
      <vt:variant>
        <vt:i4>5</vt:i4>
      </vt:variant>
      <vt:variant>
        <vt:lpwstr/>
      </vt:variant>
      <vt:variant>
        <vt:lpwstr>TFromKeyword</vt:lpwstr>
      </vt:variant>
      <vt:variant>
        <vt:i4>7864423</vt:i4>
      </vt:variant>
      <vt:variant>
        <vt:i4>7181</vt:i4>
      </vt:variant>
      <vt:variant>
        <vt:i4>0</vt:i4>
      </vt:variant>
      <vt:variant>
        <vt:i4>5</vt:i4>
      </vt:variant>
      <vt:variant>
        <vt:lpwstr/>
      </vt:variant>
      <vt:variant>
        <vt:lpwstr>TAnyKeyword</vt:lpwstr>
      </vt:variant>
      <vt:variant>
        <vt:i4>720901</vt:i4>
      </vt:variant>
      <vt:variant>
        <vt:i4>7178</vt:i4>
      </vt:variant>
      <vt:variant>
        <vt:i4>0</vt:i4>
      </vt:variant>
      <vt:variant>
        <vt:i4>5</vt:i4>
      </vt:variant>
      <vt:variant>
        <vt:lpwstr/>
      </vt:variant>
      <vt:variant>
        <vt:lpwstr>TTimerKeyword</vt:lpwstr>
      </vt:variant>
      <vt:variant>
        <vt:i4>7864423</vt:i4>
      </vt:variant>
      <vt:variant>
        <vt:i4>7175</vt:i4>
      </vt:variant>
      <vt:variant>
        <vt:i4>0</vt:i4>
      </vt:variant>
      <vt:variant>
        <vt:i4>5</vt:i4>
      </vt:variant>
      <vt:variant>
        <vt:lpwstr/>
      </vt:variant>
      <vt:variant>
        <vt:lpwstr>TAnyKeyword</vt:lpwstr>
      </vt:variant>
      <vt:variant>
        <vt:i4>7798894</vt:i4>
      </vt:variant>
      <vt:variant>
        <vt:i4>7172</vt:i4>
      </vt:variant>
      <vt:variant>
        <vt:i4>0</vt:i4>
      </vt:variant>
      <vt:variant>
        <vt:i4>5</vt:i4>
      </vt:variant>
      <vt:variant>
        <vt:lpwstr/>
      </vt:variant>
      <vt:variant>
        <vt:lpwstr>TArrayIdentifierRef</vt:lpwstr>
      </vt:variant>
      <vt:variant>
        <vt:i4>1048585</vt:i4>
      </vt:variant>
      <vt:variant>
        <vt:i4>7167</vt:i4>
      </vt:variant>
      <vt:variant>
        <vt:i4>0</vt:i4>
      </vt:variant>
      <vt:variant>
        <vt:i4>5</vt:i4>
      </vt:variant>
      <vt:variant>
        <vt:lpwstr/>
      </vt:variant>
      <vt:variant>
        <vt:lpwstr>TIndexAssignment</vt:lpwstr>
      </vt:variant>
      <vt:variant>
        <vt:i4>6422640</vt:i4>
      </vt:variant>
      <vt:variant>
        <vt:i4>7164</vt:i4>
      </vt:variant>
      <vt:variant>
        <vt:i4>0</vt:i4>
      </vt:variant>
      <vt:variant>
        <vt:i4>5</vt:i4>
      </vt:variant>
      <vt:variant>
        <vt:lpwstr/>
      </vt:variant>
      <vt:variant>
        <vt:lpwstr>TTimeoutKeyword</vt:lpwstr>
      </vt:variant>
      <vt:variant>
        <vt:i4>1048603</vt:i4>
      </vt:variant>
      <vt:variant>
        <vt:i4>7161</vt:i4>
      </vt:variant>
      <vt:variant>
        <vt:i4>0</vt:i4>
      </vt:variant>
      <vt:variant>
        <vt:i4>5</vt:i4>
      </vt:variant>
      <vt:variant>
        <vt:lpwstr/>
      </vt:variant>
      <vt:variant>
        <vt:lpwstr>TDot</vt:lpwstr>
      </vt:variant>
      <vt:variant>
        <vt:i4>7929968</vt:i4>
      </vt:variant>
      <vt:variant>
        <vt:i4>7158</vt:i4>
      </vt:variant>
      <vt:variant>
        <vt:i4>0</vt:i4>
      </vt:variant>
      <vt:variant>
        <vt:i4>5</vt:i4>
      </vt:variant>
      <vt:variant>
        <vt:lpwstr/>
      </vt:variant>
      <vt:variant>
        <vt:lpwstr>TTimerRefOrAny</vt:lpwstr>
      </vt:variant>
      <vt:variant>
        <vt:i4>1048585</vt:i4>
      </vt:variant>
      <vt:variant>
        <vt:i4>7153</vt:i4>
      </vt:variant>
      <vt:variant>
        <vt:i4>0</vt:i4>
      </vt:variant>
      <vt:variant>
        <vt:i4>5</vt:i4>
      </vt:variant>
      <vt:variant>
        <vt:lpwstr/>
      </vt:variant>
      <vt:variant>
        <vt:lpwstr>TIndexAssignment</vt:lpwstr>
      </vt:variant>
      <vt:variant>
        <vt:i4>7471228</vt:i4>
      </vt:variant>
      <vt:variant>
        <vt:i4>7150</vt:i4>
      </vt:variant>
      <vt:variant>
        <vt:i4>0</vt:i4>
      </vt:variant>
      <vt:variant>
        <vt:i4>5</vt:i4>
      </vt:variant>
      <vt:variant>
        <vt:lpwstr/>
      </vt:variant>
      <vt:variant>
        <vt:lpwstr>TRunningKeyword</vt:lpwstr>
      </vt:variant>
      <vt:variant>
        <vt:i4>1048603</vt:i4>
      </vt:variant>
      <vt:variant>
        <vt:i4>7147</vt:i4>
      </vt:variant>
      <vt:variant>
        <vt:i4>0</vt:i4>
      </vt:variant>
      <vt:variant>
        <vt:i4>5</vt:i4>
      </vt:variant>
      <vt:variant>
        <vt:lpwstr/>
      </vt:variant>
      <vt:variant>
        <vt:lpwstr>TDot</vt:lpwstr>
      </vt:variant>
      <vt:variant>
        <vt:i4>7929968</vt:i4>
      </vt:variant>
      <vt:variant>
        <vt:i4>7144</vt:i4>
      </vt:variant>
      <vt:variant>
        <vt:i4>0</vt:i4>
      </vt:variant>
      <vt:variant>
        <vt:i4>5</vt:i4>
      </vt:variant>
      <vt:variant>
        <vt:lpwstr/>
      </vt:variant>
      <vt:variant>
        <vt:lpwstr>TTimerRefOrAny</vt:lpwstr>
      </vt:variant>
      <vt:variant>
        <vt:i4>655381</vt:i4>
      </vt:variant>
      <vt:variant>
        <vt:i4>7137</vt:i4>
      </vt:variant>
      <vt:variant>
        <vt:i4>0</vt:i4>
      </vt:variant>
      <vt:variant>
        <vt:i4>5</vt:i4>
      </vt:variant>
      <vt:variant>
        <vt:lpwstr/>
      </vt:variant>
      <vt:variant>
        <vt:lpwstr>TReadKeyword</vt:lpwstr>
      </vt:variant>
      <vt:variant>
        <vt:i4>1048603</vt:i4>
      </vt:variant>
      <vt:variant>
        <vt:i4>7134</vt:i4>
      </vt:variant>
      <vt:variant>
        <vt:i4>0</vt:i4>
      </vt:variant>
      <vt:variant>
        <vt:i4>5</vt:i4>
      </vt:variant>
      <vt:variant>
        <vt:lpwstr/>
      </vt:variant>
      <vt:variant>
        <vt:lpwstr>TDot</vt:lpwstr>
      </vt:variant>
      <vt:variant>
        <vt:i4>7798894</vt:i4>
      </vt:variant>
      <vt:variant>
        <vt:i4>7131</vt:i4>
      </vt:variant>
      <vt:variant>
        <vt:i4>0</vt:i4>
      </vt:variant>
      <vt:variant>
        <vt:i4>5</vt:i4>
      </vt:variant>
      <vt:variant>
        <vt:lpwstr/>
      </vt:variant>
      <vt:variant>
        <vt:lpwstr>TArrayIdentifierRef</vt:lpwstr>
      </vt:variant>
      <vt:variant>
        <vt:i4>720901</vt:i4>
      </vt:variant>
      <vt:variant>
        <vt:i4>7126</vt:i4>
      </vt:variant>
      <vt:variant>
        <vt:i4>0</vt:i4>
      </vt:variant>
      <vt:variant>
        <vt:i4>5</vt:i4>
      </vt:variant>
      <vt:variant>
        <vt:lpwstr/>
      </vt:variant>
      <vt:variant>
        <vt:lpwstr>TTimerKeyword</vt:lpwstr>
      </vt:variant>
      <vt:variant>
        <vt:i4>7143525</vt:i4>
      </vt:variant>
      <vt:variant>
        <vt:i4>7123</vt:i4>
      </vt:variant>
      <vt:variant>
        <vt:i4>0</vt:i4>
      </vt:variant>
      <vt:variant>
        <vt:i4>5</vt:i4>
      </vt:variant>
      <vt:variant>
        <vt:lpwstr/>
      </vt:variant>
      <vt:variant>
        <vt:lpwstr>TAllKeyword</vt:lpwstr>
      </vt:variant>
      <vt:variant>
        <vt:i4>7798894</vt:i4>
      </vt:variant>
      <vt:variant>
        <vt:i4>7120</vt:i4>
      </vt:variant>
      <vt:variant>
        <vt:i4>0</vt:i4>
      </vt:variant>
      <vt:variant>
        <vt:i4>5</vt:i4>
      </vt:variant>
      <vt:variant>
        <vt:lpwstr/>
      </vt:variant>
      <vt:variant>
        <vt:lpwstr>TArrayIdentifierRef</vt:lpwstr>
      </vt:variant>
      <vt:variant>
        <vt:i4>327696</vt:i4>
      </vt:variant>
      <vt:variant>
        <vt:i4>7115</vt:i4>
      </vt:variant>
      <vt:variant>
        <vt:i4>0</vt:i4>
      </vt:variant>
      <vt:variant>
        <vt:i4>5</vt:i4>
      </vt:variant>
      <vt:variant>
        <vt:lpwstr/>
      </vt:variant>
      <vt:variant>
        <vt:lpwstr>TStopKeyword</vt:lpwstr>
      </vt:variant>
      <vt:variant>
        <vt:i4>1048603</vt:i4>
      </vt:variant>
      <vt:variant>
        <vt:i4>7112</vt:i4>
      </vt:variant>
      <vt:variant>
        <vt:i4>0</vt:i4>
      </vt:variant>
      <vt:variant>
        <vt:i4>5</vt:i4>
      </vt:variant>
      <vt:variant>
        <vt:lpwstr/>
      </vt:variant>
      <vt:variant>
        <vt:lpwstr>TDot</vt:lpwstr>
      </vt:variant>
      <vt:variant>
        <vt:i4>7078002</vt:i4>
      </vt:variant>
      <vt:variant>
        <vt:i4>7109</vt:i4>
      </vt:variant>
      <vt:variant>
        <vt:i4>0</vt:i4>
      </vt:variant>
      <vt:variant>
        <vt:i4>5</vt:i4>
      </vt:variant>
      <vt:variant>
        <vt:lpwstr/>
      </vt:variant>
      <vt:variant>
        <vt:lpwstr>TTimerRefOrAll</vt:lpwstr>
      </vt:variant>
      <vt:variant>
        <vt:i4>7077988</vt:i4>
      </vt:variant>
      <vt:variant>
        <vt:i4>7104</vt:i4>
      </vt:variant>
      <vt:variant>
        <vt:i4>0</vt:i4>
      </vt:variant>
      <vt:variant>
        <vt:i4>5</vt:i4>
      </vt:variant>
      <vt:variant>
        <vt:lpwstr/>
      </vt:variant>
      <vt:variant>
        <vt:lpwstr>TExpression</vt:lpwstr>
      </vt:variant>
      <vt:variant>
        <vt:i4>393231</vt:i4>
      </vt:variant>
      <vt:variant>
        <vt:i4>7101</vt:i4>
      </vt:variant>
      <vt:variant>
        <vt:i4>0</vt:i4>
      </vt:variant>
      <vt:variant>
        <vt:i4>5</vt:i4>
      </vt:variant>
      <vt:variant>
        <vt:lpwstr/>
      </vt:variant>
      <vt:variant>
        <vt:lpwstr>TStartKeyword</vt:lpwstr>
      </vt:variant>
      <vt:variant>
        <vt:i4>1048603</vt:i4>
      </vt:variant>
      <vt:variant>
        <vt:i4>7098</vt:i4>
      </vt:variant>
      <vt:variant>
        <vt:i4>0</vt:i4>
      </vt:variant>
      <vt:variant>
        <vt:i4>5</vt:i4>
      </vt:variant>
      <vt:variant>
        <vt:lpwstr/>
      </vt:variant>
      <vt:variant>
        <vt:lpwstr>TDot</vt:lpwstr>
      </vt:variant>
      <vt:variant>
        <vt:i4>7798894</vt:i4>
      </vt:variant>
      <vt:variant>
        <vt:i4>7095</vt:i4>
      </vt:variant>
      <vt:variant>
        <vt:i4>0</vt:i4>
      </vt:variant>
      <vt:variant>
        <vt:i4>5</vt:i4>
      </vt:variant>
      <vt:variant>
        <vt:lpwstr/>
      </vt:variant>
      <vt:variant>
        <vt:lpwstr>TArrayIdentifierRef</vt:lpwstr>
      </vt:variant>
      <vt:variant>
        <vt:i4>7405674</vt:i4>
      </vt:variant>
      <vt:variant>
        <vt:i4>7090</vt:i4>
      </vt:variant>
      <vt:variant>
        <vt:i4>0</vt:i4>
      </vt:variant>
      <vt:variant>
        <vt:i4>5</vt:i4>
      </vt:variant>
      <vt:variant>
        <vt:lpwstr/>
      </vt:variant>
      <vt:variant>
        <vt:lpwstr>TRunningTimerOp</vt:lpwstr>
      </vt:variant>
      <vt:variant>
        <vt:i4>524310</vt:i4>
      </vt:variant>
      <vt:variant>
        <vt:i4>7087</vt:i4>
      </vt:variant>
      <vt:variant>
        <vt:i4>0</vt:i4>
      </vt:variant>
      <vt:variant>
        <vt:i4>5</vt:i4>
      </vt:variant>
      <vt:variant>
        <vt:lpwstr/>
      </vt:variant>
      <vt:variant>
        <vt:lpwstr>TReadTimerOp</vt:lpwstr>
      </vt:variant>
      <vt:variant>
        <vt:i4>65567</vt:i4>
      </vt:variant>
      <vt:variant>
        <vt:i4>7082</vt:i4>
      </vt:variant>
      <vt:variant>
        <vt:i4>0</vt:i4>
      </vt:variant>
      <vt:variant>
        <vt:i4>5</vt:i4>
      </vt:variant>
      <vt:variant>
        <vt:lpwstr/>
      </vt:variant>
      <vt:variant>
        <vt:lpwstr>TTimeoutStatement</vt:lpwstr>
      </vt:variant>
      <vt:variant>
        <vt:i4>7602286</vt:i4>
      </vt:variant>
      <vt:variant>
        <vt:i4>7079</vt:i4>
      </vt:variant>
      <vt:variant>
        <vt:i4>0</vt:i4>
      </vt:variant>
      <vt:variant>
        <vt:i4>5</vt:i4>
      </vt:variant>
      <vt:variant>
        <vt:lpwstr/>
      </vt:variant>
      <vt:variant>
        <vt:lpwstr>TStopTimerStatement</vt:lpwstr>
      </vt:variant>
      <vt:variant>
        <vt:i4>786458</vt:i4>
      </vt:variant>
      <vt:variant>
        <vt:i4>7076</vt:i4>
      </vt:variant>
      <vt:variant>
        <vt:i4>0</vt:i4>
      </vt:variant>
      <vt:variant>
        <vt:i4>5</vt:i4>
      </vt:variant>
      <vt:variant>
        <vt:lpwstr/>
      </vt:variant>
      <vt:variant>
        <vt:lpwstr>TStartTimerStatement</vt:lpwstr>
      </vt:variant>
      <vt:variant>
        <vt:i4>1769487</vt:i4>
      </vt:variant>
      <vt:variant>
        <vt:i4>7069</vt:i4>
      </vt:variant>
      <vt:variant>
        <vt:i4>0</vt:i4>
      </vt:variant>
      <vt:variant>
        <vt:i4>5</vt:i4>
      </vt:variant>
      <vt:variant>
        <vt:lpwstr/>
      </vt:variant>
      <vt:variant>
        <vt:lpwstr>TPortKeyword</vt:lpwstr>
      </vt:variant>
      <vt:variant>
        <vt:i4>7864423</vt:i4>
      </vt:variant>
      <vt:variant>
        <vt:i4>7066</vt:i4>
      </vt:variant>
      <vt:variant>
        <vt:i4>0</vt:i4>
      </vt:variant>
      <vt:variant>
        <vt:i4>5</vt:i4>
      </vt:variant>
      <vt:variant>
        <vt:lpwstr/>
      </vt:variant>
      <vt:variant>
        <vt:lpwstr>TAnyKeyword</vt:lpwstr>
      </vt:variant>
      <vt:variant>
        <vt:i4>6291569</vt:i4>
      </vt:variant>
      <vt:variant>
        <vt:i4>7063</vt:i4>
      </vt:variant>
      <vt:variant>
        <vt:i4>0</vt:i4>
      </vt:variant>
      <vt:variant>
        <vt:i4>5</vt:i4>
      </vt:variant>
      <vt:variant>
        <vt:lpwstr/>
      </vt:variant>
      <vt:variant>
        <vt:lpwstr>TPortOrAll</vt:lpwstr>
      </vt:variant>
      <vt:variant>
        <vt:i4>1900559</vt:i4>
      </vt:variant>
      <vt:variant>
        <vt:i4>7058</vt:i4>
      </vt:variant>
      <vt:variant>
        <vt:i4>0</vt:i4>
      </vt:variant>
      <vt:variant>
        <vt:i4>5</vt:i4>
      </vt:variant>
      <vt:variant>
        <vt:lpwstr/>
      </vt:variant>
      <vt:variant>
        <vt:lpwstr>TSingleExpression</vt:lpwstr>
      </vt:variant>
      <vt:variant>
        <vt:i4>7602280</vt:i4>
      </vt:variant>
      <vt:variant>
        <vt:i4>7055</vt:i4>
      </vt:variant>
      <vt:variant>
        <vt:i4>0</vt:i4>
      </vt:variant>
      <vt:variant>
        <vt:i4>5</vt:i4>
      </vt:variant>
      <vt:variant>
        <vt:lpwstr/>
      </vt:variant>
      <vt:variant>
        <vt:lpwstr>TCheckStateKeyword</vt:lpwstr>
      </vt:variant>
      <vt:variant>
        <vt:i4>1048603</vt:i4>
      </vt:variant>
      <vt:variant>
        <vt:i4>7052</vt:i4>
      </vt:variant>
      <vt:variant>
        <vt:i4>0</vt:i4>
      </vt:variant>
      <vt:variant>
        <vt:i4>5</vt:i4>
      </vt:variant>
      <vt:variant>
        <vt:lpwstr/>
      </vt:variant>
      <vt:variant>
        <vt:lpwstr>TDot</vt:lpwstr>
      </vt:variant>
      <vt:variant>
        <vt:i4>917520</vt:i4>
      </vt:variant>
      <vt:variant>
        <vt:i4>7049</vt:i4>
      </vt:variant>
      <vt:variant>
        <vt:i4>0</vt:i4>
      </vt:variant>
      <vt:variant>
        <vt:i4>5</vt:i4>
      </vt:variant>
      <vt:variant>
        <vt:lpwstr/>
      </vt:variant>
      <vt:variant>
        <vt:lpwstr>TPortOrAllAny</vt:lpwstr>
      </vt:variant>
      <vt:variant>
        <vt:i4>1900545</vt:i4>
      </vt:variant>
      <vt:variant>
        <vt:i4>7040</vt:i4>
      </vt:variant>
      <vt:variant>
        <vt:i4>0</vt:i4>
      </vt:variant>
      <vt:variant>
        <vt:i4>5</vt:i4>
      </vt:variant>
      <vt:variant>
        <vt:lpwstr/>
      </vt:variant>
      <vt:variant>
        <vt:lpwstr>THaltKeyword</vt:lpwstr>
      </vt:variant>
      <vt:variant>
        <vt:i4>1048603</vt:i4>
      </vt:variant>
      <vt:variant>
        <vt:i4>7037</vt:i4>
      </vt:variant>
      <vt:variant>
        <vt:i4>0</vt:i4>
      </vt:variant>
      <vt:variant>
        <vt:i4>5</vt:i4>
      </vt:variant>
      <vt:variant>
        <vt:lpwstr/>
      </vt:variant>
      <vt:variant>
        <vt:lpwstr>TDot</vt:lpwstr>
      </vt:variant>
      <vt:variant>
        <vt:i4>6291569</vt:i4>
      </vt:variant>
      <vt:variant>
        <vt:i4>7034</vt:i4>
      </vt:variant>
      <vt:variant>
        <vt:i4>0</vt:i4>
      </vt:variant>
      <vt:variant>
        <vt:i4>5</vt:i4>
      </vt:variant>
      <vt:variant>
        <vt:lpwstr/>
      </vt:variant>
      <vt:variant>
        <vt:lpwstr>TPortOrAll</vt:lpwstr>
      </vt:variant>
      <vt:variant>
        <vt:i4>327696</vt:i4>
      </vt:variant>
      <vt:variant>
        <vt:i4>7027</vt:i4>
      </vt:variant>
      <vt:variant>
        <vt:i4>0</vt:i4>
      </vt:variant>
      <vt:variant>
        <vt:i4>5</vt:i4>
      </vt:variant>
      <vt:variant>
        <vt:lpwstr/>
      </vt:variant>
      <vt:variant>
        <vt:lpwstr>TStopKeyword</vt:lpwstr>
      </vt:variant>
      <vt:variant>
        <vt:i4>1048603</vt:i4>
      </vt:variant>
      <vt:variant>
        <vt:i4>7024</vt:i4>
      </vt:variant>
      <vt:variant>
        <vt:i4>0</vt:i4>
      </vt:variant>
      <vt:variant>
        <vt:i4>5</vt:i4>
      </vt:variant>
      <vt:variant>
        <vt:lpwstr/>
      </vt:variant>
      <vt:variant>
        <vt:lpwstr>TDot</vt:lpwstr>
      </vt:variant>
      <vt:variant>
        <vt:i4>6291569</vt:i4>
      </vt:variant>
      <vt:variant>
        <vt:i4>7021</vt:i4>
      </vt:variant>
      <vt:variant>
        <vt:i4>0</vt:i4>
      </vt:variant>
      <vt:variant>
        <vt:i4>5</vt:i4>
      </vt:variant>
      <vt:variant>
        <vt:lpwstr/>
      </vt:variant>
      <vt:variant>
        <vt:lpwstr>TPortOrAll</vt:lpwstr>
      </vt:variant>
      <vt:variant>
        <vt:i4>393231</vt:i4>
      </vt:variant>
      <vt:variant>
        <vt:i4>7016</vt:i4>
      </vt:variant>
      <vt:variant>
        <vt:i4>0</vt:i4>
      </vt:variant>
      <vt:variant>
        <vt:i4>5</vt:i4>
      </vt:variant>
      <vt:variant>
        <vt:lpwstr/>
      </vt:variant>
      <vt:variant>
        <vt:lpwstr>TStartKeyword</vt:lpwstr>
      </vt:variant>
      <vt:variant>
        <vt:i4>1048603</vt:i4>
      </vt:variant>
      <vt:variant>
        <vt:i4>7013</vt:i4>
      </vt:variant>
      <vt:variant>
        <vt:i4>0</vt:i4>
      </vt:variant>
      <vt:variant>
        <vt:i4>5</vt:i4>
      </vt:variant>
      <vt:variant>
        <vt:lpwstr/>
      </vt:variant>
      <vt:variant>
        <vt:lpwstr>TDot</vt:lpwstr>
      </vt:variant>
      <vt:variant>
        <vt:i4>6291569</vt:i4>
      </vt:variant>
      <vt:variant>
        <vt:i4>7010</vt:i4>
      </vt:variant>
      <vt:variant>
        <vt:i4>0</vt:i4>
      </vt:variant>
      <vt:variant>
        <vt:i4>5</vt:i4>
      </vt:variant>
      <vt:variant>
        <vt:lpwstr/>
      </vt:variant>
      <vt:variant>
        <vt:lpwstr>TPortOrAll</vt:lpwstr>
      </vt:variant>
      <vt:variant>
        <vt:i4>1769487</vt:i4>
      </vt:variant>
      <vt:variant>
        <vt:i4>7003</vt:i4>
      </vt:variant>
      <vt:variant>
        <vt:i4>0</vt:i4>
      </vt:variant>
      <vt:variant>
        <vt:i4>5</vt:i4>
      </vt:variant>
      <vt:variant>
        <vt:lpwstr/>
      </vt:variant>
      <vt:variant>
        <vt:lpwstr>TPortKeyword</vt:lpwstr>
      </vt:variant>
      <vt:variant>
        <vt:i4>7143525</vt:i4>
      </vt:variant>
      <vt:variant>
        <vt:i4>7000</vt:i4>
      </vt:variant>
      <vt:variant>
        <vt:i4>0</vt:i4>
      </vt:variant>
      <vt:variant>
        <vt:i4>5</vt:i4>
      </vt:variant>
      <vt:variant>
        <vt:lpwstr/>
      </vt:variant>
      <vt:variant>
        <vt:lpwstr>TAllKeyword</vt:lpwstr>
      </vt:variant>
      <vt:variant>
        <vt:i4>7798894</vt:i4>
      </vt:variant>
      <vt:variant>
        <vt:i4>6997</vt:i4>
      </vt:variant>
      <vt:variant>
        <vt:i4>0</vt:i4>
      </vt:variant>
      <vt:variant>
        <vt:i4>5</vt:i4>
      </vt:variant>
      <vt:variant>
        <vt:lpwstr/>
      </vt:variant>
      <vt:variant>
        <vt:lpwstr>TArrayIdentifierRef</vt:lpwstr>
      </vt:variant>
      <vt:variant>
        <vt:i4>6553707</vt:i4>
      </vt:variant>
      <vt:variant>
        <vt:i4>6992</vt:i4>
      </vt:variant>
      <vt:variant>
        <vt:i4>0</vt:i4>
      </vt:variant>
      <vt:variant>
        <vt:i4>5</vt:i4>
      </vt:variant>
      <vt:variant>
        <vt:lpwstr/>
      </vt:variant>
      <vt:variant>
        <vt:lpwstr>TClearOpKeyword</vt:lpwstr>
      </vt:variant>
      <vt:variant>
        <vt:i4>1048603</vt:i4>
      </vt:variant>
      <vt:variant>
        <vt:i4>6989</vt:i4>
      </vt:variant>
      <vt:variant>
        <vt:i4>0</vt:i4>
      </vt:variant>
      <vt:variant>
        <vt:i4>5</vt:i4>
      </vt:variant>
      <vt:variant>
        <vt:lpwstr/>
      </vt:variant>
      <vt:variant>
        <vt:lpwstr>TDot</vt:lpwstr>
      </vt:variant>
      <vt:variant>
        <vt:i4>6291569</vt:i4>
      </vt:variant>
      <vt:variant>
        <vt:i4>6986</vt:i4>
      </vt:variant>
      <vt:variant>
        <vt:i4>0</vt:i4>
      </vt:variant>
      <vt:variant>
        <vt:i4>5</vt:i4>
      </vt:variant>
      <vt:variant>
        <vt:lpwstr/>
      </vt:variant>
      <vt:variant>
        <vt:lpwstr>TPortOrAll</vt:lpwstr>
      </vt:variant>
      <vt:variant>
        <vt:i4>6422640</vt:i4>
      </vt:variant>
      <vt:variant>
        <vt:i4>6981</vt:i4>
      </vt:variant>
      <vt:variant>
        <vt:i4>0</vt:i4>
      </vt:variant>
      <vt:variant>
        <vt:i4>5</vt:i4>
      </vt:variant>
      <vt:variant>
        <vt:lpwstr/>
      </vt:variant>
      <vt:variant>
        <vt:lpwstr>TTimeoutKeyword</vt:lpwstr>
      </vt:variant>
      <vt:variant>
        <vt:i4>6946914</vt:i4>
      </vt:variant>
      <vt:variant>
        <vt:i4>6978</vt:i4>
      </vt:variant>
      <vt:variant>
        <vt:i4>0</vt:i4>
      </vt:variant>
      <vt:variant>
        <vt:i4>5</vt:i4>
      </vt:variant>
      <vt:variant>
        <vt:lpwstr/>
      </vt:variant>
      <vt:variant>
        <vt:lpwstr>TInLineTemplate</vt:lpwstr>
      </vt:variant>
      <vt:variant>
        <vt:i4>6619253</vt:i4>
      </vt:variant>
      <vt:variant>
        <vt:i4>6975</vt:i4>
      </vt:variant>
      <vt:variant>
        <vt:i4>0</vt:i4>
      </vt:variant>
      <vt:variant>
        <vt:i4>5</vt:i4>
      </vt:variant>
      <vt:variant>
        <vt:lpwstr/>
      </vt:variant>
      <vt:variant>
        <vt:lpwstr>TSignature</vt:lpwstr>
      </vt:variant>
      <vt:variant>
        <vt:i4>327686</vt:i4>
      </vt:variant>
      <vt:variant>
        <vt:i4>6968</vt:i4>
      </vt:variant>
      <vt:variant>
        <vt:i4>0</vt:i4>
      </vt:variant>
      <vt:variant>
        <vt:i4>5</vt:i4>
      </vt:variant>
      <vt:variant>
        <vt:lpwstr/>
      </vt:variant>
      <vt:variant>
        <vt:lpwstr>TPortRedirect</vt:lpwstr>
      </vt:variant>
      <vt:variant>
        <vt:i4>7864434</vt:i4>
      </vt:variant>
      <vt:variant>
        <vt:i4>6965</vt:i4>
      </vt:variant>
      <vt:variant>
        <vt:i4>0</vt:i4>
      </vt:variant>
      <vt:variant>
        <vt:i4>5</vt:i4>
      </vt:variant>
      <vt:variant>
        <vt:lpwstr/>
      </vt:variant>
      <vt:variant>
        <vt:lpwstr>TFromClause</vt:lpwstr>
      </vt:variant>
      <vt:variant>
        <vt:i4>983042</vt:i4>
      </vt:variant>
      <vt:variant>
        <vt:i4>6962</vt:i4>
      </vt:variant>
      <vt:variant>
        <vt:i4>0</vt:i4>
      </vt:variant>
      <vt:variant>
        <vt:i4>5</vt:i4>
      </vt:variant>
      <vt:variant>
        <vt:lpwstr/>
      </vt:variant>
      <vt:variant>
        <vt:lpwstr>TCatchOpParameter</vt:lpwstr>
      </vt:variant>
      <vt:variant>
        <vt:i4>7274596</vt:i4>
      </vt:variant>
      <vt:variant>
        <vt:i4>6959</vt:i4>
      </vt:variant>
      <vt:variant>
        <vt:i4>0</vt:i4>
      </vt:variant>
      <vt:variant>
        <vt:i4>5</vt:i4>
      </vt:variant>
      <vt:variant>
        <vt:lpwstr/>
      </vt:variant>
      <vt:variant>
        <vt:lpwstr>TCatchOpKeyword</vt:lpwstr>
      </vt:variant>
      <vt:variant>
        <vt:i4>851970</vt:i4>
      </vt:variant>
      <vt:variant>
        <vt:i4>6954</vt:i4>
      </vt:variant>
      <vt:variant>
        <vt:i4>0</vt:i4>
      </vt:variant>
      <vt:variant>
        <vt:i4>5</vt:i4>
      </vt:variant>
      <vt:variant>
        <vt:lpwstr/>
      </vt:variant>
      <vt:variant>
        <vt:lpwstr>TPortCatchOp</vt:lpwstr>
      </vt:variant>
      <vt:variant>
        <vt:i4>1048603</vt:i4>
      </vt:variant>
      <vt:variant>
        <vt:i4>6951</vt:i4>
      </vt:variant>
      <vt:variant>
        <vt:i4>0</vt:i4>
      </vt:variant>
      <vt:variant>
        <vt:i4>5</vt:i4>
      </vt:variant>
      <vt:variant>
        <vt:lpwstr/>
      </vt:variant>
      <vt:variant>
        <vt:lpwstr>TDot</vt:lpwstr>
      </vt:variant>
      <vt:variant>
        <vt:i4>7667827</vt:i4>
      </vt:variant>
      <vt:variant>
        <vt:i4>6948</vt:i4>
      </vt:variant>
      <vt:variant>
        <vt:i4>0</vt:i4>
      </vt:variant>
      <vt:variant>
        <vt:i4>5</vt:i4>
      </vt:variant>
      <vt:variant>
        <vt:lpwstr/>
      </vt:variant>
      <vt:variant>
        <vt:lpwstr>TPortOrAny</vt:lpwstr>
      </vt:variant>
      <vt:variant>
        <vt:i4>851970</vt:i4>
      </vt:variant>
      <vt:variant>
        <vt:i4>6943</vt:i4>
      </vt:variant>
      <vt:variant>
        <vt:i4>0</vt:i4>
      </vt:variant>
      <vt:variant>
        <vt:i4>5</vt:i4>
      </vt:variant>
      <vt:variant>
        <vt:lpwstr/>
      </vt:variant>
      <vt:variant>
        <vt:lpwstr>TPortCatchOp</vt:lpwstr>
      </vt:variant>
      <vt:variant>
        <vt:i4>7798897</vt:i4>
      </vt:variant>
      <vt:variant>
        <vt:i4>6940</vt:i4>
      </vt:variant>
      <vt:variant>
        <vt:i4>0</vt:i4>
      </vt:variant>
      <vt:variant>
        <vt:i4>5</vt:i4>
      </vt:variant>
      <vt:variant>
        <vt:lpwstr/>
      </vt:variant>
      <vt:variant>
        <vt:lpwstr>TPortGetReplyOp</vt:lpwstr>
      </vt:variant>
      <vt:variant>
        <vt:i4>7077994</vt:i4>
      </vt:variant>
      <vt:variant>
        <vt:i4>6937</vt:i4>
      </vt:variant>
      <vt:variant>
        <vt:i4>0</vt:i4>
      </vt:variant>
      <vt:variant>
        <vt:i4>5</vt:i4>
      </vt:variant>
      <vt:variant>
        <vt:lpwstr/>
      </vt:variant>
      <vt:variant>
        <vt:lpwstr>TPortGetCallOp</vt:lpwstr>
      </vt:variant>
      <vt:variant>
        <vt:i4>7274614</vt:i4>
      </vt:variant>
      <vt:variant>
        <vt:i4>6934</vt:i4>
      </vt:variant>
      <vt:variant>
        <vt:i4>0</vt:i4>
      </vt:variant>
      <vt:variant>
        <vt:i4>5</vt:i4>
      </vt:variant>
      <vt:variant>
        <vt:lpwstr/>
      </vt:variant>
      <vt:variant>
        <vt:lpwstr>TPortReceiveOp</vt:lpwstr>
      </vt:variant>
      <vt:variant>
        <vt:i4>6684777</vt:i4>
      </vt:variant>
      <vt:variant>
        <vt:i4>6929</vt:i4>
      </vt:variant>
      <vt:variant>
        <vt:i4>0</vt:i4>
      </vt:variant>
      <vt:variant>
        <vt:i4>5</vt:i4>
      </vt:variant>
      <vt:variant>
        <vt:lpwstr/>
      </vt:variant>
      <vt:variant>
        <vt:lpwstr>TIndexSpec</vt:lpwstr>
      </vt:variant>
      <vt:variant>
        <vt:i4>6684777</vt:i4>
      </vt:variant>
      <vt:variant>
        <vt:i4>6926</vt:i4>
      </vt:variant>
      <vt:variant>
        <vt:i4>0</vt:i4>
      </vt:variant>
      <vt:variant>
        <vt:i4>5</vt:i4>
      </vt:variant>
      <vt:variant>
        <vt:lpwstr/>
      </vt:variant>
      <vt:variant>
        <vt:lpwstr>TIndexSpec</vt:lpwstr>
      </vt:variant>
      <vt:variant>
        <vt:i4>7209079</vt:i4>
      </vt:variant>
      <vt:variant>
        <vt:i4>6923</vt:i4>
      </vt:variant>
      <vt:variant>
        <vt:i4>0</vt:i4>
      </vt:variant>
      <vt:variant>
        <vt:i4>5</vt:i4>
      </vt:variant>
      <vt:variant>
        <vt:lpwstr/>
      </vt:variant>
      <vt:variant>
        <vt:lpwstr>TSenderSpec</vt:lpwstr>
      </vt:variant>
      <vt:variant>
        <vt:i4>7602281</vt:i4>
      </vt:variant>
      <vt:variant>
        <vt:i4>6920</vt:i4>
      </vt:variant>
      <vt:variant>
        <vt:i4>0</vt:i4>
      </vt:variant>
      <vt:variant>
        <vt:i4>5</vt:i4>
      </vt:variant>
      <vt:variant>
        <vt:lpwstr/>
      </vt:variant>
      <vt:variant>
        <vt:lpwstr>TPortRedirectSymbol</vt:lpwstr>
      </vt:variant>
      <vt:variant>
        <vt:i4>6684777</vt:i4>
      </vt:variant>
      <vt:variant>
        <vt:i4>6915</vt:i4>
      </vt:variant>
      <vt:variant>
        <vt:i4>0</vt:i4>
      </vt:variant>
      <vt:variant>
        <vt:i4>5</vt:i4>
      </vt:variant>
      <vt:variant>
        <vt:lpwstr/>
      </vt:variant>
      <vt:variant>
        <vt:lpwstr>TIndexSpec</vt:lpwstr>
      </vt:variant>
      <vt:variant>
        <vt:i4>6684777</vt:i4>
      </vt:variant>
      <vt:variant>
        <vt:i4>6912</vt:i4>
      </vt:variant>
      <vt:variant>
        <vt:i4>0</vt:i4>
      </vt:variant>
      <vt:variant>
        <vt:i4>5</vt:i4>
      </vt:variant>
      <vt:variant>
        <vt:lpwstr/>
      </vt:variant>
      <vt:variant>
        <vt:lpwstr>TIndexSpec</vt:lpwstr>
      </vt:variant>
      <vt:variant>
        <vt:i4>7209079</vt:i4>
      </vt:variant>
      <vt:variant>
        <vt:i4>6909</vt:i4>
      </vt:variant>
      <vt:variant>
        <vt:i4>0</vt:i4>
      </vt:variant>
      <vt:variant>
        <vt:i4>5</vt:i4>
      </vt:variant>
      <vt:variant>
        <vt:lpwstr/>
      </vt:variant>
      <vt:variant>
        <vt:lpwstr>TSenderSpec</vt:lpwstr>
      </vt:variant>
      <vt:variant>
        <vt:i4>7602281</vt:i4>
      </vt:variant>
      <vt:variant>
        <vt:i4>6906</vt:i4>
      </vt:variant>
      <vt:variant>
        <vt:i4>0</vt:i4>
      </vt:variant>
      <vt:variant>
        <vt:i4>5</vt:i4>
      </vt:variant>
      <vt:variant>
        <vt:lpwstr/>
      </vt:variant>
      <vt:variant>
        <vt:lpwstr>TPortRedirectSymbol</vt:lpwstr>
      </vt:variant>
      <vt:variant>
        <vt:i4>7864434</vt:i4>
      </vt:variant>
      <vt:variant>
        <vt:i4>6903</vt:i4>
      </vt:variant>
      <vt:variant>
        <vt:i4>0</vt:i4>
      </vt:variant>
      <vt:variant>
        <vt:i4>5</vt:i4>
      </vt:variant>
      <vt:variant>
        <vt:lpwstr/>
      </vt:variant>
      <vt:variant>
        <vt:lpwstr>TFromClause</vt:lpwstr>
      </vt:variant>
      <vt:variant>
        <vt:i4>196614</vt:i4>
      </vt:variant>
      <vt:variant>
        <vt:i4>6898</vt:i4>
      </vt:variant>
      <vt:variant>
        <vt:i4>0</vt:i4>
      </vt:variant>
      <vt:variant>
        <vt:i4>5</vt:i4>
      </vt:variant>
      <vt:variant>
        <vt:lpwstr/>
      </vt:variant>
      <vt:variant>
        <vt:lpwstr>TRedirectPresent</vt:lpwstr>
      </vt:variant>
      <vt:variant>
        <vt:i4>8126584</vt:i4>
      </vt:variant>
      <vt:variant>
        <vt:i4>6895</vt:i4>
      </vt:variant>
      <vt:variant>
        <vt:i4>0</vt:i4>
      </vt:variant>
      <vt:variant>
        <vt:i4>5</vt:i4>
      </vt:variant>
      <vt:variant>
        <vt:lpwstr/>
      </vt:variant>
      <vt:variant>
        <vt:lpwstr>TFromClausePresent</vt:lpwstr>
      </vt:variant>
      <vt:variant>
        <vt:i4>131086</vt:i4>
      </vt:variant>
      <vt:variant>
        <vt:i4>6892</vt:i4>
      </vt:variant>
      <vt:variant>
        <vt:i4>0</vt:i4>
      </vt:variant>
      <vt:variant>
        <vt:i4>5</vt:i4>
      </vt:variant>
      <vt:variant>
        <vt:lpwstr/>
      </vt:variant>
      <vt:variant>
        <vt:lpwstr>TCheckPortOpsPresent</vt:lpwstr>
      </vt:variant>
      <vt:variant>
        <vt:i4>7143524</vt:i4>
      </vt:variant>
      <vt:variant>
        <vt:i4>6885</vt:i4>
      </vt:variant>
      <vt:variant>
        <vt:i4>0</vt:i4>
      </vt:variant>
      <vt:variant>
        <vt:i4>5</vt:i4>
      </vt:variant>
      <vt:variant>
        <vt:lpwstr/>
      </vt:variant>
      <vt:variant>
        <vt:lpwstr>TCheckParameter</vt:lpwstr>
      </vt:variant>
      <vt:variant>
        <vt:i4>8192109</vt:i4>
      </vt:variant>
      <vt:variant>
        <vt:i4>6882</vt:i4>
      </vt:variant>
      <vt:variant>
        <vt:i4>0</vt:i4>
      </vt:variant>
      <vt:variant>
        <vt:i4>5</vt:i4>
      </vt:variant>
      <vt:variant>
        <vt:lpwstr/>
      </vt:variant>
      <vt:variant>
        <vt:lpwstr>TCheckOpKeyword</vt:lpwstr>
      </vt:variant>
      <vt:variant>
        <vt:i4>2031627</vt:i4>
      </vt:variant>
      <vt:variant>
        <vt:i4>6877</vt:i4>
      </vt:variant>
      <vt:variant>
        <vt:i4>0</vt:i4>
      </vt:variant>
      <vt:variant>
        <vt:i4>5</vt:i4>
      </vt:variant>
      <vt:variant>
        <vt:lpwstr/>
      </vt:variant>
      <vt:variant>
        <vt:lpwstr>TPortCheckOp</vt:lpwstr>
      </vt:variant>
      <vt:variant>
        <vt:i4>1048603</vt:i4>
      </vt:variant>
      <vt:variant>
        <vt:i4>6874</vt:i4>
      </vt:variant>
      <vt:variant>
        <vt:i4>0</vt:i4>
      </vt:variant>
      <vt:variant>
        <vt:i4>5</vt:i4>
      </vt:variant>
      <vt:variant>
        <vt:lpwstr/>
      </vt:variant>
      <vt:variant>
        <vt:lpwstr>TDot</vt:lpwstr>
      </vt:variant>
      <vt:variant>
        <vt:i4>7667827</vt:i4>
      </vt:variant>
      <vt:variant>
        <vt:i4>6871</vt:i4>
      </vt:variant>
      <vt:variant>
        <vt:i4>0</vt:i4>
      </vt:variant>
      <vt:variant>
        <vt:i4>5</vt:i4>
      </vt:variant>
      <vt:variant>
        <vt:lpwstr/>
      </vt:variant>
      <vt:variant>
        <vt:lpwstr>TPortOrAny</vt:lpwstr>
      </vt:variant>
      <vt:variant>
        <vt:i4>6946914</vt:i4>
      </vt:variant>
      <vt:variant>
        <vt:i4>6866</vt:i4>
      </vt:variant>
      <vt:variant>
        <vt:i4>0</vt:i4>
      </vt:variant>
      <vt:variant>
        <vt:i4>5</vt:i4>
      </vt:variant>
      <vt:variant>
        <vt:lpwstr/>
      </vt:variant>
      <vt:variant>
        <vt:lpwstr>TInLineTemplate</vt:lpwstr>
      </vt:variant>
      <vt:variant>
        <vt:i4>2031645</vt:i4>
      </vt:variant>
      <vt:variant>
        <vt:i4>6863</vt:i4>
      </vt:variant>
      <vt:variant>
        <vt:i4>0</vt:i4>
      </vt:variant>
      <vt:variant>
        <vt:i4>5</vt:i4>
      </vt:variant>
      <vt:variant>
        <vt:lpwstr/>
      </vt:variant>
      <vt:variant>
        <vt:lpwstr>TValueKeyword</vt:lpwstr>
      </vt:variant>
      <vt:variant>
        <vt:i4>7864446</vt:i4>
      </vt:variant>
      <vt:variant>
        <vt:i4>6856</vt:i4>
      </vt:variant>
      <vt:variant>
        <vt:i4>0</vt:i4>
      </vt:variant>
      <vt:variant>
        <vt:i4>5</vt:i4>
      </vt:variant>
      <vt:variant>
        <vt:lpwstr/>
      </vt:variant>
      <vt:variant>
        <vt:lpwstr>TRedirectWithParamSpec</vt:lpwstr>
      </vt:variant>
      <vt:variant>
        <vt:i4>6684777</vt:i4>
      </vt:variant>
      <vt:variant>
        <vt:i4>6853</vt:i4>
      </vt:variant>
      <vt:variant>
        <vt:i4>0</vt:i4>
      </vt:variant>
      <vt:variant>
        <vt:i4>5</vt:i4>
      </vt:variant>
      <vt:variant>
        <vt:lpwstr/>
      </vt:variant>
      <vt:variant>
        <vt:lpwstr>TIndexSpec</vt:lpwstr>
      </vt:variant>
      <vt:variant>
        <vt:i4>7209079</vt:i4>
      </vt:variant>
      <vt:variant>
        <vt:i4>6850</vt:i4>
      </vt:variant>
      <vt:variant>
        <vt:i4>0</vt:i4>
      </vt:variant>
      <vt:variant>
        <vt:i4>5</vt:i4>
      </vt:variant>
      <vt:variant>
        <vt:lpwstr/>
      </vt:variant>
      <vt:variant>
        <vt:lpwstr>TSenderSpec</vt:lpwstr>
      </vt:variant>
      <vt:variant>
        <vt:i4>8126562</vt:i4>
      </vt:variant>
      <vt:variant>
        <vt:i4>6847</vt:i4>
      </vt:variant>
      <vt:variant>
        <vt:i4>0</vt:i4>
      </vt:variant>
      <vt:variant>
        <vt:i4>5</vt:i4>
      </vt:variant>
      <vt:variant>
        <vt:lpwstr/>
      </vt:variant>
      <vt:variant>
        <vt:lpwstr>TParamSpec</vt:lpwstr>
      </vt:variant>
      <vt:variant>
        <vt:i4>7078006</vt:i4>
      </vt:variant>
      <vt:variant>
        <vt:i4>6844</vt:i4>
      </vt:variant>
      <vt:variant>
        <vt:i4>0</vt:i4>
      </vt:variant>
      <vt:variant>
        <vt:i4>5</vt:i4>
      </vt:variant>
      <vt:variant>
        <vt:lpwstr/>
      </vt:variant>
      <vt:variant>
        <vt:lpwstr>TValueSpec</vt:lpwstr>
      </vt:variant>
      <vt:variant>
        <vt:i4>6881391</vt:i4>
      </vt:variant>
      <vt:variant>
        <vt:i4>6839</vt:i4>
      </vt:variant>
      <vt:variant>
        <vt:i4>0</vt:i4>
      </vt:variant>
      <vt:variant>
        <vt:i4>5</vt:i4>
      </vt:variant>
      <vt:variant>
        <vt:lpwstr/>
      </vt:variant>
      <vt:variant>
        <vt:lpwstr>TRedirectWithValueAndParamSpec</vt:lpwstr>
      </vt:variant>
      <vt:variant>
        <vt:i4>7602281</vt:i4>
      </vt:variant>
      <vt:variant>
        <vt:i4>6836</vt:i4>
      </vt:variant>
      <vt:variant>
        <vt:i4>0</vt:i4>
      </vt:variant>
      <vt:variant>
        <vt:i4>5</vt:i4>
      </vt:variant>
      <vt:variant>
        <vt:lpwstr/>
      </vt:variant>
      <vt:variant>
        <vt:lpwstr>TPortRedirectSymbol</vt:lpwstr>
      </vt:variant>
      <vt:variant>
        <vt:i4>7864418</vt:i4>
      </vt:variant>
      <vt:variant>
        <vt:i4>6831</vt:i4>
      </vt:variant>
      <vt:variant>
        <vt:i4>0</vt:i4>
      </vt:variant>
      <vt:variant>
        <vt:i4>5</vt:i4>
      </vt:variant>
      <vt:variant>
        <vt:lpwstr/>
      </vt:variant>
      <vt:variant>
        <vt:lpwstr>TPortRedirectWithValueAndParam</vt:lpwstr>
      </vt:variant>
      <vt:variant>
        <vt:i4>7864434</vt:i4>
      </vt:variant>
      <vt:variant>
        <vt:i4>6828</vt:i4>
      </vt:variant>
      <vt:variant>
        <vt:i4>0</vt:i4>
      </vt:variant>
      <vt:variant>
        <vt:i4>5</vt:i4>
      </vt:variant>
      <vt:variant>
        <vt:lpwstr/>
      </vt:variant>
      <vt:variant>
        <vt:lpwstr>TFromClause</vt:lpwstr>
      </vt:variant>
      <vt:variant>
        <vt:i4>7012449</vt:i4>
      </vt:variant>
      <vt:variant>
        <vt:i4>6825</vt:i4>
      </vt:variant>
      <vt:variant>
        <vt:i4>0</vt:i4>
      </vt:variant>
      <vt:variant>
        <vt:i4>5</vt:i4>
      </vt:variant>
      <vt:variant>
        <vt:lpwstr/>
      </vt:variant>
      <vt:variant>
        <vt:lpwstr>TValueMatchSpec</vt:lpwstr>
      </vt:variant>
      <vt:variant>
        <vt:i4>6946914</vt:i4>
      </vt:variant>
      <vt:variant>
        <vt:i4>6822</vt:i4>
      </vt:variant>
      <vt:variant>
        <vt:i4>0</vt:i4>
      </vt:variant>
      <vt:variant>
        <vt:i4>5</vt:i4>
      </vt:variant>
      <vt:variant>
        <vt:lpwstr/>
      </vt:variant>
      <vt:variant>
        <vt:lpwstr>TInLineTemplate</vt:lpwstr>
      </vt:variant>
      <vt:variant>
        <vt:i4>7078010</vt:i4>
      </vt:variant>
      <vt:variant>
        <vt:i4>6819</vt:i4>
      </vt:variant>
      <vt:variant>
        <vt:i4>0</vt:i4>
      </vt:variant>
      <vt:variant>
        <vt:i4>5</vt:i4>
      </vt:variant>
      <vt:variant>
        <vt:lpwstr/>
      </vt:variant>
      <vt:variant>
        <vt:lpwstr>TGetReplyOpKeyword</vt:lpwstr>
      </vt:variant>
      <vt:variant>
        <vt:i4>7798897</vt:i4>
      </vt:variant>
      <vt:variant>
        <vt:i4>6814</vt:i4>
      </vt:variant>
      <vt:variant>
        <vt:i4>0</vt:i4>
      </vt:variant>
      <vt:variant>
        <vt:i4>5</vt:i4>
      </vt:variant>
      <vt:variant>
        <vt:lpwstr/>
      </vt:variant>
      <vt:variant>
        <vt:lpwstr>TPortGetReplyOp</vt:lpwstr>
      </vt:variant>
      <vt:variant>
        <vt:i4>1048603</vt:i4>
      </vt:variant>
      <vt:variant>
        <vt:i4>6811</vt:i4>
      </vt:variant>
      <vt:variant>
        <vt:i4>0</vt:i4>
      </vt:variant>
      <vt:variant>
        <vt:i4>5</vt:i4>
      </vt:variant>
      <vt:variant>
        <vt:lpwstr/>
      </vt:variant>
      <vt:variant>
        <vt:lpwstr>TDot</vt:lpwstr>
      </vt:variant>
      <vt:variant>
        <vt:i4>7667827</vt:i4>
      </vt:variant>
      <vt:variant>
        <vt:i4>6808</vt:i4>
      </vt:variant>
      <vt:variant>
        <vt:i4>0</vt:i4>
      </vt:variant>
      <vt:variant>
        <vt:i4>5</vt:i4>
      </vt:variant>
      <vt:variant>
        <vt:lpwstr/>
      </vt:variant>
      <vt:variant>
        <vt:lpwstr>TPortOrAny</vt:lpwstr>
      </vt:variant>
      <vt:variant>
        <vt:i4>7340136</vt:i4>
      </vt:variant>
      <vt:variant>
        <vt:i4>6803</vt:i4>
      </vt:variant>
      <vt:variant>
        <vt:i4>0</vt:i4>
      </vt:variant>
      <vt:variant>
        <vt:i4>5</vt:i4>
      </vt:variant>
      <vt:variant>
        <vt:lpwstr/>
      </vt:variant>
      <vt:variant>
        <vt:lpwstr>TMinus</vt:lpwstr>
      </vt:variant>
      <vt:variant>
        <vt:i4>1900574</vt:i4>
      </vt:variant>
      <vt:variant>
        <vt:i4>6800</vt:i4>
      </vt:variant>
      <vt:variant>
        <vt:i4>0</vt:i4>
      </vt:variant>
      <vt:variant>
        <vt:i4>5</vt:i4>
      </vt:variant>
      <vt:variant>
        <vt:lpwstr/>
      </vt:variant>
      <vt:variant>
        <vt:lpwstr>TVariableRef</vt:lpwstr>
      </vt:variant>
      <vt:variant>
        <vt:i4>6357095</vt:i4>
      </vt:variant>
      <vt:variant>
        <vt:i4>6795</vt:i4>
      </vt:variant>
      <vt:variant>
        <vt:i4>0</vt:i4>
      </vt:variant>
      <vt:variant>
        <vt:i4>5</vt:i4>
      </vt:variant>
      <vt:variant>
        <vt:lpwstr/>
      </vt:variant>
      <vt:variant>
        <vt:lpwstr>TVariableEntry</vt:lpwstr>
      </vt:variant>
      <vt:variant>
        <vt:i4>6357095</vt:i4>
      </vt:variant>
      <vt:variant>
        <vt:i4>6792</vt:i4>
      </vt:variant>
      <vt:variant>
        <vt:i4>0</vt:i4>
      </vt:variant>
      <vt:variant>
        <vt:i4>5</vt:i4>
      </vt:variant>
      <vt:variant>
        <vt:lpwstr/>
      </vt:variant>
      <vt:variant>
        <vt:lpwstr>TVariableEntry</vt:lpwstr>
      </vt:variant>
      <vt:variant>
        <vt:i4>8061054</vt:i4>
      </vt:variant>
      <vt:variant>
        <vt:i4>6787</vt:i4>
      </vt:variant>
      <vt:variant>
        <vt:i4>0</vt:i4>
      </vt:variant>
      <vt:variant>
        <vt:i4>5</vt:i4>
      </vt:variant>
      <vt:variant>
        <vt:lpwstr/>
      </vt:variant>
      <vt:variant>
        <vt:lpwstr>TIdentifier</vt:lpwstr>
      </vt:variant>
      <vt:variant>
        <vt:i4>7602297</vt:i4>
      </vt:variant>
      <vt:variant>
        <vt:i4>6784</vt:i4>
      </vt:variant>
      <vt:variant>
        <vt:i4>0</vt:i4>
      </vt:variant>
      <vt:variant>
        <vt:i4>5</vt:i4>
      </vt:variant>
      <vt:variant>
        <vt:lpwstr/>
      </vt:variant>
      <vt:variant>
        <vt:lpwstr>TAssignmentChar</vt:lpwstr>
      </vt:variant>
      <vt:variant>
        <vt:i4>1900574</vt:i4>
      </vt:variant>
      <vt:variant>
        <vt:i4>6781</vt:i4>
      </vt:variant>
      <vt:variant>
        <vt:i4>0</vt:i4>
      </vt:variant>
      <vt:variant>
        <vt:i4>5</vt:i4>
      </vt:variant>
      <vt:variant>
        <vt:lpwstr/>
      </vt:variant>
      <vt:variant>
        <vt:lpwstr>TVariableRef</vt:lpwstr>
      </vt:variant>
      <vt:variant>
        <vt:i4>8323178</vt:i4>
      </vt:variant>
      <vt:variant>
        <vt:i4>6776</vt:i4>
      </vt:variant>
      <vt:variant>
        <vt:i4>0</vt:i4>
      </vt:variant>
      <vt:variant>
        <vt:i4>5</vt:i4>
      </vt:variant>
      <vt:variant>
        <vt:lpwstr/>
      </vt:variant>
      <vt:variant>
        <vt:lpwstr>TVariableAssignment</vt:lpwstr>
      </vt:variant>
      <vt:variant>
        <vt:i4>8323178</vt:i4>
      </vt:variant>
      <vt:variant>
        <vt:i4>6773</vt:i4>
      </vt:variant>
      <vt:variant>
        <vt:i4>0</vt:i4>
      </vt:variant>
      <vt:variant>
        <vt:i4>5</vt:i4>
      </vt:variant>
      <vt:variant>
        <vt:lpwstr/>
      </vt:variant>
      <vt:variant>
        <vt:lpwstr>TVariableAssignment</vt:lpwstr>
      </vt:variant>
      <vt:variant>
        <vt:i4>1441810</vt:i4>
      </vt:variant>
      <vt:variant>
        <vt:i4>6768</vt:i4>
      </vt:variant>
      <vt:variant>
        <vt:i4>0</vt:i4>
      </vt:variant>
      <vt:variant>
        <vt:i4>5</vt:i4>
      </vt:variant>
      <vt:variant>
        <vt:lpwstr/>
      </vt:variant>
      <vt:variant>
        <vt:lpwstr>TVariableList</vt:lpwstr>
      </vt:variant>
      <vt:variant>
        <vt:i4>6881400</vt:i4>
      </vt:variant>
      <vt:variant>
        <vt:i4>6765</vt:i4>
      </vt:variant>
      <vt:variant>
        <vt:i4>0</vt:i4>
      </vt:variant>
      <vt:variant>
        <vt:i4>5</vt:i4>
      </vt:variant>
      <vt:variant>
        <vt:lpwstr/>
      </vt:variant>
      <vt:variant>
        <vt:lpwstr>TAssignmentList</vt:lpwstr>
      </vt:variant>
      <vt:variant>
        <vt:i4>1507357</vt:i4>
      </vt:variant>
      <vt:variant>
        <vt:i4>6758</vt:i4>
      </vt:variant>
      <vt:variant>
        <vt:i4>0</vt:i4>
      </vt:variant>
      <vt:variant>
        <vt:i4>5</vt:i4>
      </vt:variant>
      <vt:variant>
        <vt:lpwstr/>
      </vt:variant>
      <vt:variant>
        <vt:lpwstr>TParamAssignmentList</vt:lpwstr>
      </vt:variant>
      <vt:variant>
        <vt:i4>983049</vt:i4>
      </vt:variant>
      <vt:variant>
        <vt:i4>6755</vt:i4>
      </vt:variant>
      <vt:variant>
        <vt:i4>0</vt:i4>
      </vt:variant>
      <vt:variant>
        <vt:i4>5</vt:i4>
      </vt:variant>
      <vt:variant>
        <vt:lpwstr/>
      </vt:variant>
      <vt:variant>
        <vt:lpwstr>TParamKeyword</vt:lpwstr>
      </vt:variant>
      <vt:variant>
        <vt:i4>6684777</vt:i4>
      </vt:variant>
      <vt:variant>
        <vt:i4>6750</vt:i4>
      </vt:variant>
      <vt:variant>
        <vt:i4>0</vt:i4>
      </vt:variant>
      <vt:variant>
        <vt:i4>5</vt:i4>
      </vt:variant>
      <vt:variant>
        <vt:lpwstr/>
      </vt:variant>
      <vt:variant>
        <vt:lpwstr>TIndexSpec</vt:lpwstr>
      </vt:variant>
      <vt:variant>
        <vt:i4>6684777</vt:i4>
      </vt:variant>
      <vt:variant>
        <vt:i4>6747</vt:i4>
      </vt:variant>
      <vt:variant>
        <vt:i4>0</vt:i4>
      </vt:variant>
      <vt:variant>
        <vt:i4>5</vt:i4>
      </vt:variant>
      <vt:variant>
        <vt:lpwstr/>
      </vt:variant>
      <vt:variant>
        <vt:lpwstr>TIndexSpec</vt:lpwstr>
      </vt:variant>
      <vt:variant>
        <vt:i4>7209079</vt:i4>
      </vt:variant>
      <vt:variant>
        <vt:i4>6744</vt:i4>
      </vt:variant>
      <vt:variant>
        <vt:i4>0</vt:i4>
      </vt:variant>
      <vt:variant>
        <vt:i4>5</vt:i4>
      </vt:variant>
      <vt:variant>
        <vt:lpwstr/>
      </vt:variant>
      <vt:variant>
        <vt:lpwstr>TSenderSpec</vt:lpwstr>
      </vt:variant>
      <vt:variant>
        <vt:i4>6684777</vt:i4>
      </vt:variant>
      <vt:variant>
        <vt:i4>6741</vt:i4>
      </vt:variant>
      <vt:variant>
        <vt:i4>0</vt:i4>
      </vt:variant>
      <vt:variant>
        <vt:i4>5</vt:i4>
      </vt:variant>
      <vt:variant>
        <vt:lpwstr/>
      </vt:variant>
      <vt:variant>
        <vt:lpwstr>TIndexSpec</vt:lpwstr>
      </vt:variant>
      <vt:variant>
        <vt:i4>7209079</vt:i4>
      </vt:variant>
      <vt:variant>
        <vt:i4>6738</vt:i4>
      </vt:variant>
      <vt:variant>
        <vt:i4>0</vt:i4>
      </vt:variant>
      <vt:variant>
        <vt:i4>5</vt:i4>
      </vt:variant>
      <vt:variant>
        <vt:lpwstr/>
      </vt:variant>
      <vt:variant>
        <vt:lpwstr>TSenderSpec</vt:lpwstr>
      </vt:variant>
      <vt:variant>
        <vt:i4>8126562</vt:i4>
      </vt:variant>
      <vt:variant>
        <vt:i4>6735</vt:i4>
      </vt:variant>
      <vt:variant>
        <vt:i4>0</vt:i4>
      </vt:variant>
      <vt:variant>
        <vt:i4>5</vt:i4>
      </vt:variant>
      <vt:variant>
        <vt:lpwstr/>
      </vt:variant>
      <vt:variant>
        <vt:lpwstr>TParamSpec</vt:lpwstr>
      </vt:variant>
      <vt:variant>
        <vt:i4>7864446</vt:i4>
      </vt:variant>
      <vt:variant>
        <vt:i4>6730</vt:i4>
      </vt:variant>
      <vt:variant>
        <vt:i4>0</vt:i4>
      </vt:variant>
      <vt:variant>
        <vt:i4>5</vt:i4>
      </vt:variant>
      <vt:variant>
        <vt:lpwstr/>
      </vt:variant>
      <vt:variant>
        <vt:lpwstr>TRedirectWithParamSpec</vt:lpwstr>
      </vt:variant>
      <vt:variant>
        <vt:i4>7602281</vt:i4>
      </vt:variant>
      <vt:variant>
        <vt:i4>6727</vt:i4>
      </vt:variant>
      <vt:variant>
        <vt:i4>0</vt:i4>
      </vt:variant>
      <vt:variant>
        <vt:i4>5</vt:i4>
      </vt:variant>
      <vt:variant>
        <vt:lpwstr/>
      </vt:variant>
      <vt:variant>
        <vt:lpwstr>TPortRedirectSymbol</vt:lpwstr>
      </vt:variant>
      <vt:variant>
        <vt:i4>6881395</vt:i4>
      </vt:variant>
      <vt:variant>
        <vt:i4>6720</vt:i4>
      </vt:variant>
      <vt:variant>
        <vt:i4>0</vt:i4>
      </vt:variant>
      <vt:variant>
        <vt:i4>5</vt:i4>
      </vt:variant>
      <vt:variant>
        <vt:lpwstr/>
      </vt:variant>
      <vt:variant>
        <vt:lpwstr>TPortRedirectWithParam</vt:lpwstr>
      </vt:variant>
      <vt:variant>
        <vt:i4>7864434</vt:i4>
      </vt:variant>
      <vt:variant>
        <vt:i4>6717</vt:i4>
      </vt:variant>
      <vt:variant>
        <vt:i4>0</vt:i4>
      </vt:variant>
      <vt:variant>
        <vt:i4>5</vt:i4>
      </vt:variant>
      <vt:variant>
        <vt:lpwstr/>
      </vt:variant>
      <vt:variant>
        <vt:lpwstr>TFromClause</vt:lpwstr>
      </vt:variant>
      <vt:variant>
        <vt:i4>6946914</vt:i4>
      </vt:variant>
      <vt:variant>
        <vt:i4>6714</vt:i4>
      </vt:variant>
      <vt:variant>
        <vt:i4>0</vt:i4>
      </vt:variant>
      <vt:variant>
        <vt:i4>5</vt:i4>
      </vt:variant>
      <vt:variant>
        <vt:lpwstr/>
      </vt:variant>
      <vt:variant>
        <vt:lpwstr>TInLineTemplate</vt:lpwstr>
      </vt:variant>
      <vt:variant>
        <vt:i4>917516</vt:i4>
      </vt:variant>
      <vt:variant>
        <vt:i4>6711</vt:i4>
      </vt:variant>
      <vt:variant>
        <vt:i4>0</vt:i4>
      </vt:variant>
      <vt:variant>
        <vt:i4>5</vt:i4>
      </vt:variant>
      <vt:variant>
        <vt:lpwstr/>
      </vt:variant>
      <vt:variant>
        <vt:lpwstr>TGetCallOpKeyword</vt:lpwstr>
      </vt:variant>
      <vt:variant>
        <vt:i4>7077994</vt:i4>
      </vt:variant>
      <vt:variant>
        <vt:i4>6706</vt:i4>
      </vt:variant>
      <vt:variant>
        <vt:i4>0</vt:i4>
      </vt:variant>
      <vt:variant>
        <vt:i4>5</vt:i4>
      </vt:variant>
      <vt:variant>
        <vt:lpwstr/>
      </vt:variant>
      <vt:variant>
        <vt:lpwstr>TPortGetCallOp</vt:lpwstr>
      </vt:variant>
      <vt:variant>
        <vt:i4>1048603</vt:i4>
      </vt:variant>
      <vt:variant>
        <vt:i4>6703</vt:i4>
      </vt:variant>
      <vt:variant>
        <vt:i4>0</vt:i4>
      </vt:variant>
      <vt:variant>
        <vt:i4>5</vt:i4>
      </vt:variant>
      <vt:variant>
        <vt:lpwstr/>
      </vt:variant>
      <vt:variant>
        <vt:lpwstr>TDot</vt:lpwstr>
      </vt:variant>
      <vt:variant>
        <vt:i4>7667827</vt:i4>
      </vt:variant>
      <vt:variant>
        <vt:i4>6700</vt:i4>
      </vt:variant>
      <vt:variant>
        <vt:i4>0</vt:i4>
      </vt:variant>
      <vt:variant>
        <vt:i4>5</vt:i4>
      </vt:variant>
      <vt:variant>
        <vt:lpwstr/>
      </vt:variant>
      <vt:variant>
        <vt:lpwstr>TPortOrAny</vt:lpwstr>
      </vt:variant>
      <vt:variant>
        <vt:i4>327686</vt:i4>
      </vt:variant>
      <vt:variant>
        <vt:i4>6693</vt:i4>
      </vt:variant>
      <vt:variant>
        <vt:i4>0</vt:i4>
      </vt:variant>
      <vt:variant>
        <vt:i4>5</vt:i4>
      </vt:variant>
      <vt:variant>
        <vt:lpwstr/>
      </vt:variant>
      <vt:variant>
        <vt:lpwstr>TPortRedirect</vt:lpwstr>
      </vt:variant>
      <vt:variant>
        <vt:i4>7864434</vt:i4>
      </vt:variant>
      <vt:variant>
        <vt:i4>6690</vt:i4>
      </vt:variant>
      <vt:variant>
        <vt:i4>0</vt:i4>
      </vt:variant>
      <vt:variant>
        <vt:i4>5</vt:i4>
      </vt:variant>
      <vt:variant>
        <vt:lpwstr/>
      </vt:variant>
      <vt:variant>
        <vt:lpwstr>TFromClause</vt:lpwstr>
      </vt:variant>
      <vt:variant>
        <vt:i4>6946914</vt:i4>
      </vt:variant>
      <vt:variant>
        <vt:i4>6687</vt:i4>
      </vt:variant>
      <vt:variant>
        <vt:i4>0</vt:i4>
      </vt:variant>
      <vt:variant>
        <vt:i4>5</vt:i4>
      </vt:variant>
      <vt:variant>
        <vt:lpwstr/>
      </vt:variant>
      <vt:variant>
        <vt:lpwstr>TInLineTemplate</vt:lpwstr>
      </vt:variant>
      <vt:variant>
        <vt:i4>1572886</vt:i4>
      </vt:variant>
      <vt:variant>
        <vt:i4>6684</vt:i4>
      </vt:variant>
      <vt:variant>
        <vt:i4>0</vt:i4>
      </vt:variant>
      <vt:variant>
        <vt:i4>5</vt:i4>
      </vt:variant>
      <vt:variant>
        <vt:lpwstr/>
      </vt:variant>
      <vt:variant>
        <vt:lpwstr>TTriggerOpKeyword</vt:lpwstr>
      </vt:variant>
      <vt:variant>
        <vt:i4>7995504</vt:i4>
      </vt:variant>
      <vt:variant>
        <vt:i4>6679</vt:i4>
      </vt:variant>
      <vt:variant>
        <vt:i4>0</vt:i4>
      </vt:variant>
      <vt:variant>
        <vt:i4>5</vt:i4>
      </vt:variant>
      <vt:variant>
        <vt:lpwstr/>
      </vt:variant>
      <vt:variant>
        <vt:lpwstr>TPortTriggerOp</vt:lpwstr>
      </vt:variant>
      <vt:variant>
        <vt:i4>1048603</vt:i4>
      </vt:variant>
      <vt:variant>
        <vt:i4>6676</vt:i4>
      </vt:variant>
      <vt:variant>
        <vt:i4>0</vt:i4>
      </vt:variant>
      <vt:variant>
        <vt:i4>5</vt:i4>
      </vt:variant>
      <vt:variant>
        <vt:lpwstr/>
      </vt:variant>
      <vt:variant>
        <vt:lpwstr>TDot</vt:lpwstr>
      </vt:variant>
      <vt:variant>
        <vt:i4>7667827</vt:i4>
      </vt:variant>
      <vt:variant>
        <vt:i4>6673</vt:i4>
      </vt:variant>
      <vt:variant>
        <vt:i4>0</vt:i4>
      </vt:variant>
      <vt:variant>
        <vt:i4>5</vt:i4>
      </vt:variant>
      <vt:variant>
        <vt:lpwstr/>
      </vt:variant>
      <vt:variant>
        <vt:lpwstr>TPortOrAny</vt:lpwstr>
      </vt:variant>
      <vt:variant>
        <vt:i4>1900574</vt:i4>
      </vt:variant>
      <vt:variant>
        <vt:i4>6666</vt:i4>
      </vt:variant>
      <vt:variant>
        <vt:i4>0</vt:i4>
      </vt:variant>
      <vt:variant>
        <vt:i4>5</vt:i4>
      </vt:variant>
      <vt:variant>
        <vt:lpwstr/>
      </vt:variant>
      <vt:variant>
        <vt:lpwstr>TVariableRef</vt:lpwstr>
      </vt:variant>
      <vt:variant>
        <vt:i4>6357095</vt:i4>
      </vt:variant>
      <vt:variant>
        <vt:i4>6663</vt:i4>
      </vt:variant>
      <vt:variant>
        <vt:i4>0</vt:i4>
      </vt:variant>
      <vt:variant>
        <vt:i4>5</vt:i4>
      </vt:variant>
      <vt:variant>
        <vt:lpwstr/>
      </vt:variant>
      <vt:variant>
        <vt:lpwstr>TSenderKeyword</vt:lpwstr>
      </vt:variant>
      <vt:variant>
        <vt:i4>8061028</vt:i4>
      </vt:variant>
      <vt:variant>
        <vt:i4>6656</vt:i4>
      </vt:variant>
      <vt:variant>
        <vt:i4>0</vt:i4>
      </vt:variant>
      <vt:variant>
        <vt:i4>5</vt:i4>
      </vt:variant>
      <vt:variant>
        <vt:lpwstr/>
      </vt:variant>
      <vt:variant>
        <vt:lpwstr>TExtendedFieldReference</vt:lpwstr>
      </vt:variant>
      <vt:variant>
        <vt:i4>6357113</vt:i4>
      </vt:variant>
      <vt:variant>
        <vt:i4>6653</vt:i4>
      </vt:variant>
      <vt:variant>
        <vt:i4>0</vt:i4>
      </vt:variant>
      <vt:variant>
        <vt:i4>5</vt:i4>
      </vt:variant>
      <vt:variant>
        <vt:lpwstr/>
      </vt:variant>
      <vt:variant>
        <vt:lpwstr>TFieldReference</vt:lpwstr>
      </vt:variant>
      <vt:variant>
        <vt:i4>7602297</vt:i4>
      </vt:variant>
      <vt:variant>
        <vt:i4>6650</vt:i4>
      </vt:variant>
      <vt:variant>
        <vt:i4>0</vt:i4>
      </vt:variant>
      <vt:variant>
        <vt:i4>5</vt:i4>
      </vt:variant>
      <vt:variant>
        <vt:lpwstr/>
      </vt:variant>
      <vt:variant>
        <vt:lpwstr>TAssignmentChar</vt:lpwstr>
      </vt:variant>
      <vt:variant>
        <vt:i4>1900574</vt:i4>
      </vt:variant>
      <vt:variant>
        <vt:i4>6647</vt:i4>
      </vt:variant>
      <vt:variant>
        <vt:i4>0</vt:i4>
      </vt:variant>
      <vt:variant>
        <vt:i4>5</vt:i4>
      </vt:variant>
      <vt:variant>
        <vt:lpwstr/>
      </vt:variant>
      <vt:variant>
        <vt:lpwstr>TVariableRef</vt:lpwstr>
      </vt:variant>
      <vt:variant>
        <vt:i4>1900573</vt:i4>
      </vt:variant>
      <vt:variant>
        <vt:i4>6642</vt:i4>
      </vt:variant>
      <vt:variant>
        <vt:i4>0</vt:i4>
      </vt:variant>
      <vt:variant>
        <vt:i4>5</vt:i4>
      </vt:variant>
      <vt:variant>
        <vt:lpwstr/>
      </vt:variant>
      <vt:variant>
        <vt:lpwstr>TSingleValueSpec</vt:lpwstr>
      </vt:variant>
      <vt:variant>
        <vt:i4>1900573</vt:i4>
      </vt:variant>
      <vt:variant>
        <vt:i4>6639</vt:i4>
      </vt:variant>
      <vt:variant>
        <vt:i4>0</vt:i4>
      </vt:variant>
      <vt:variant>
        <vt:i4>5</vt:i4>
      </vt:variant>
      <vt:variant>
        <vt:lpwstr/>
      </vt:variant>
      <vt:variant>
        <vt:lpwstr>TSingleValueSpec</vt:lpwstr>
      </vt:variant>
      <vt:variant>
        <vt:i4>1900574</vt:i4>
      </vt:variant>
      <vt:variant>
        <vt:i4>6636</vt:i4>
      </vt:variant>
      <vt:variant>
        <vt:i4>0</vt:i4>
      </vt:variant>
      <vt:variant>
        <vt:i4>5</vt:i4>
      </vt:variant>
      <vt:variant>
        <vt:lpwstr/>
      </vt:variant>
      <vt:variant>
        <vt:lpwstr>TVariableRef</vt:lpwstr>
      </vt:variant>
      <vt:variant>
        <vt:i4>2031645</vt:i4>
      </vt:variant>
      <vt:variant>
        <vt:i4>6633</vt:i4>
      </vt:variant>
      <vt:variant>
        <vt:i4>0</vt:i4>
      </vt:variant>
      <vt:variant>
        <vt:i4>5</vt:i4>
      </vt:variant>
      <vt:variant>
        <vt:lpwstr/>
      </vt:variant>
      <vt:variant>
        <vt:lpwstr>TValueKeyword</vt:lpwstr>
      </vt:variant>
      <vt:variant>
        <vt:i4>6684777</vt:i4>
      </vt:variant>
      <vt:variant>
        <vt:i4>6626</vt:i4>
      </vt:variant>
      <vt:variant>
        <vt:i4>0</vt:i4>
      </vt:variant>
      <vt:variant>
        <vt:i4>5</vt:i4>
      </vt:variant>
      <vt:variant>
        <vt:lpwstr/>
      </vt:variant>
      <vt:variant>
        <vt:lpwstr>TIndexSpec</vt:lpwstr>
      </vt:variant>
      <vt:variant>
        <vt:i4>6684777</vt:i4>
      </vt:variant>
      <vt:variant>
        <vt:i4>6623</vt:i4>
      </vt:variant>
      <vt:variant>
        <vt:i4>0</vt:i4>
      </vt:variant>
      <vt:variant>
        <vt:i4>5</vt:i4>
      </vt:variant>
      <vt:variant>
        <vt:lpwstr/>
      </vt:variant>
      <vt:variant>
        <vt:lpwstr>TIndexSpec</vt:lpwstr>
      </vt:variant>
      <vt:variant>
        <vt:i4>7209079</vt:i4>
      </vt:variant>
      <vt:variant>
        <vt:i4>6620</vt:i4>
      </vt:variant>
      <vt:variant>
        <vt:i4>0</vt:i4>
      </vt:variant>
      <vt:variant>
        <vt:i4>5</vt:i4>
      </vt:variant>
      <vt:variant>
        <vt:lpwstr/>
      </vt:variant>
      <vt:variant>
        <vt:lpwstr>TSenderSpec</vt:lpwstr>
      </vt:variant>
      <vt:variant>
        <vt:i4>6684777</vt:i4>
      </vt:variant>
      <vt:variant>
        <vt:i4>6617</vt:i4>
      </vt:variant>
      <vt:variant>
        <vt:i4>0</vt:i4>
      </vt:variant>
      <vt:variant>
        <vt:i4>5</vt:i4>
      </vt:variant>
      <vt:variant>
        <vt:lpwstr/>
      </vt:variant>
      <vt:variant>
        <vt:lpwstr>TIndexSpec</vt:lpwstr>
      </vt:variant>
      <vt:variant>
        <vt:i4>7209079</vt:i4>
      </vt:variant>
      <vt:variant>
        <vt:i4>6614</vt:i4>
      </vt:variant>
      <vt:variant>
        <vt:i4>0</vt:i4>
      </vt:variant>
      <vt:variant>
        <vt:i4>5</vt:i4>
      </vt:variant>
      <vt:variant>
        <vt:lpwstr/>
      </vt:variant>
      <vt:variant>
        <vt:lpwstr>TSenderSpec</vt:lpwstr>
      </vt:variant>
      <vt:variant>
        <vt:i4>7078006</vt:i4>
      </vt:variant>
      <vt:variant>
        <vt:i4>6611</vt:i4>
      </vt:variant>
      <vt:variant>
        <vt:i4>0</vt:i4>
      </vt:variant>
      <vt:variant>
        <vt:i4>5</vt:i4>
      </vt:variant>
      <vt:variant>
        <vt:lpwstr/>
      </vt:variant>
      <vt:variant>
        <vt:lpwstr>TValueSpec</vt:lpwstr>
      </vt:variant>
      <vt:variant>
        <vt:i4>7602281</vt:i4>
      </vt:variant>
      <vt:variant>
        <vt:i4>6608</vt:i4>
      </vt:variant>
      <vt:variant>
        <vt:i4>0</vt:i4>
      </vt:variant>
      <vt:variant>
        <vt:i4>5</vt:i4>
      </vt:variant>
      <vt:variant>
        <vt:lpwstr/>
      </vt:variant>
      <vt:variant>
        <vt:lpwstr>TPortRedirectSymbol</vt:lpwstr>
      </vt:variant>
      <vt:variant>
        <vt:i4>1048598</vt:i4>
      </vt:variant>
      <vt:variant>
        <vt:i4>6601</vt:i4>
      </vt:variant>
      <vt:variant>
        <vt:i4>0</vt:i4>
      </vt:variant>
      <vt:variant>
        <vt:i4>5</vt:i4>
      </vt:variant>
      <vt:variant>
        <vt:lpwstr/>
      </vt:variant>
      <vt:variant>
        <vt:lpwstr>TComponentKeyword</vt:lpwstr>
      </vt:variant>
      <vt:variant>
        <vt:i4>7864423</vt:i4>
      </vt:variant>
      <vt:variant>
        <vt:i4>6598</vt:i4>
      </vt:variant>
      <vt:variant>
        <vt:i4>0</vt:i4>
      </vt:variant>
      <vt:variant>
        <vt:i4>5</vt:i4>
      </vt:variant>
      <vt:variant>
        <vt:lpwstr/>
      </vt:variant>
      <vt:variant>
        <vt:lpwstr>TAnyKeyword</vt:lpwstr>
      </vt:variant>
      <vt:variant>
        <vt:i4>6881388</vt:i4>
      </vt:variant>
      <vt:variant>
        <vt:i4>6595</vt:i4>
      </vt:variant>
      <vt:variant>
        <vt:i4>0</vt:i4>
      </vt:variant>
      <vt:variant>
        <vt:i4>5</vt:i4>
      </vt:variant>
      <vt:variant>
        <vt:lpwstr/>
      </vt:variant>
      <vt:variant>
        <vt:lpwstr>TAddressRefList</vt:lpwstr>
      </vt:variant>
      <vt:variant>
        <vt:i4>6946914</vt:i4>
      </vt:variant>
      <vt:variant>
        <vt:i4>6592</vt:i4>
      </vt:variant>
      <vt:variant>
        <vt:i4>0</vt:i4>
      </vt:variant>
      <vt:variant>
        <vt:i4>5</vt:i4>
      </vt:variant>
      <vt:variant>
        <vt:lpwstr/>
      </vt:variant>
      <vt:variant>
        <vt:lpwstr>TInLineTemplate</vt:lpwstr>
      </vt:variant>
      <vt:variant>
        <vt:i4>1048587</vt:i4>
      </vt:variant>
      <vt:variant>
        <vt:i4>6589</vt:i4>
      </vt:variant>
      <vt:variant>
        <vt:i4>0</vt:i4>
      </vt:variant>
      <vt:variant>
        <vt:i4>5</vt:i4>
      </vt:variant>
      <vt:variant>
        <vt:lpwstr/>
      </vt:variant>
      <vt:variant>
        <vt:lpwstr>TFromKeyword</vt:lpwstr>
      </vt:variant>
      <vt:variant>
        <vt:i4>327686</vt:i4>
      </vt:variant>
      <vt:variant>
        <vt:i4>6582</vt:i4>
      </vt:variant>
      <vt:variant>
        <vt:i4>0</vt:i4>
      </vt:variant>
      <vt:variant>
        <vt:i4>5</vt:i4>
      </vt:variant>
      <vt:variant>
        <vt:lpwstr/>
      </vt:variant>
      <vt:variant>
        <vt:lpwstr>TPortRedirect</vt:lpwstr>
      </vt:variant>
      <vt:variant>
        <vt:i4>7864434</vt:i4>
      </vt:variant>
      <vt:variant>
        <vt:i4>6579</vt:i4>
      </vt:variant>
      <vt:variant>
        <vt:i4>0</vt:i4>
      </vt:variant>
      <vt:variant>
        <vt:i4>5</vt:i4>
      </vt:variant>
      <vt:variant>
        <vt:lpwstr/>
      </vt:variant>
      <vt:variant>
        <vt:lpwstr>TFromClause</vt:lpwstr>
      </vt:variant>
      <vt:variant>
        <vt:i4>6946914</vt:i4>
      </vt:variant>
      <vt:variant>
        <vt:i4>6576</vt:i4>
      </vt:variant>
      <vt:variant>
        <vt:i4>0</vt:i4>
      </vt:variant>
      <vt:variant>
        <vt:i4>5</vt:i4>
      </vt:variant>
      <vt:variant>
        <vt:lpwstr/>
      </vt:variant>
      <vt:variant>
        <vt:lpwstr>TInLineTemplate</vt:lpwstr>
      </vt:variant>
      <vt:variant>
        <vt:i4>851984</vt:i4>
      </vt:variant>
      <vt:variant>
        <vt:i4>6573</vt:i4>
      </vt:variant>
      <vt:variant>
        <vt:i4>0</vt:i4>
      </vt:variant>
      <vt:variant>
        <vt:i4>5</vt:i4>
      </vt:variant>
      <vt:variant>
        <vt:lpwstr/>
      </vt:variant>
      <vt:variant>
        <vt:lpwstr>TReceiveOpKeyword</vt:lpwstr>
      </vt:variant>
      <vt:variant>
        <vt:i4>1900574</vt:i4>
      </vt:variant>
      <vt:variant>
        <vt:i4>6568</vt:i4>
      </vt:variant>
      <vt:variant>
        <vt:i4>0</vt:i4>
      </vt:variant>
      <vt:variant>
        <vt:i4>5</vt:i4>
      </vt:variant>
      <vt:variant>
        <vt:lpwstr/>
      </vt:variant>
      <vt:variant>
        <vt:lpwstr>TVariableRef</vt:lpwstr>
      </vt:variant>
      <vt:variant>
        <vt:i4>1048587</vt:i4>
      </vt:variant>
      <vt:variant>
        <vt:i4>6565</vt:i4>
      </vt:variant>
      <vt:variant>
        <vt:i4>0</vt:i4>
      </vt:variant>
      <vt:variant>
        <vt:i4>5</vt:i4>
      </vt:variant>
      <vt:variant>
        <vt:lpwstr/>
      </vt:variant>
      <vt:variant>
        <vt:lpwstr>TFromKeyword</vt:lpwstr>
      </vt:variant>
      <vt:variant>
        <vt:i4>1769487</vt:i4>
      </vt:variant>
      <vt:variant>
        <vt:i4>6562</vt:i4>
      </vt:variant>
      <vt:variant>
        <vt:i4>0</vt:i4>
      </vt:variant>
      <vt:variant>
        <vt:i4>5</vt:i4>
      </vt:variant>
      <vt:variant>
        <vt:lpwstr/>
      </vt:variant>
      <vt:variant>
        <vt:lpwstr>TPortKeyword</vt:lpwstr>
      </vt:variant>
      <vt:variant>
        <vt:i4>7864423</vt:i4>
      </vt:variant>
      <vt:variant>
        <vt:i4>6559</vt:i4>
      </vt:variant>
      <vt:variant>
        <vt:i4>0</vt:i4>
      </vt:variant>
      <vt:variant>
        <vt:i4>5</vt:i4>
      </vt:variant>
      <vt:variant>
        <vt:lpwstr/>
      </vt:variant>
      <vt:variant>
        <vt:lpwstr>TAnyKeyword</vt:lpwstr>
      </vt:variant>
      <vt:variant>
        <vt:i4>7798894</vt:i4>
      </vt:variant>
      <vt:variant>
        <vt:i4>6556</vt:i4>
      </vt:variant>
      <vt:variant>
        <vt:i4>0</vt:i4>
      </vt:variant>
      <vt:variant>
        <vt:i4>5</vt:i4>
      </vt:variant>
      <vt:variant>
        <vt:lpwstr/>
      </vt:variant>
      <vt:variant>
        <vt:lpwstr>TArrayIdentifierRef</vt:lpwstr>
      </vt:variant>
      <vt:variant>
        <vt:i4>7274614</vt:i4>
      </vt:variant>
      <vt:variant>
        <vt:i4>6551</vt:i4>
      </vt:variant>
      <vt:variant>
        <vt:i4>0</vt:i4>
      </vt:variant>
      <vt:variant>
        <vt:i4>5</vt:i4>
      </vt:variant>
      <vt:variant>
        <vt:lpwstr/>
      </vt:variant>
      <vt:variant>
        <vt:lpwstr>TPortReceiveOp</vt:lpwstr>
      </vt:variant>
      <vt:variant>
        <vt:i4>1048603</vt:i4>
      </vt:variant>
      <vt:variant>
        <vt:i4>6548</vt:i4>
      </vt:variant>
      <vt:variant>
        <vt:i4>0</vt:i4>
      </vt:variant>
      <vt:variant>
        <vt:i4>5</vt:i4>
      </vt:variant>
      <vt:variant>
        <vt:lpwstr/>
      </vt:variant>
      <vt:variant>
        <vt:lpwstr>TDot</vt:lpwstr>
      </vt:variant>
      <vt:variant>
        <vt:i4>7667827</vt:i4>
      </vt:variant>
      <vt:variant>
        <vt:i4>6545</vt:i4>
      </vt:variant>
      <vt:variant>
        <vt:i4>0</vt:i4>
      </vt:variant>
      <vt:variant>
        <vt:i4>5</vt:i4>
      </vt:variant>
      <vt:variant>
        <vt:lpwstr/>
      </vt:variant>
      <vt:variant>
        <vt:lpwstr>TPortOrAny</vt:lpwstr>
      </vt:variant>
      <vt:variant>
        <vt:i4>327682</vt:i4>
      </vt:variant>
      <vt:variant>
        <vt:i4>6538</vt:i4>
      </vt:variant>
      <vt:variant>
        <vt:i4>0</vt:i4>
      </vt:variant>
      <vt:variant>
        <vt:i4>5</vt:i4>
      </vt:variant>
      <vt:variant>
        <vt:lpwstr/>
      </vt:variant>
      <vt:variant>
        <vt:lpwstr>TToClause</vt:lpwstr>
      </vt:variant>
      <vt:variant>
        <vt:i4>6946914</vt:i4>
      </vt:variant>
      <vt:variant>
        <vt:i4>6535</vt:i4>
      </vt:variant>
      <vt:variant>
        <vt:i4>0</vt:i4>
      </vt:variant>
      <vt:variant>
        <vt:i4>5</vt:i4>
      </vt:variant>
      <vt:variant>
        <vt:lpwstr/>
      </vt:variant>
      <vt:variant>
        <vt:lpwstr>TInLineTemplate</vt:lpwstr>
      </vt:variant>
      <vt:variant>
        <vt:i4>6619253</vt:i4>
      </vt:variant>
      <vt:variant>
        <vt:i4>6532</vt:i4>
      </vt:variant>
      <vt:variant>
        <vt:i4>0</vt:i4>
      </vt:variant>
      <vt:variant>
        <vt:i4>5</vt:i4>
      </vt:variant>
      <vt:variant>
        <vt:lpwstr/>
      </vt:variant>
      <vt:variant>
        <vt:lpwstr>TSignature</vt:lpwstr>
      </vt:variant>
      <vt:variant>
        <vt:i4>1966107</vt:i4>
      </vt:variant>
      <vt:variant>
        <vt:i4>6529</vt:i4>
      </vt:variant>
      <vt:variant>
        <vt:i4>0</vt:i4>
      </vt:variant>
      <vt:variant>
        <vt:i4>5</vt:i4>
      </vt:variant>
      <vt:variant>
        <vt:lpwstr/>
      </vt:variant>
      <vt:variant>
        <vt:lpwstr>TRaiseKeyword</vt:lpwstr>
      </vt:variant>
      <vt:variant>
        <vt:i4>786450</vt:i4>
      </vt:variant>
      <vt:variant>
        <vt:i4>6524</vt:i4>
      </vt:variant>
      <vt:variant>
        <vt:i4>0</vt:i4>
      </vt:variant>
      <vt:variant>
        <vt:i4>5</vt:i4>
      </vt:variant>
      <vt:variant>
        <vt:lpwstr/>
      </vt:variant>
      <vt:variant>
        <vt:lpwstr>TPortRaiseOp</vt:lpwstr>
      </vt:variant>
      <vt:variant>
        <vt:i4>1048603</vt:i4>
      </vt:variant>
      <vt:variant>
        <vt:i4>6521</vt:i4>
      </vt:variant>
      <vt:variant>
        <vt:i4>0</vt:i4>
      </vt:variant>
      <vt:variant>
        <vt:i4>5</vt:i4>
      </vt:variant>
      <vt:variant>
        <vt:lpwstr/>
      </vt:variant>
      <vt:variant>
        <vt:lpwstr>TDot</vt:lpwstr>
      </vt:variant>
      <vt:variant>
        <vt:i4>7798894</vt:i4>
      </vt:variant>
      <vt:variant>
        <vt:i4>6518</vt:i4>
      </vt:variant>
      <vt:variant>
        <vt:i4>0</vt:i4>
      </vt:variant>
      <vt:variant>
        <vt:i4>5</vt:i4>
      </vt:variant>
      <vt:variant>
        <vt:lpwstr/>
      </vt:variant>
      <vt:variant>
        <vt:lpwstr>TArrayIdentifierRef</vt:lpwstr>
      </vt:variant>
      <vt:variant>
        <vt:i4>7077988</vt:i4>
      </vt:variant>
      <vt:variant>
        <vt:i4>6513</vt:i4>
      </vt:variant>
      <vt:variant>
        <vt:i4>0</vt:i4>
      </vt:variant>
      <vt:variant>
        <vt:i4>5</vt:i4>
      </vt:variant>
      <vt:variant>
        <vt:lpwstr/>
      </vt:variant>
      <vt:variant>
        <vt:lpwstr>TExpression</vt:lpwstr>
      </vt:variant>
      <vt:variant>
        <vt:i4>2031645</vt:i4>
      </vt:variant>
      <vt:variant>
        <vt:i4>6510</vt:i4>
      </vt:variant>
      <vt:variant>
        <vt:i4>0</vt:i4>
      </vt:variant>
      <vt:variant>
        <vt:i4>5</vt:i4>
      </vt:variant>
      <vt:variant>
        <vt:lpwstr/>
      </vt:variant>
      <vt:variant>
        <vt:lpwstr>TValueKeyword</vt:lpwstr>
      </vt:variant>
      <vt:variant>
        <vt:i4>327682</vt:i4>
      </vt:variant>
      <vt:variant>
        <vt:i4>6503</vt:i4>
      </vt:variant>
      <vt:variant>
        <vt:i4>0</vt:i4>
      </vt:variant>
      <vt:variant>
        <vt:i4>5</vt:i4>
      </vt:variant>
      <vt:variant>
        <vt:lpwstr/>
      </vt:variant>
      <vt:variant>
        <vt:lpwstr>TToClause</vt:lpwstr>
      </vt:variant>
      <vt:variant>
        <vt:i4>7274599</vt:i4>
      </vt:variant>
      <vt:variant>
        <vt:i4>6500</vt:i4>
      </vt:variant>
      <vt:variant>
        <vt:i4>0</vt:i4>
      </vt:variant>
      <vt:variant>
        <vt:i4>5</vt:i4>
      </vt:variant>
      <vt:variant>
        <vt:lpwstr/>
      </vt:variant>
      <vt:variant>
        <vt:lpwstr>TReplyValue</vt:lpwstr>
      </vt:variant>
      <vt:variant>
        <vt:i4>6946914</vt:i4>
      </vt:variant>
      <vt:variant>
        <vt:i4>6497</vt:i4>
      </vt:variant>
      <vt:variant>
        <vt:i4>0</vt:i4>
      </vt:variant>
      <vt:variant>
        <vt:i4>5</vt:i4>
      </vt:variant>
      <vt:variant>
        <vt:lpwstr/>
      </vt:variant>
      <vt:variant>
        <vt:lpwstr>TInLineTemplate</vt:lpwstr>
      </vt:variant>
      <vt:variant>
        <vt:i4>1769472</vt:i4>
      </vt:variant>
      <vt:variant>
        <vt:i4>6494</vt:i4>
      </vt:variant>
      <vt:variant>
        <vt:i4>0</vt:i4>
      </vt:variant>
      <vt:variant>
        <vt:i4>5</vt:i4>
      </vt:variant>
      <vt:variant>
        <vt:lpwstr/>
      </vt:variant>
      <vt:variant>
        <vt:lpwstr>TReplyKeyword</vt:lpwstr>
      </vt:variant>
      <vt:variant>
        <vt:i4>589833</vt:i4>
      </vt:variant>
      <vt:variant>
        <vt:i4>6489</vt:i4>
      </vt:variant>
      <vt:variant>
        <vt:i4>0</vt:i4>
      </vt:variant>
      <vt:variant>
        <vt:i4>5</vt:i4>
      </vt:variant>
      <vt:variant>
        <vt:lpwstr/>
      </vt:variant>
      <vt:variant>
        <vt:lpwstr>TPortReplyOp</vt:lpwstr>
      </vt:variant>
      <vt:variant>
        <vt:i4>1048603</vt:i4>
      </vt:variant>
      <vt:variant>
        <vt:i4>6486</vt:i4>
      </vt:variant>
      <vt:variant>
        <vt:i4>0</vt:i4>
      </vt:variant>
      <vt:variant>
        <vt:i4>5</vt:i4>
      </vt:variant>
      <vt:variant>
        <vt:lpwstr/>
      </vt:variant>
      <vt:variant>
        <vt:lpwstr>TDot</vt:lpwstr>
      </vt:variant>
      <vt:variant>
        <vt:i4>7798894</vt:i4>
      </vt:variant>
      <vt:variant>
        <vt:i4>6483</vt:i4>
      </vt:variant>
      <vt:variant>
        <vt:i4>0</vt:i4>
      </vt:variant>
      <vt:variant>
        <vt:i4>5</vt:i4>
      </vt:variant>
      <vt:variant>
        <vt:lpwstr/>
      </vt:variant>
      <vt:variant>
        <vt:lpwstr>TArrayIdentifierRef</vt:lpwstr>
      </vt:variant>
      <vt:variant>
        <vt:i4>8126564</vt:i4>
      </vt:variant>
      <vt:variant>
        <vt:i4>6478</vt:i4>
      </vt:variant>
      <vt:variant>
        <vt:i4>0</vt:i4>
      </vt:variant>
      <vt:variant>
        <vt:i4>5</vt:i4>
      </vt:variant>
      <vt:variant>
        <vt:lpwstr/>
      </vt:variant>
      <vt:variant>
        <vt:lpwstr>TCatchStatement</vt:lpwstr>
      </vt:variant>
      <vt:variant>
        <vt:i4>8126569</vt:i4>
      </vt:variant>
      <vt:variant>
        <vt:i4>6475</vt:i4>
      </vt:variant>
      <vt:variant>
        <vt:i4>0</vt:i4>
      </vt:variant>
      <vt:variant>
        <vt:i4>5</vt:i4>
      </vt:variant>
      <vt:variant>
        <vt:lpwstr/>
      </vt:variant>
      <vt:variant>
        <vt:lpwstr>TGetReplyStatement</vt:lpwstr>
      </vt:variant>
      <vt:variant>
        <vt:i4>1376287</vt:i4>
      </vt:variant>
      <vt:variant>
        <vt:i4>6470</vt:i4>
      </vt:variant>
      <vt:variant>
        <vt:i4>0</vt:i4>
      </vt:variant>
      <vt:variant>
        <vt:i4>5</vt:i4>
      </vt:variant>
      <vt:variant>
        <vt:lpwstr/>
      </vt:variant>
      <vt:variant>
        <vt:lpwstr>TCallBodyOps</vt:lpwstr>
      </vt:variant>
      <vt:variant>
        <vt:i4>1048594</vt:i4>
      </vt:variant>
      <vt:variant>
        <vt:i4>6467</vt:i4>
      </vt:variant>
      <vt:variant>
        <vt:i4>0</vt:i4>
      </vt:variant>
      <vt:variant>
        <vt:i4>5</vt:i4>
      </vt:variant>
      <vt:variant>
        <vt:lpwstr/>
      </vt:variant>
      <vt:variant>
        <vt:lpwstr>TAltGuardChar</vt:lpwstr>
      </vt:variant>
      <vt:variant>
        <vt:i4>6881402</vt:i4>
      </vt:variant>
      <vt:variant>
        <vt:i4>6462</vt:i4>
      </vt:variant>
      <vt:variant>
        <vt:i4>0</vt:i4>
      </vt:variant>
      <vt:variant>
        <vt:i4>5</vt:i4>
      </vt:variant>
      <vt:variant>
        <vt:lpwstr/>
      </vt:variant>
      <vt:variant>
        <vt:lpwstr>TStatementBlock</vt:lpwstr>
      </vt:variant>
      <vt:variant>
        <vt:i4>7012456</vt:i4>
      </vt:variant>
      <vt:variant>
        <vt:i4>6459</vt:i4>
      </vt:variant>
      <vt:variant>
        <vt:i4>0</vt:i4>
      </vt:variant>
      <vt:variant>
        <vt:i4>5</vt:i4>
      </vt:variant>
      <vt:variant>
        <vt:lpwstr/>
      </vt:variant>
      <vt:variant>
        <vt:lpwstr>TCallBodyGuard</vt:lpwstr>
      </vt:variant>
      <vt:variant>
        <vt:i4>8323192</vt:i4>
      </vt:variant>
      <vt:variant>
        <vt:i4>6454</vt:i4>
      </vt:variant>
      <vt:variant>
        <vt:i4>0</vt:i4>
      </vt:variant>
      <vt:variant>
        <vt:i4>5</vt:i4>
      </vt:variant>
      <vt:variant>
        <vt:lpwstr/>
      </vt:variant>
      <vt:variant>
        <vt:lpwstr>TSemiColon</vt:lpwstr>
      </vt:variant>
      <vt:variant>
        <vt:i4>7274604</vt:i4>
      </vt:variant>
      <vt:variant>
        <vt:i4>6451</vt:i4>
      </vt:variant>
      <vt:variant>
        <vt:i4>0</vt:i4>
      </vt:variant>
      <vt:variant>
        <vt:i4>5</vt:i4>
      </vt:variant>
      <vt:variant>
        <vt:lpwstr/>
      </vt:variant>
      <vt:variant>
        <vt:lpwstr>TCallBodyStatement</vt:lpwstr>
      </vt:variant>
      <vt:variant>
        <vt:i4>7471219</vt:i4>
      </vt:variant>
      <vt:variant>
        <vt:i4>6446</vt:i4>
      </vt:variant>
      <vt:variant>
        <vt:i4>0</vt:i4>
      </vt:variant>
      <vt:variant>
        <vt:i4>5</vt:i4>
      </vt:variant>
      <vt:variant>
        <vt:lpwstr/>
      </vt:variant>
      <vt:variant>
        <vt:lpwstr>TCallBodyStatementList</vt:lpwstr>
      </vt:variant>
      <vt:variant>
        <vt:i4>6881390</vt:i4>
      </vt:variant>
      <vt:variant>
        <vt:i4>6439</vt:i4>
      </vt:variant>
      <vt:variant>
        <vt:i4>0</vt:i4>
      </vt:variant>
      <vt:variant>
        <vt:i4>5</vt:i4>
      </vt:variant>
      <vt:variant>
        <vt:lpwstr/>
      </vt:variant>
      <vt:variant>
        <vt:lpwstr>TNowaitKeyword</vt:lpwstr>
      </vt:variant>
      <vt:variant>
        <vt:i4>7077988</vt:i4>
      </vt:variant>
      <vt:variant>
        <vt:i4>6436</vt:i4>
      </vt:variant>
      <vt:variant>
        <vt:i4>0</vt:i4>
      </vt:variant>
      <vt:variant>
        <vt:i4>5</vt:i4>
      </vt:variant>
      <vt:variant>
        <vt:lpwstr/>
      </vt:variant>
      <vt:variant>
        <vt:lpwstr>TExpression</vt:lpwstr>
      </vt:variant>
      <vt:variant>
        <vt:i4>7340143</vt:i4>
      </vt:variant>
      <vt:variant>
        <vt:i4>6431</vt:i4>
      </vt:variant>
      <vt:variant>
        <vt:i4>0</vt:i4>
      </vt:variant>
      <vt:variant>
        <vt:i4>5</vt:i4>
      </vt:variant>
      <vt:variant>
        <vt:lpwstr/>
      </vt:variant>
      <vt:variant>
        <vt:lpwstr>TCallTimerValue</vt:lpwstr>
      </vt:variant>
      <vt:variant>
        <vt:i4>6946914</vt:i4>
      </vt:variant>
      <vt:variant>
        <vt:i4>6428</vt:i4>
      </vt:variant>
      <vt:variant>
        <vt:i4>0</vt:i4>
      </vt:variant>
      <vt:variant>
        <vt:i4>5</vt:i4>
      </vt:variant>
      <vt:variant>
        <vt:lpwstr/>
      </vt:variant>
      <vt:variant>
        <vt:lpwstr>TInLineTemplate</vt:lpwstr>
      </vt:variant>
      <vt:variant>
        <vt:i4>327682</vt:i4>
      </vt:variant>
      <vt:variant>
        <vt:i4>6421</vt:i4>
      </vt:variant>
      <vt:variant>
        <vt:i4>0</vt:i4>
      </vt:variant>
      <vt:variant>
        <vt:i4>5</vt:i4>
      </vt:variant>
      <vt:variant>
        <vt:lpwstr/>
      </vt:variant>
      <vt:variant>
        <vt:lpwstr>TToClause</vt:lpwstr>
      </vt:variant>
      <vt:variant>
        <vt:i4>6684793</vt:i4>
      </vt:variant>
      <vt:variant>
        <vt:i4>6418</vt:i4>
      </vt:variant>
      <vt:variant>
        <vt:i4>0</vt:i4>
      </vt:variant>
      <vt:variant>
        <vt:i4>5</vt:i4>
      </vt:variant>
      <vt:variant>
        <vt:lpwstr/>
      </vt:variant>
      <vt:variant>
        <vt:lpwstr>TCallParameters</vt:lpwstr>
      </vt:variant>
      <vt:variant>
        <vt:i4>7929961</vt:i4>
      </vt:variant>
      <vt:variant>
        <vt:i4>6415</vt:i4>
      </vt:variant>
      <vt:variant>
        <vt:i4>0</vt:i4>
      </vt:variant>
      <vt:variant>
        <vt:i4>5</vt:i4>
      </vt:variant>
      <vt:variant>
        <vt:lpwstr/>
      </vt:variant>
      <vt:variant>
        <vt:lpwstr>TCallOpKeyword</vt:lpwstr>
      </vt:variant>
      <vt:variant>
        <vt:i4>720909</vt:i4>
      </vt:variant>
      <vt:variant>
        <vt:i4>6410</vt:i4>
      </vt:variant>
      <vt:variant>
        <vt:i4>0</vt:i4>
      </vt:variant>
      <vt:variant>
        <vt:i4>5</vt:i4>
      </vt:variant>
      <vt:variant>
        <vt:lpwstr/>
      </vt:variant>
      <vt:variant>
        <vt:lpwstr>TPortCallBody</vt:lpwstr>
      </vt:variant>
      <vt:variant>
        <vt:i4>6422626</vt:i4>
      </vt:variant>
      <vt:variant>
        <vt:i4>6407</vt:i4>
      </vt:variant>
      <vt:variant>
        <vt:i4>0</vt:i4>
      </vt:variant>
      <vt:variant>
        <vt:i4>5</vt:i4>
      </vt:variant>
      <vt:variant>
        <vt:lpwstr/>
      </vt:variant>
      <vt:variant>
        <vt:lpwstr>TPortCallOp</vt:lpwstr>
      </vt:variant>
      <vt:variant>
        <vt:i4>1048603</vt:i4>
      </vt:variant>
      <vt:variant>
        <vt:i4>6404</vt:i4>
      </vt:variant>
      <vt:variant>
        <vt:i4>0</vt:i4>
      </vt:variant>
      <vt:variant>
        <vt:i4>5</vt:i4>
      </vt:variant>
      <vt:variant>
        <vt:lpwstr/>
      </vt:variant>
      <vt:variant>
        <vt:lpwstr>TDot</vt:lpwstr>
      </vt:variant>
      <vt:variant>
        <vt:i4>7798894</vt:i4>
      </vt:variant>
      <vt:variant>
        <vt:i4>6401</vt:i4>
      </vt:variant>
      <vt:variant>
        <vt:i4>0</vt:i4>
      </vt:variant>
      <vt:variant>
        <vt:i4>5</vt:i4>
      </vt:variant>
      <vt:variant>
        <vt:lpwstr/>
      </vt:variant>
      <vt:variant>
        <vt:lpwstr>TArrayIdentifierRef</vt:lpwstr>
      </vt:variant>
      <vt:variant>
        <vt:i4>6946914</vt:i4>
      </vt:variant>
      <vt:variant>
        <vt:i4>6394</vt:i4>
      </vt:variant>
      <vt:variant>
        <vt:i4>0</vt:i4>
      </vt:variant>
      <vt:variant>
        <vt:i4>5</vt:i4>
      </vt:variant>
      <vt:variant>
        <vt:lpwstr/>
      </vt:variant>
      <vt:variant>
        <vt:lpwstr>TInLineTemplate</vt:lpwstr>
      </vt:variant>
      <vt:variant>
        <vt:i4>6946914</vt:i4>
      </vt:variant>
      <vt:variant>
        <vt:i4>6391</vt:i4>
      </vt:variant>
      <vt:variant>
        <vt:i4>0</vt:i4>
      </vt:variant>
      <vt:variant>
        <vt:i4>5</vt:i4>
      </vt:variant>
      <vt:variant>
        <vt:lpwstr/>
      </vt:variant>
      <vt:variant>
        <vt:lpwstr>TInLineTemplate</vt:lpwstr>
      </vt:variant>
      <vt:variant>
        <vt:i4>1048598</vt:i4>
      </vt:variant>
      <vt:variant>
        <vt:i4>6386</vt:i4>
      </vt:variant>
      <vt:variant>
        <vt:i4>0</vt:i4>
      </vt:variant>
      <vt:variant>
        <vt:i4>5</vt:i4>
      </vt:variant>
      <vt:variant>
        <vt:lpwstr/>
      </vt:variant>
      <vt:variant>
        <vt:lpwstr>TComponentKeyword</vt:lpwstr>
      </vt:variant>
      <vt:variant>
        <vt:i4>7143525</vt:i4>
      </vt:variant>
      <vt:variant>
        <vt:i4>6383</vt:i4>
      </vt:variant>
      <vt:variant>
        <vt:i4>0</vt:i4>
      </vt:variant>
      <vt:variant>
        <vt:i4>5</vt:i4>
      </vt:variant>
      <vt:variant>
        <vt:lpwstr/>
      </vt:variant>
      <vt:variant>
        <vt:lpwstr>TAllKeyword</vt:lpwstr>
      </vt:variant>
      <vt:variant>
        <vt:i4>6881388</vt:i4>
      </vt:variant>
      <vt:variant>
        <vt:i4>6380</vt:i4>
      </vt:variant>
      <vt:variant>
        <vt:i4>0</vt:i4>
      </vt:variant>
      <vt:variant>
        <vt:i4>5</vt:i4>
      </vt:variant>
      <vt:variant>
        <vt:lpwstr/>
      </vt:variant>
      <vt:variant>
        <vt:lpwstr>TAddressRefList</vt:lpwstr>
      </vt:variant>
      <vt:variant>
        <vt:i4>6946914</vt:i4>
      </vt:variant>
      <vt:variant>
        <vt:i4>6377</vt:i4>
      </vt:variant>
      <vt:variant>
        <vt:i4>0</vt:i4>
      </vt:variant>
      <vt:variant>
        <vt:i4>5</vt:i4>
      </vt:variant>
      <vt:variant>
        <vt:lpwstr/>
      </vt:variant>
      <vt:variant>
        <vt:lpwstr>TInLineTemplate</vt:lpwstr>
      </vt:variant>
      <vt:variant>
        <vt:i4>7143547</vt:i4>
      </vt:variant>
      <vt:variant>
        <vt:i4>6374</vt:i4>
      </vt:variant>
      <vt:variant>
        <vt:i4>0</vt:i4>
      </vt:variant>
      <vt:variant>
        <vt:i4>5</vt:i4>
      </vt:variant>
      <vt:variant>
        <vt:lpwstr/>
      </vt:variant>
      <vt:variant>
        <vt:lpwstr>TToKeyword</vt:lpwstr>
      </vt:variant>
      <vt:variant>
        <vt:i4>327682</vt:i4>
      </vt:variant>
      <vt:variant>
        <vt:i4>6367</vt:i4>
      </vt:variant>
      <vt:variant>
        <vt:i4>0</vt:i4>
      </vt:variant>
      <vt:variant>
        <vt:i4>5</vt:i4>
      </vt:variant>
      <vt:variant>
        <vt:lpwstr/>
      </vt:variant>
      <vt:variant>
        <vt:lpwstr>TToClause</vt:lpwstr>
      </vt:variant>
      <vt:variant>
        <vt:i4>6946914</vt:i4>
      </vt:variant>
      <vt:variant>
        <vt:i4>6364</vt:i4>
      </vt:variant>
      <vt:variant>
        <vt:i4>0</vt:i4>
      </vt:variant>
      <vt:variant>
        <vt:i4>5</vt:i4>
      </vt:variant>
      <vt:variant>
        <vt:lpwstr/>
      </vt:variant>
      <vt:variant>
        <vt:lpwstr>TInLineTemplate</vt:lpwstr>
      </vt:variant>
      <vt:variant>
        <vt:i4>7012453</vt:i4>
      </vt:variant>
      <vt:variant>
        <vt:i4>6361</vt:i4>
      </vt:variant>
      <vt:variant>
        <vt:i4>0</vt:i4>
      </vt:variant>
      <vt:variant>
        <vt:i4>5</vt:i4>
      </vt:variant>
      <vt:variant>
        <vt:lpwstr/>
      </vt:variant>
      <vt:variant>
        <vt:lpwstr>TSendOpKeyword</vt:lpwstr>
      </vt:variant>
      <vt:variant>
        <vt:i4>7340142</vt:i4>
      </vt:variant>
      <vt:variant>
        <vt:i4>6356</vt:i4>
      </vt:variant>
      <vt:variant>
        <vt:i4>0</vt:i4>
      </vt:variant>
      <vt:variant>
        <vt:i4>5</vt:i4>
      </vt:variant>
      <vt:variant>
        <vt:lpwstr/>
      </vt:variant>
      <vt:variant>
        <vt:lpwstr>TPortSendOp</vt:lpwstr>
      </vt:variant>
      <vt:variant>
        <vt:i4>1048603</vt:i4>
      </vt:variant>
      <vt:variant>
        <vt:i4>6353</vt:i4>
      </vt:variant>
      <vt:variant>
        <vt:i4>0</vt:i4>
      </vt:variant>
      <vt:variant>
        <vt:i4>5</vt:i4>
      </vt:variant>
      <vt:variant>
        <vt:lpwstr/>
      </vt:variant>
      <vt:variant>
        <vt:lpwstr>TDot</vt:lpwstr>
      </vt:variant>
      <vt:variant>
        <vt:i4>7798894</vt:i4>
      </vt:variant>
      <vt:variant>
        <vt:i4>6350</vt:i4>
      </vt:variant>
      <vt:variant>
        <vt:i4>0</vt:i4>
      </vt:variant>
      <vt:variant>
        <vt:i4>5</vt:i4>
      </vt:variant>
      <vt:variant>
        <vt:lpwstr/>
      </vt:variant>
      <vt:variant>
        <vt:lpwstr>TArrayIdentifierRef</vt:lpwstr>
      </vt:variant>
      <vt:variant>
        <vt:i4>720907</vt:i4>
      </vt:variant>
      <vt:variant>
        <vt:i4>6345</vt:i4>
      </vt:variant>
      <vt:variant>
        <vt:i4>0</vt:i4>
      </vt:variant>
      <vt:variant>
        <vt:i4>5</vt:i4>
      </vt:variant>
      <vt:variant>
        <vt:lpwstr/>
      </vt:variant>
      <vt:variant>
        <vt:lpwstr>TCheckStateStatement</vt:lpwstr>
      </vt:variant>
      <vt:variant>
        <vt:i4>6422626</vt:i4>
      </vt:variant>
      <vt:variant>
        <vt:i4>6342</vt:i4>
      </vt:variant>
      <vt:variant>
        <vt:i4>0</vt:i4>
      </vt:variant>
      <vt:variant>
        <vt:i4>5</vt:i4>
      </vt:variant>
      <vt:variant>
        <vt:lpwstr/>
      </vt:variant>
      <vt:variant>
        <vt:lpwstr>THaltStatement</vt:lpwstr>
      </vt:variant>
      <vt:variant>
        <vt:i4>7995507</vt:i4>
      </vt:variant>
      <vt:variant>
        <vt:i4>6339</vt:i4>
      </vt:variant>
      <vt:variant>
        <vt:i4>0</vt:i4>
      </vt:variant>
      <vt:variant>
        <vt:i4>5</vt:i4>
      </vt:variant>
      <vt:variant>
        <vt:lpwstr/>
      </vt:variant>
      <vt:variant>
        <vt:lpwstr>TStopStatement</vt:lpwstr>
      </vt:variant>
      <vt:variant>
        <vt:i4>6619232</vt:i4>
      </vt:variant>
      <vt:variant>
        <vt:i4>6336</vt:i4>
      </vt:variant>
      <vt:variant>
        <vt:i4>0</vt:i4>
      </vt:variant>
      <vt:variant>
        <vt:i4>5</vt:i4>
      </vt:variant>
      <vt:variant>
        <vt:lpwstr/>
      </vt:variant>
      <vt:variant>
        <vt:lpwstr>TStartStatement</vt:lpwstr>
      </vt:variant>
      <vt:variant>
        <vt:i4>7798891</vt:i4>
      </vt:variant>
      <vt:variant>
        <vt:i4>6333</vt:i4>
      </vt:variant>
      <vt:variant>
        <vt:i4>0</vt:i4>
      </vt:variant>
      <vt:variant>
        <vt:i4>5</vt:i4>
      </vt:variant>
      <vt:variant>
        <vt:lpwstr/>
      </vt:variant>
      <vt:variant>
        <vt:lpwstr>TClearStatement</vt:lpwstr>
      </vt:variant>
      <vt:variant>
        <vt:i4>7209069</vt:i4>
      </vt:variant>
      <vt:variant>
        <vt:i4>6330</vt:i4>
      </vt:variant>
      <vt:variant>
        <vt:i4>0</vt:i4>
      </vt:variant>
      <vt:variant>
        <vt:i4>5</vt:i4>
      </vt:variant>
      <vt:variant>
        <vt:lpwstr/>
      </vt:variant>
      <vt:variant>
        <vt:lpwstr>TCheckStatement</vt:lpwstr>
      </vt:variant>
      <vt:variant>
        <vt:i4>8126564</vt:i4>
      </vt:variant>
      <vt:variant>
        <vt:i4>6327</vt:i4>
      </vt:variant>
      <vt:variant>
        <vt:i4>0</vt:i4>
      </vt:variant>
      <vt:variant>
        <vt:i4>5</vt:i4>
      </vt:variant>
      <vt:variant>
        <vt:lpwstr/>
      </vt:variant>
      <vt:variant>
        <vt:lpwstr>TCatchStatement</vt:lpwstr>
      </vt:variant>
      <vt:variant>
        <vt:i4>8126569</vt:i4>
      </vt:variant>
      <vt:variant>
        <vt:i4>6324</vt:i4>
      </vt:variant>
      <vt:variant>
        <vt:i4>0</vt:i4>
      </vt:variant>
      <vt:variant>
        <vt:i4>5</vt:i4>
      </vt:variant>
      <vt:variant>
        <vt:lpwstr/>
      </vt:variant>
      <vt:variant>
        <vt:lpwstr>TGetReplyStatement</vt:lpwstr>
      </vt:variant>
      <vt:variant>
        <vt:i4>1900556</vt:i4>
      </vt:variant>
      <vt:variant>
        <vt:i4>6321</vt:i4>
      </vt:variant>
      <vt:variant>
        <vt:i4>0</vt:i4>
      </vt:variant>
      <vt:variant>
        <vt:i4>5</vt:i4>
      </vt:variant>
      <vt:variant>
        <vt:lpwstr/>
      </vt:variant>
      <vt:variant>
        <vt:lpwstr>TGetCallStatement</vt:lpwstr>
      </vt:variant>
      <vt:variant>
        <vt:i4>720918</vt:i4>
      </vt:variant>
      <vt:variant>
        <vt:i4>6318</vt:i4>
      </vt:variant>
      <vt:variant>
        <vt:i4>0</vt:i4>
      </vt:variant>
      <vt:variant>
        <vt:i4>5</vt:i4>
      </vt:variant>
      <vt:variant>
        <vt:lpwstr/>
      </vt:variant>
      <vt:variant>
        <vt:lpwstr>TTriggerStatement</vt:lpwstr>
      </vt:variant>
      <vt:variant>
        <vt:i4>1966096</vt:i4>
      </vt:variant>
      <vt:variant>
        <vt:i4>6315</vt:i4>
      </vt:variant>
      <vt:variant>
        <vt:i4>0</vt:i4>
      </vt:variant>
      <vt:variant>
        <vt:i4>5</vt:i4>
      </vt:variant>
      <vt:variant>
        <vt:lpwstr/>
      </vt:variant>
      <vt:variant>
        <vt:lpwstr>TReceiveStatement</vt:lpwstr>
      </vt:variant>
      <vt:variant>
        <vt:i4>8192116</vt:i4>
      </vt:variant>
      <vt:variant>
        <vt:i4>6312</vt:i4>
      </vt:variant>
      <vt:variant>
        <vt:i4>0</vt:i4>
      </vt:variant>
      <vt:variant>
        <vt:i4>5</vt:i4>
      </vt:variant>
      <vt:variant>
        <vt:lpwstr/>
      </vt:variant>
      <vt:variant>
        <vt:lpwstr>TRaiseStatement</vt:lpwstr>
      </vt:variant>
      <vt:variant>
        <vt:i4>7864431</vt:i4>
      </vt:variant>
      <vt:variant>
        <vt:i4>6309</vt:i4>
      </vt:variant>
      <vt:variant>
        <vt:i4>0</vt:i4>
      </vt:variant>
      <vt:variant>
        <vt:i4>5</vt:i4>
      </vt:variant>
      <vt:variant>
        <vt:lpwstr/>
      </vt:variant>
      <vt:variant>
        <vt:lpwstr>TReplyStatement</vt:lpwstr>
      </vt:variant>
      <vt:variant>
        <vt:i4>6881402</vt:i4>
      </vt:variant>
      <vt:variant>
        <vt:i4>6306</vt:i4>
      </vt:variant>
      <vt:variant>
        <vt:i4>0</vt:i4>
      </vt:variant>
      <vt:variant>
        <vt:i4>5</vt:i4>
      </vt:variant>
      <vt:variant>
        <vt:lpwstr/>
      </vt:variant>
      <vt:variant>
        <vt:lpwstr>TCallStatement</vt:lpwstr>
      </vt:variant>
      <vt:variant>
        <vt:i4>8061046</vt:i4>
      </vt:variant>
      <vt:variant>
        <vt:i4>6303</vt:i4>
      </vt:variant>
      <vt:variant>
        <vt:i4>0</vt:i4>
      </vt:variant>
      <vt:variant>
        <vt:i4>5</vt:i4>
      </vt:variant>
      <vt:variant>
        <vt:lpwstr/>
      </vt:variant>
      <vt:variant>
        <vt:lpwstr>TSendStatement</vt:lpwstr>
      </vt:variant>
      <vt:variant>
        <vt:i4>720913</vt:i4>
      </vt:variant>
      <vt:variant>
        <vt:i4>6296</vt:i4>
      </vt:variant>
      <vt:variant>
        <vt:i4>0</vt:i4>
      </vt:variant>
      <vt:variant>
        <vt:i4>5</vt:i4>
      </vt:variant>
      <vt:variant>
        <vt:lpwstr/>
      </vt:variant>
      <vt:variant>
        <vt:lpwstr>TFunctionInstance</vt:lpwstr>
      </vt:variant>
      <vt:variant>
        <vt:i4>1900574</vt:i4>
      </vt:variant>
      <vt:variant>
        <vt:i4>6293</vt:i4>
      </vt:variant>
      <vt:variant>
        <vt:i4>0</vt:i4>
      </vt:variant>
      <vt:variant>
        <vt:i4>5</vt:i4>
      </vt:variant>
      <vt:variant>
        <vt:lpwstr/>
      </vt:variant>
      <vt:variant>
        <vt:lpwstr>TVariableRef</vt:lpwstr>
      </vt:variant>
      <vt:variant>
        <vt:i4>1966097</vt:i4>
      </vt:variant>
      <vt:variant>
        <vt:i4>6288</vt:i4>
      </vt:variant>
      <vt:variant>
        <vt:i4>0</vt:i4>
      </vt:variant>
      <vt:variant>
        <vt:i4>5</vt:i4>
      </vt:variant>
      <vt:variant>
        <vt:lpwstr/>
      </vt:variant>
      <vt:variant>
        <vt:lpwstr>TKillKeyword</vt:lpwstr>
      </vt:variant>
      <vt:variant>
        <vt:i4>1048603</vt:i4>
      </vt:variant>
      <vt:variant>
        <vt:i4>6285</vt:i4>
      </vt:variant>
      <vt:variant>
        <vt:i4>0</vt:i4>
      </vt:variant>
      <vt:variant>
        <vt:i4>5</vt:i4>
      </vt:variant>
      <vt:variant>
        <vt:lpwstr/>
      </vt:variant>
      <vt:variant>
        <vt:lpwstr>TDot</vt:lpwstr>
      </vt:variant>
      <vt:variant>
        <vt:i4>1048598</vt:i4>
      </vt:variant>
      <vt:variant>
        <vt:i4>6282</vt:i4>
      </vt:variant>
      <vt:variant>
        <vt:i4>0</vt:i4>
      </vt:variant>
      <vt:variant>
        <vt:i4>5</vt:i4>
      </vt:variant>
      <vt:variant>
        <vt:lpwstr/>
      </vt:variant>
      <vt:variant>
        <vt:lpwstr>TComponentKeyword</vt:lpwstr>
      </vt:variant>
      <vt:variant>
        <vt:i4>7143525</vt:i4>
      </vt:variant>
      <vt:variant>
        <vt:i4>6279</vt:i4>
      </vt:variant>
      <vt:variant>
        <vt:i4>0</vt:i4>
      </vt:variant>
      <vt:variant>
        <vt:i4>5</vt:i4>
      </vt:variant>
      <vt:variant>
        <vt:lpwstr/>
      </vt:variant>
      <vt:variant>
        <vt:lpwstr>TAllKeyword</vt:lpwstr>
      </vt:variant>
      <vt:variant>
        <vt:i4>2031641</vt:i4>
      </vt:variant>
      <vt:variant>
        <vt:i4>6276</vt:i4>
      </vt:variant>
      <vt:variant>
        <vt:i4>0</vt:i4>
      </vt:variant>
      <vt:variant>
        <vt:i4>5</vt:i4>
      </vt:variant>
      <vt:variant>
        <vt:lpwstr/>
      </vt:variant>
      <vt:variant>
        <vt:lpwstr>TComponentReferenceOrLiteral</vt:lpwstr>
      </vt:variant>
      <vt:variant>
        <vt:i4>1966097</vt:i4>
      </vt:variant>
      <vt:variant>
        <vt:i4>6273</vt:i4>
      </vt:variant>
      <vt:variant>
        <vt:i4>0</vt:i4>
      </vt:variant>
      <vt:variant>
        <vt:i4>5</vt:i4>
      </vt:variant>
      <vt:variant>
        <vt:lpwstr/>
      </vt:variant>
      <vt:variant>
        <vt:lpwstr>TKillKeyword</vt:lpwstr>
      </vt:variant>
      <vt:variant>
        <vt:i4>7340151</vt:i4>
      </vt:variant>
      <vt:variant>
        <vt:i4>6268</vt:i4>
      </vt:variant>
      <vt:variant>
        <vt:i4>0</vt:i4>
      </vt:variant>
      <vt:variant>
        <vt:i4>5</vt:i4>
      </vt:variant>
      <vt:variant>
        <vt:lpwstr/>
      </vt:variant>
      <vt:variant>
        <vt:lpwstr>TSelfOp</vt:lpwstr>
      </vt:variant>
      <vt:variant>
        <vt:i4>7209085</vt:i4>
      </vt:variant>
      <vt:variant>
        <vt:i4>6265</vt:i4>
      </vt:variant>
      <vt:variant>
        <vt:i4>0</vt:i4>
      </vt:variant>
      <vt:variant>
        <vt:i4>5</vt:i4>
      </vt:variant>
      <vt:variant>
        <vt:lpwstr/>
      </vt:variant>
      <vt:variant>
        <vt:lpwstr>TMTCKeyword</vt:lpwstr>
      </vt:variant>
      <vt:variant>
        <vt:i4>458753</vt:i4>
      </vt:variant>
      <vt:variant>
        <vt:i4>6262</vt:i4>
      </vt:variant>
      <vt:variant>
        <vt:i4>0</vt:i4>
      </vt:variant>
      <vt:variant>
        <vt:i4>5</vt:i4>
      </vt:variant>
      <vt:variant>
        <vt:lpwstr/>
      </vt:variant>
      <vt:variant>
        <vt:lpwstr>TComponentOrDefaultReference</vt:lpwstr>
      </vt:variant>
      <vt:variant>
        <vt:i4>327696</vt:i4>
      </vt:variant>
      <vt:variant>
        <vt:i4>6257</vt:i4>
      </vt:variant>
      <vt:variant>
        <vt:i4>0</vt:i4>
      </vt:variant>
      <vt:variant>
        <vt:i4>5</vt:i4>
      </vt:variant>
      <vt:variant>
        <vt:lpwstr/>
      </vt:variant>
      <vt:variant>
        <vt:lpwstr>TStopKeyword</vt:lpwstr>
      </vt:variant>
      <vt:variant>
        <vt:i4>1048603</vt:i4>
      </vt:variant>
      <vt:variant>
        <vt:i4>6254</vt:i4>
      </vt:variant>
      <vt:variant>
        <vt:i4>0</vt:i4>
      </vt:variant>
      <vt:variant>
        <vt:i4>5</vt:i4>
      </vt:variant>
      <vt:variant>
        <vt:lpwstr/>
      </vt:variant>
      <vt:variant>
        <vt:lpwstr>TDot</vt:lpwstr>
      </vt:variant>
      <vt:variant>
        <vt:i4>1048598</vt:i4>
      </vt:variant>
      <vt:variant>
        <vt:i4>6251</vt:i4>
      </vt:variant>
      <vt:variant>
        <vt:i4>0</vt:i4>
      </vt:variant>
      <vt:variant>
        <vt:i4>5</vt:i4>
      </vt:variant>
      <vt:variant>
        <vt:lpwstr/>
      </vt:variant>
      <vt:variant>
        <vt:lpwstr>TComponentKeyword</vt:lpwstr>
      </vt:variant>
      <vt:variant>
        <vt:i4>7143525</vt:i4>
      </vt:variant>
      <vt:variant>
        <vt:i4>6248</vt:i4>
      </vt:variant>
      <vt:variant>
        <vt:i4>0</vt:i4>
      </vt:variant>
      <vt:variant>
        <vt:i4>5</vt:i4>
      </vt:variant>
      <vt:variant>
        <vt:lpwstr/>
      </vt:variant>
      <vt:variant>
        <vt:lpwstr>TAllKeyword</vt:lpwstr>
      </vt:variant>
      <vt:variant>
        <vt:i4>2031641</vt:i4>
      </vt:variant>
      <vt:variant>
        <vt:i4>6245</vt:i4>
      </vt:variant>
      <vt:variant>
        <vt:i4>0</vt:i4>
      </vt:variant>
      <vt:variant>
        <vt:i4>5</vt:i4>
      </vt:variant>
      <vt:variant>
        <vt:lpwstr/>
      </vt:variant>
      <vt:variant>
        <vt:lpwstr>TComponentReferenceOrLiteral</vt:lpwstr>
      </vt:variant>
      <vt:variant>
        <vt:i4>327696</vt:i4>
      </vt:variant>
      <vt:variant>
        <vt:i4>6242</vt:i4>
      </vt:variant>
      <vt:variant>
        <vt:i4>0</vt:i4>
      </vt:variant>
      <vt:variant>
        <vt:i4>5</vt:i4>
      </vt:variant>
      <vt:variant>
        <vt:lpwstr/>
      </vt:variant>
      <vt:variant>
        <vt:lpwstr>TStopKeyword</vt:lpwstr>
      </vt:variant>
      <vt:variant>
        <vt:i4>720913</vt:i4>
      </vt:variant>
      <vt:variant>
        <vt:i4>6235</vt:i4>
      </vt:variant>
      <vt:variant>
        <vt:i4>0</vt:i4>
      </vt:variant>
      <vt:variant>
        <vt:i4>5</vt:i4>
      </vt:variant>
      <vt:variant>
        <vt:lpwstr/>
      </vt:variant>
      <vt:variant>
        <vt:lpwstr>TFunctionInstance</vt:lpwstr>
      </vt:variant>
      <vt:variant>
        <vt:i4>393231</vt:i4>
      </vt:variant>
      <vt:variant>
        <vt:i4>6232</vt:i4>
      </vt:variant>
      <vt:variant>
        <vt:i4>0</vt:i4>
      </vt:variant>
      <vt:variant>
        <vt:i4>5</vt:i4>
      </vt:variant>
      <vt:variant>
        <vt:lpwstr/>
      </vt:variant>
      <vt:variant>
        <vt:lpwstr>TStartKeyword</vt:lpwstr>
      </vt:variant>
      <vt:variant>
        <vt:i4>1048603</vt:i4>
      </vt:variant>
      <vt:variant>
        <vt:i4>6229</vt:i4>
      </vt:variant>
      <vt:variant>
        <vt:i4>0</vt:i4>
      </vt:variant>
      <vt:variant>
        <vt:i4>5</vt:i4>
      </vt:variant>
      <vt:variant>
        <vt:lpwstr/>
      </vt:variant>
      <vt:variant>
        <vt:lpwstr>TDot</vt:lpwstr>
      </vt:variant>
      <vt:variant>
        <vt:i4>458753</vt:i4>
      </vt:variant>
      <vt:variant>
        <vt:i4>6226</vt:i4>
      </vt:variant>
      <vt:variant>
        <vt:i4>0</vt:i4>
      </vt:variant>
      <vt:variant>
        <vt:i4>5</vt:i4>
      </vt:variant>
      <vt:variant>
        <vt:lpwstr/>
      </vt:variant>
      <vt:variant>
        <vt:lpwstr>TComponentOrDefaultReference</vt:lpwstr>
      </vt:variant>
      <vt:variant>
        <vt:i4>1179656</vt:i4>
      </vt:variant>
      <vt:variant>
        <vt:i4>6219</vt:i4>
      </vt:variant>
      <vt:variant>
        <vt:i4>0</vt:i4>
      </vt:variant>
      <vt:variant>
        <vt:i4>5</vt:i4>
      </vt:variant>
      <vt:variant>
        <vt:lpwstr/>
      </vt:variant>
      <vt:variant>
        <vt:lpwstr>TAllCompsAllPortsSpec</vt:lpwstr>
      </vt:variant>
      <vt:variant>
        <vt:i4>25</vt:i4>
      </vt:variant>
      <vt:variant>
        <vt:i4>6216</vt:i4>
      </vt:variant>
      <vt:variant>
        <vt:i4>0</vt:i4>
      </vt:variant>
      <vt:variant>
        <vt:i4>5</vt:i4>
      </vt:variant>
      <vt:variant>
        <vt:lpwstr/>
      </vt:variant>
      <vt:variant>
        <vt:lpwstr>TAllPortsSpec</vt:lpwstr>
      </vt:variant>
      <vt:variant>
        <vt:i4>1245189</vt:i4>
      </vt:variant>
      <vt:variant>
        <vt:i4>6213</vt:i4>
      </vt:variant>
      <vt:variant>
        <vt:i4>0</vt:i4>
      </vt:variant>
      <vt:variant>
        <vt:i4>5</vt:i4>
      </vt:variant>
      <vt:variant>
        <vt:lpwstr/>
      </vt:variant>
      <vt:variant>
        <vt:lpwstr>TParamClause</vt:lpwstr>
      </vt:variant>
      <vt:variant>
        <vt:i4>8257640</vt:i4>
      </vt:variant>
      <vt:variant>
        <vt:i4>6210</vt:i4>
      </vt:variant>
      <vt:variant>
        <vt:i4>0</vt:i4>
      </vt:variant>
      <vt:variant>
        <vt:i4>5</vt:i4>
      </vt:variant>
      <vt:variant>
        <vt:lpwstr/>
      </vt:variant>
      <vt:variant>
        <vt:lpwstr>TAllConnectionsSpec</vt:lpwstr>
      </vt:variant>
      <vt:variant>
        <vt:i4>1245189</vt:i4>
      </vt:variant>
      <vt:variant>
        <vt:i4>6207</vt:i4>
      </vt:variant>
      <vt:variant>
        <vt:i4>0</vt:i4>
      </vt:variant>
      <vt:variant>
        <vt:i4>5</vt:i4>
      </vt:variant>
      <vt:variant>
        <vt:lpwstr/>
      </vt:variant>
      <vt:variant>
        <vt:lpwstr>TParamClause</vt:lpwstr>
      </vt:variant>
      <vt:variant>
        <vt:i4>1310730</vt:i4>
      </vt:variant>
      <vt:variant>
        <vt:i4>6204</vt:i4>
      </vt:variant>
      <vt:variant>
        <vt:i4>0</vt:i4>
      </vt:variant>
      <vt:variant>
        <vt:i4>5</vt:i4>
      </vt:variant>
      <vt:variant>
        <vt:lpwstr/>
      </vt:variant>
      <vt:variant>
        <vt:lpwstr>TSingleConnectionSpec</vt:lpwstr>
      </vt:variant>
      <vt:variant>
        <vt:i4>524294</vt:i4>
      </vt:variant>
      <vt:variant>
        <vt:i4>6201</vt:i4>
      </vt:variant>
      <vt:variant>
        <vt:i4>0</vt:i4>
      </vt:variant>
      <vt:variant>
        <vt:i4>5</vt:i4>
      </vt:variant>
      <vt:variant>
        <vt:lpwstr/>
      </vt:variant>
      <vt:variant>
        <vt:lpwstr>TUnmapKeyword</vt:lpwstr>
      </vt:variant>
      <vt:variant>
        <vt:i4>7864417</vt:i4>
      </vt:variant>
      <vt:variant>
        <vt:i4>6194</vt:i4>
      </vt:variant>
      <vt:variant>
        <vt:i4>0</vt:i4>
      </vt:variant>
      <vt:variant>
        <vt:i4>5</vt:i4>
      </vt:variant>
      <vt:variant>
        <vt:lpwstr/>
      </vt:variant>
      <vt:variant>
        <vt:lpwstr>TFunctionActualParList</vt:lpwstr>
      </vt:variant>
      <vt:variant>
        <vt:i4>983049</vt:i4>
      </vt:variant>
      <vt:variant>
        <vt:i4>6191</vt:i4>
      </vt:variant>
      <vt:variant>
        <vt:i4>0</vt:i4>
      </vt:variant>
      <vt:variant>
        <vt:i4>5</vt:i4>
      </vt:variant>
      <vt:variant>
        <vt:lpwstr/>
      </vt:variant>
      <vt:variant>
        <vt:lpwstr>TParamKeyword</vt:lpwstr>
      </vt:variant>
      <vt:variant>
        <vt:i4>1245189</vt:i4>
      </vt:variant>
      <vt:variant>
        <vt:i4>6186</vt:i4>
      </vt:variant>
      <vt:variant>
        <vt:i4>0</vt:i4>
      </vt:variant>
      <vt:variant>
        <vt:i4>5</vt:i4>
      </vt:variant>
      <vt:variant>
        <vt:lpwstr/>
      </vt:variant>
      <vt:variant>
        <vt:lpwstr>TParamClause</vt:lpwstr>
      </vt:variant>
      <vt:variant>
        <vt:i4>1310730</vt:i4>
      </vt:variant>
      <vt:variant>
        <vt:i4>6183</vt:i4>
      </vt:variant>
      <vt:variant>
        <vt:i4>0</vt:i4>
      </vt:variant>
      <vt:variant>
        <vt:i4>5</vt:i4>
      </vt:variant>
      <vt:variant>
        <vt:lpwstr/>
      </vt:variant>
      <vt:variant>
        <vt:lpwstr>TSingleConnectionSpec</vt:lpwstr>
      </vt:variant>
      <vt:variant>
        <vt:i4>8192104</vt:i4>
      </vt:variant>
      <vt:variant>
        <vt:i4>6180</vt:i4>
      </vt:variant>
      <vt:variant>
        <vt:i4>0</vt:i4>
      </vt:variant>
      <vt:variant>
        <vt:i4>5</vt:i4>
      </vt:variant>
      <vt:variant>
        <vt:lpwstr/>
      </vt:variant>
      <vt:variant>
        <vt:lpwstr>TMapKeyword</vt:lpwstr>
      </vt:variant>
      <vt:variant>
        <vt:i4>1769487</vt:i4>
      </vt:variant>
      <vt:variant>
        <vt:i4>6173</vt:i4>
      </vt:variant>
      <vt:variant>
        <vt:i4>0</vt:i4>
      </vt:variant>
      <vt:variant>
        <vt:i4>5</vt:i4>
      </vt:variant>
      <vt:variant>
        <vt:lpwstr/>
      </vt:variant>
      <vt:variant>
        <vt:lpwstr>TPortKeyword</vt:lpwstr>
      </vt:variant>
      <vt:variant>
        <vt:i4>7143525</vt:i4>
      </vt:variant>
      <vt:variant>
        <vt:i4>6170</vt:i4>
      </vt:variant>
      <vt:variant>
        <vt:i4>0</vt:i4>
      </vt:variant>
      <vt:variant>
        <vt:i4>5</vt:i4>
      </vt:variant>
      <vt:variant>
        <vt:lpwstr/>
      </vt:variant>
      <vt:variant>
        <vt:lpwstr>TAllKeyword</vt:lpwstr>
      </vt:variant>
      <vt:variant>
        <vt:i4>1048598</vt:i4>
      </vt:variant>
      <vt:variant>
        <vt:i4>6167</vt:i4>
      </vt:variant>
      <vt:variant>
        <vt:i4>0</vt:i4>
      </vt:variant>
      <vt:variant>
        <vt:i4>5</vt:i4>
      </vt:variant>
      <vt:variant>
        <vt:lpwstr/>
      </vt:variant>
      <vt:variant>
        <vt:lpwstr>TComponentKeyword</vt:lpwstr>
      </vt:variant>
      <vt:variant>
        <vt:i4>7143525</vt:i4>
      </vt:variant>
      <vt:variant>
        <vt:i4>6164</vt:i4>
      </vt:variant>
      <vt:variant>
        <vt:i4>0</vt:i4>
      </vt:variant>
      <vt:variant>
        <vt:i4>5</vt:i4>
      </vt:variant>
      <vt:variant>
        <vt:lpwstr/>
      </vt:variant>
      <vt:variant>
        <vt:lpwstr>TAllKeyword</vt:lpwstr>
      </vt:variant>
      <vt:variant>
        <vt:i4>1769487</vt:i4>
      </vt:variant>
      <vt:variant>
        <vt:i4>6159</vt:i4>
      </vt:variant>
      <vt:variant>
        <vt:i4>0</vt:i4>
      </vt:variant>
      <vt:variant>
        <vt:i4>5</vt:i4>
      </vt:variant>
      <vt:variant>
        <vt:lpwstr/>
      </vt:variant>
      <vt:variant>
        <vt:lpwstr>TPortKeyword</vt:lpwstr>
      </vt:variant>
      <vt:variant>
        <vt:i4>7143525</vt:i4>
      </vt:variant>
      <vt:variant>
        <vt:i4>6156</vt:i4>
      </vt:variant>
      <vt:variant>
        <vt:i4>0</vt:i4>
      </vt:variant>
      <vt:variant>
        <vt:i4>5</vt:i4>
      </vt:variant>
      <vt:variant>
        <vt:lpwstr/>
      </vt:variant>
      <vt:variant>
        <vt:lpwstr>TAllKeyword</vt:lpwstr>
      </vt:variant>
      <vt:variant>
        <vt:i4>1376281</vt:i4>
      </vt:variant>
      <vt:variant>
        <vt:i4>6153</vt:i4>
      </vt:variant>
      <vt:variant>
        <vt:i4>0</vt:i4>
      </vt:variant>
      <vt:variant>
        <vt:i4>5</vt:i4>
      </vt:variant>
      <vt:variant>
        <vt:lpwstr/>
      </vt:variant>
      <vt:variant>
        <vt:lpwstr>TComponentRef</vt:lpwstr>
      </vt:variant>
      <vt:variant>
        <vt:i4>1441802</vt:i4>
      </vt:variant>
      <vt:variant>
        <vt:i4>6148</vt:i4>
      </vt:variant>
      <vt:variant>
        <vt:i4>0</vt:i4>
      </vt:variant>
      <vt:variant>
        <vt:i4>5</vt:i4>
      </vt:variant>
      <vt:variant>
        <vt:lpwstr/>
      </vt:variant>
      <vt:variant>
        <vt:lpwstr>TPortRef</vt:lpwstr>
      </vt:variant>
      <vt:variant>
        <vt:i4>1179656</vt:i4>
      </vt:variant>
      <vt:variant>
        <vt:i4>6143</vt:i4>
      </vt:variant>
      <vt:variant>
        <vt:i4>0</vt:i4>
      </vt:variant>
      <vt:variant>
        <vt:i4>5</vt:i4>
      </vt:variant>
      <vt:variant>
        <vt:lpwstr/>
      </vt:variant>
      <vt:variant>
        <vt:lpwstr>TAllCompsAllPortsSpec</vt:lpwstr>
      </vt:variant>
      <vt:variant>
        <vt:i4>25</vt:i4>
      </vt:variant>
      <vt:variant>
        <vt:i4>6140</vt:i4>
      </vt:variant>
      <vt:variant>
        <vt:i4>0</vt:i4>
      </vt:variant>
      <vt:variant>
        <vt:i4>5</vt:i4>
      </vt:variant>
      <vt:variant>
        <vt:lpwstr/>
      </vt:variant>
      <vt:variant>
        <vt:lpwstr>TAllPortsSpec</vt:lpwstr>
      </vt:variant>
      <vt:variant>
        <vt:i4>8257640</vt:i4>
      </vt:variant>
      <vt:variant>
        <vt:i4>6137</vt:i4>
      </vt:variant>
      <vt:variant>
        <vt:i4>0</vt:i4>
      </vt:variant>
      <vt:variant>
        <vt:i4>5</vt:i4>
      </vt:variant>
      <vt:variant>
        <vt:lpwstr/>
      </vt:variant>
      <vt:variant>
        <vt:lpwstr>TAllConnectionsSpec</vt:lpwstr>
      </vt:variant>
      <vt:variant>
        <vt:i4>1310730</vt:i4>
      </vt:variant>
      <vt:variant>
        <vt:i4>6134</vt:i4>
      </vt:variant>
      <vt:variant>
        <vt:i4>0</vt:i4>
      </vt:variant>
      <vt:variant>
        <vt:i4>5</vt:i4>
      </vt:variant>
      <vt:variant>
        <vt:lpwstr/>
      </vt:variant>
      <vt:variant>
        <vt:lpwstr>TSingleConnectionSpec</vt:lpwstr>
      </vt:variant>
      <vt:variant>
        <vt:i4>7077985</vt:i4>
      </vt:variant>
      <vt:variant>
        <vt:i4>6131</vt:i4>
      </vt:variant>
      <vt:variant>
        <vt:i4>0</vt:i4>
      </vt:variant>
      <vt:variant>
        <vt:i4>5</vt:i4>
      </vt:variant>
      <vt:variant>
        <vt:lpwstr/>
      </vt:variant>
      <vt:variant>
        <vt:lpwstr>TDisconnectKeyword</vt:lpwstr>
      </vt:variant>
      <vt:variant>
        <vt:i4>1376281</vt:i4>
      </vt:variant>
      <vt:variant>
        <vt:i4>6126</vt:i4>
      </vt:variant>
      <vt:variant>
        <vt:i4>0</vt:i4>
      </vt:variant>
      <vt:variant>
        <vt:i4>5</vt:i4>
      </vt:variant>
      <vt:variant>
        <vt:lpwstr/>
      </vt:variant>
      <vt:variant>
        <vt:lpwstr>TComponentRef</vt:lpwstr>
      </vt:variant>
      <vt:variant>
        <vt:i4>8061054</vt:i4>
      </vt:variant>
      <vt:variant>
        <vt:i4>6123</vt:i4>
      </vt:variant>
      <vt:variant>
        <vt:i4>0</vt:i4>
      </vt:variant>
      <vt:variant>
        <vt:i4>5</vt:i4>
      </vt:variant>
      <vt:variant>
        <vt:lpwstr/>
      </vt:variant>
      <vt:variant>
        <vt:lpwstr>TIdentifier</vt:lpwstr>
      </vt:variant>
      <vt:variant>
        <vt:i4>7209085</vt:i4>
      </vt:variant>
      <vt:variant>
        <vt:i4>6118</vt:i4>
      </vt:variant>
      <vt:variant>
        <vt:i4>0</vt:i4>
      </vt:variant>
      <vt:variant>
        <vt:i4>5</vt:i4>
      </vt:variant>
      <vt:variant>
        <vt:lpwstr/>
      </vt:variant>
      <vt:variant>
        <vt:lpwstr>TMTCKeyword</vt:lpwstr>
      </vt:variant>
      <vt:variant>
        <vt:i4>7340151</vt:i4>
      </vt:variant>
      <vt:variant>
        <vt:i4>6115</vt:i4>
      </vt:variant>
      <vt:variant>
        <vt:i4>0</vt:i4>
      </vt:variant>
      <vt:variant>
        <vt:i4>5</vt:i4>
      </vt:variant>
      <vt:variant>
        <vt:lpwstr/>
      </vt:variant>
      <vt:variant>
        <vt:lpwstr>TSelfOp</vt:lpwstr>
      </vt:variant>
      <vt:variant>
        <vt:i4>8126580</vt:i4>
      </vt:variant>
      <vt:variant>
        <vt:i4>6112</vt:i4>
      </vt:variant>
      <vt:variant>
        <vt:i4>0</vt:i4>
      </vt:variant>
      <vt:variant>
        <vt:i4>5</vt:i4>
      </vt:variant>
      <vt:variant>
        <vt:lpwstr/>
      </vt:variant>
      <vt:variant>
        <vt:lpwstr>TSystemKeyword</vt:lpwstr>
      </vt:variant>
      <vt:variant>
        <vt:i4>458753</vt:i4>
      </vt:variant>
      <vt:variant>
        <vt:i4>6109</vt:i4>
      </vt:variant>
      <vt:variant>
        <vt:i4>0</vt:i4>
      </vt:variant>
      <vt:variant>
        <vt:i4>5</vt:i4>
      </vt:variant>
      <vt:variant>
        <vt:lpwstr/>
      </vt:variant>
      <vt:variant>
        <vt:lpwstr>TComponentOrDefaultReference</vt:lpwstr>
      </vt:variant>
      <vt:variant>
        <vt:i4>7798894</vt:i4>
      </vt:variant>
      <vt:variant>
        <vt:i4>6104</vt:i4>
      </vt:variant>
      <vt:variant>
        <vt:i4>0</vt:i4>
      </vt:variant>
      <vt:variant>
        <vt:i4>5</vt:i4>
      </vt:variant>
      <vt:variant>
        <vt:lpwstr/>
      </vt:variant>
      <vt:variant>
        <vt:lpwstr>TArrayIdentifierRef</vt:lpwstr>
      </vt:variant>
      <vt:variant>
        <vt:i4>6357108</vt:i4>
      </vt:variant>
      <vt:variant>
        <vt:i4>6101</vt:i4>
      </vt:variant>
      <vt:variant>
        <vt:i4>0</vt:i4>
      </vt:variant>
      <vt:variant>
        <vt:i4>5</vt:i4>
      </vt:variant>
      <vt:variant>
        <vt:lpwstr/>
      </vt:variant>
      <vt:variant>
        <vt:lpwstr>TColon</vt:lpwstr>
      </vt:variant>
      <vt:variant>
        <vt:i4>1376281</vt:i4>
      </vt:variant>
      <vt:variant>
        <vt:i4>6098</vt:i4>
      </vt:variant>
      <vt:variant>
        <vt:i4>0</vt:i4>
      </vt:variant>
      <vt:variant>
        <vt:i4>5</vt:i4>
      </vt:variant>
      <vt:variant>
        <vt:lpwstr/>
      </vt:variant>
      <vt:variant>
        <vt:lpwstr>TComponentRef</vt:lpwstr>
      </vt:variant>
      <vt:variant>
        <vt:i4>1441802</vt:i4>
      </vt:variant>
      <vt:variant>
        <vt:i4>6093</vt:i4>
      </vt:variant>
      <vt:variant>
        <vt:i4>0</vt:i4>
      </vt:variant>
      <vt:variant>
        <vt:i4>5</vt:i4>
      </vt:variant>
      <vt:variant>
        <vt:lpwstr/>
      </vt:variant>
      <vt:variant>
        <vt:lpwstr>TPortRef</vt:lpwstr>
      </vt:variant>
      <vt:variant>
        <vt:i4>1441802</vt:i4>
      </vt:variant>
      <vt:variant>
        <vt:i4>6090</vt:i4>
      </vt:variant>
      <vt:variant>
        <vt:i4>0</vt:i4>
      </vt:variant>
      <vt:variant>
        <vt:i4>5</vt:i4>
      </vt:variant>
      <vt:variant>
        <vt:lpwstr/>
      </vt:variant>
      <vt:variant>
        <vt:lpwstr>TPortRef</vt:lpwstr>
      </vt:variant>
      <vt:variant>
        <vt:i4>1310730</vt:i4>
      </vt:variant>
      <vt:variant>
        <vt:i4>6083</vt:i4>
      </vt:variant>
      <vt:variant>
        <vt:i4>0</vt:i4>
      </vt:variant>
      <vt:variant>
        <vt:i4>5</vt:i4>
      </vt:variant>
      <vt:variant>
        <vt:lpwstr/>
      </vt:variant>
      <vt:variant>
        <vt:lpwstr>TSingleConnectionSpec</vt:lpwstr>
      </vt:variant>
      <vt:variant>
        <vt:i4>8126571</vt:i4>
      </vt:variant>
      <vt:variant>
        <vt:i4>6080</vt:i4>
      </vt:variant>
      <vt:variant>
        <vt:i4>0</vt:i4>
      </vt:variant>
      <vt:variant>
        <vt:i4>5</vt:i4>
      </vt:variant>
      <vt:variant>
        <vt:lpwstr/>
      </vt:variant>
      <vt:variant>
        <vt:lpwstr>TConnectKeyword</vt:lpwstr>
      </vt:variant>
      <vt:variant>
        <vt:i4>1048585</vt:i4>
      </vt:variant>
      <vt:variant>
        <vt:i4>6071</vt:i4>
      </vt:variant>
      <vt:variant>
        <vt:i4>0</vt:i4>
      </vt:variant>
      <vt:variant>
        <vt:i4>5</vt:i4>
      </vt:variant>
      <vt:variant>
        <vt:lpwstr/>
      </vt:variant>
      <vt:variant>
        <vt:lpwstr>TIndexAssignment</vt:lpwstr>
      </vt:variant>
      <vt:variant>
        <vt:i4>851987</vt:i4>
      </vt:variant>
      <vt:variant>
        <vt:i4>6068</vt:i4>
      </vt:variant>
      <vt:variant>
        <vt:i4>0</vt:i4>
      </vt:variant>
      <vt:variant>
        <vt:i4>5</vt:i4>
      </vt:variant>
      <vt:variant>
        <vt:lpwstr/>
      </vt:variant>
      <vt:variant>
        <vt:lpwstr>TAliveKeyword</vt:lpwstr>
      </vt:variant>
      <vt:variant>
        <vt:i4>1048603</vt:i4>
      </vt:variant>
      <vt:variant>
        <vt:i4>6065</vt:i4>
      </vt:variant>
      <vt:variant>
        <vt:i4>0</vt:i4>
      </vt:variant>
      <vt:variant>
        <vt:i4>5</vt:i4>
      </vt:variant>
      <vt:variant>
        <vt:lpwstr/>
      </vt:variant>
      <vt:variant>
        <vt:lpwstr>TDot</vt:lpwstr>
      </vt:variant>
      <vt:variant>
        <vt:i4>7077989</vt:i4>
      </vt:variant>
      <vt:variant>
        <vt:i4>6062</vt:i4>
      </vt:variant>
      <vt:variant>
        <vt:i4>0</vt:i4>
      </vt:variant>
      <vt:variant>
        <vt:i4>5</vt:i4>
      </vt:variant>
      <vt:variant>
        <vt:lpwstr/>
      </vt:variant>
      <vt:variant>
        <vt:lpwstr>TComponentOrAny</vt:lpwstr>
      </vt:variant>
      <vt:variant>
        <vt:i4>1048585</vt:i4>
      </vt:variant>
      <vt:variant>
        <vt:i4>6055</vt:i4>
      </vt:variant>
      <vt:variant>
        <vt:i4>0</vt:i4>
      </vt:variant>
      <vt:variant>
        <vt:i4>5</vt:i4>
      </vt:variant>
      <vt:variant>
        <vt:lpwstr/>
      </vt:variant>
      <vt:variant>
        <vt:lpwstr>TIndexAssignment</vt:lpwstr>
      </vt:variant>
      <vt:variant>
        <vt:i4>7471228</vt:i4>
      </vt:variant>
      <vt:variant>
        <vt:i4>6052</vt:i4>
      </vt:variant>
      <vt:variant>
        <vt:i4>0</vt:i4>
      </vt:variant>
      <vt:variant>
        <vt:i4>5</vt:i4>
      </vt:variant>
      <vt:variant>
        <vt:lpwstr/>
      </vt:variant>
      <vt:variant>
        <vt:lpwstr>TRunningKeyword</vt:lpwstr>
      </vt:variant>
      <vt:variant>
        <vt:i4>1048603</vt:i4>
      </vt:variant>
      <vt:variant>
        <vt:i4>6049</vt:i4>
      </vt:variant>
      <vt:variant>
        <vt:i4>0</vt:i4>
      </vt:variant>
      <vt:variant>
        <vt:i4>5</vt:i4>
      </vt:variant>
      <vt:variant>
        <vt:lpwstr/>
      </vt:variant>
      <vt:variant>
        <vt:lpwstr>TDot</vt:lpwstr>
      </vt:variant>
      <vt:variant>
        <vt:i4>7077989</vt:i4>
      </vt:variant>
      <vt:variant>
        <vt:i4>6046</vt:i4>
      </vt:variant>
      <vt:variant>
        <vt:i4>0</vt:i4>
      </vt:variant>
      <vt:variant>
        <vt:i4>5</vt:i4>
      </vt:variant>
      <vt:variant>
        <vt:lpwstr/>
      </vt:variant>
      <vt:variant>
        <vt:lpwstr>TComponentOrAny</vt:lpwstr>
      </vt:variant>
      <vt:variant>
        <vt:i4>1048585</vt:i4>
      </vt:variant>
      <vt:variant>
        <vt:i4>6037</vt:i4>
      </vt:variant>
      <vt:variant>
        <vt:i4>0</vt:i4>
      </vt:variant>
      <vt:variant>
        <vt:i4>5</vt:i4>
      </vt:variant>
      <vt:variant>
        <vt:lpwstr/>
      </vt:variant>
      <vt:variant>
        <vt:lpwstr>TIndexAssignment</vt:lpwstr>
      </vt:variant>
      <vt:variant>
        <vt:i4>8061045</vt:i4>
      </vt:variant>
      <vt:variant>
        <vt:i4>6034</vt:i4>
      </vt:variant>
      <vt:variant>
        <vt:i4>0</vt:i4>
      </vt:variant>
      <vt:variant>
        <vt:i4>5</vt:i4>
      </vt:variant>
      <vt:variant>
        <vt:lpwstr/>
      </vt:variant>
      <vt:variant>
        <vt:lpwstr>TKilledKeyword</vt:lpwstr>
      </vt:variant>
      <vt:variant>
        <vt:i4>1048603</vt:i4>
      </vt:variant>
      <vt:variant>
        <vt:i4>6031</vt:i4>
      </vt:variant>
      <vt:variant>
        <vt:i4>0</vt:i4>
      </vt:variant>
      <vt:variant>
        <vt:i4>5</vt:i4>
      </vt:variant>
      <vt:variant>
        <vt:lpwstr/>
      </vt:variant>
      <vt:variant>
        <vt:lpwstr>TDot</vt:lpwstr>
      </vt:variant>
      <vt:variant>
        <vt:i4>7077989</vt:i4>
      </vt:variant>
      <vt:variant>
        <vt:i4>6028</vt:i4>
      </vt:variant>
      <vt:variant>
        <vt:i4>0</vt:i4>
      </vt:variant>
      <vt:variant>
        <vt:i4>5</vt:i4>
      </vt:variant>
      <vt:variant>
        <vt:lpwstr/>
      </vt:variant>
      <vt:variant>
        <vt:lpwstr>TComponentOrAny</vt:lpwstr>
      </vt:variant>
      <vt:variant>
        <vt:i4>1900574</vt:i4>
      </vt:variant>
      <vt:variant>
        <vt:i4>6023</vt:i4>
      </vt:variant>
      <vt:variant>
        <vt:i4>0</vt:i4>
      </vt:variant>
      <vt:variant>
        <vt:i4>5</vt:i4>
      </vt:variant>
      <vt:variant>
        <vt:lpwstr/>
      </vt:variant>
      <vt:variant>
        <vt:lpwstr>TVariableRef</vt:lpwstr>
      </vt:variant>
      <vt:variant>
        <vt:i4>2031645</vt:i4>
      </vt:variant>
      <vt:variant>
        <vt:i4>6020</vt:i4>
      </vt:variant>
      <vt:variant>
        <vt:i4>0</vt:i4>
      </vt:variant>
      <vt:variant>
        <vt:i4>5</vt:i4>
      </vt:variant>
      <vt:variant>
        <vt:lpwstr/>
      </vt:variant>
      <vt:variant>
        <vt:lpwstr>TValueKeyword</vt:lpwstr>
      </vt:variant>
      <vt:variant>
        <vt:i4>6815861</vt:i4>
      </vt:variant>
      <vt:variant>
        <vt:i4>6017</vt:i4>
      </vt:variant>
      <vt:variant>
        <vt:i4>0</vt:i4>
      </vt:variant>
      <vt:variant>
        <vt:i4>5</vt:i4>
      </vt:variant>
      <vt:variant>
        <vt:lpwstr/>
      </vt:variant>
      <vt:variant>
        <vt:lpwstr>TIndexModifier</vt:lpwstr>
      </vt:variant>
      <vt:variant>
        <vt:i4>6684777</vt:i4>
      </vt:variant>
      <vt:variant>
        <vt:i4>6012</vt:i4>
      </vt:variant>
      <vt:variant>
        <vt:i4>0</vt:i4>
      </vt:variant>
      <vt:variant>
        <vt:i4>5</vt:i4>
      </vt:variant>
      <vt:variant>
        <vt:lpwstr/>
      </vt:variant>
      <vt:variant>
        <vt:lpwstr>TIndexSpec</vt:lpwstr>
      </vt:variant>
      <vt:variant>
        <vt:i4>7602281</vt:i4>
      </vt:variant>
      <vt:variant>
        <vt:i4>6009</vt:i4>
      </vt:variant>
      <vt:variant>
        <vt:i4>0</vt:i4>
      </vt:variant>
      <vt:variant>
        <vt:i4>5</vt:i4>
      </vt:variant>
      <vt:variant>
        <vt:lpwstr/>
      </vt:variant>
      <vt:variant>
        <vt:lpwstr>TPortRedirectSymbol</vt:lpwstr>
      </vt:variant>
      <vt:variant>
        <vt:i4>1048598</vt:i4>
      </vt:variant>
      <vt:variant>
        <vt:i4>6004</vt:i4>
      </vt:variant>
      <vt:variant>
        <vt:i4>0</vt:i4>
      </vt:variant>
      <vt:variant>
        <vt:i4>5</vt:i4>
      </vt:variant>
      <vt:variant>
        <vt:lpwstr/>
      </vt:variant>
      <vt:variant>
        <vt:lpwstr>TComponentKeyword</vt:lpwstr>
      </vt:variant>
      <vt:variant>
        <vt:i4>7143525</vt:i4>
      </vt:variant>
      <vt:variant>
        <vt:i4>6001</vt:i4>
      </vt:variant>
      <vt:variant>
        <vt:i4>0</vt:i4>
      </vt:variant>
      <vt:variant>
        <vt:i4>5</vt:i4>
      </vt:variant>
      <vt:variant>
        <vt:lpwstr/>
      </vt:variant>
      <vt:variant>
        <vt:lpwstr>TAllKeyword</vt:lpwstr>
      </vt:variant>
      <vt:variant>
        <vt:i4>1900574</vt:i4>
      </vt:variant>
      <vt:variant>
        <vt:i4>5998</vt:i4>
      </vt:variant>
      <vt:variant>
        <vt:i4>0</vt:i4>
      </vt:variant>
      <vt:variant>
        <vt:i4>5</vt:i4>
      </vt:variant>
      <vt:variant>
        <vt:lpwstr/>
      </vt:variant>
      <vt:variant>
        <vt:lpwstr>TVariableRef</vt:lpwstr>
      </vt:variant>
      <vt:variant>
        <vt:i4>1048587</vt:i4>
      </vt:variant>
      <vt:variant>
        <vt:i4>5995</vt:i4>
      </vt:variant>
      <vt:variant>
        <vt:i4>0</vt:i4>
      </vt:variant>
      <vt:variant>
        <vt:i4>5</vt:i4>
      </vt:variant>
      <vt:variant>
        <vt:lpwstr/>
      </vt:variant>
      <vt:variant>
        <vt:lpwstr>TFromKeyword</vt:lpwstr>
      </vt:variant>
      <vt:variant>
        <vt:i4>1048598</vt:i4>
      </vt:variant>
      <vt:variant>
        <vt:i4>5992</vt:i4>
      </vt:variant>
      <vt:variant>
        <vt:i4>0</vt:i4>
      </vt:variant>
      <vt:variant>
        <vt:i4>5</vt:i4>
      </vt:variant>
      <vt:variant>
        <vt:lpwstr/>
      </vt:variant>
      <vt:variant>
        <vt:lpwstr>TComponentKeyword</vt:lpwstr>
      </vt:variant>
      <vt:variant>
        <vt:i4>7864423</vt:i4>
      </vt:variant>
      <vt:variant>
        <vt:i4>5989</vt:i4>
      </vt:variant>
      <vt:variant>
        <vt:i4>0</vt:i4>
      </vt:variant>
      <vt:variant>
        <vt:i4>5</vt:i4>
      </vt:variant>
      <vt:variant>
        <vt:lpwstr/>
      </vt:variant>
      <vt:variant>
        <vt:lpwstr>TAnyKeyword</vt:lpwstr>
      </vt:variant>
      <vt:variant>
        <vt:i4>458753</vt:i4>
      </vt:variant>
      <vt:variant>
        <vt:i4>5986</vt:i4>
      </vt:variant>
      <vt:variant>
        <vt:i4>0</vt:i4>
      </vt:variant>
      <vt:variant>
        <vt:i4>5</vt:i4>
      </vt:variant>
      <vt:variant>
        <vt:lpwstr/>
      </vt:variant>
      <vt:variant>
        <vt:lpwstr>TComponentOrDefaultReference</vt:lpwstr>
      </vt:variant>
      <vt:variant>
        <vt:i4>1048585</vt:i4>
      </vt:variant>
      <vt:variant>
        <vt:i4>5981</vt:i4>
      </vt:variant>
      <vt:variant>
        <vt:i4>0</vt:i4>
      </vt:variant>
      <vt:variant>
        <vt:i4>5</vt:i4>
      </vt:variant>
      <vt:variant>
        <vt:lpwstr/>
      </vt:variant>
      <vt:variant>
        <vt:lpwstr>TIndexAssignment</vt:lpwstr>
      </vt:variant>
      <vt:variant>
        <vt:i4>1245214</vt:i4>
      </vt:variant>
      <vt:variant>
        <vt:i4>5978</vt:i4>
      </vt:variant>
      <vt:variant>
        <vt:i4>0</vt:i4>
      </vt:variant>
      <vt:variant>
        <vt:i4>5</vt:i4>
      </vt:variant>
      <vt:variant>
        <vt:lpwstr/>
      </vt:variant>
      <vt:variant>
        <vt:lpwstr>TDoneKeyword</vt:lpwstr>
      </vt:variant>
      <vt:variant>
        <vt:i4>1048603</vt:i4>
      </vt:variant>
      <vt:variant>
        <vt:i4>5975</vt:i4>
      </vt:variant>
      <vt:variant>
        <vt:i4>0</vt:i4>
      </vt:variant>
      <vt:variant>
        <vt:i4>5</vt:i4>
      </vt:variant>
      <vt:variant>
        <vt:lpwstr/>
      </vt:variant>
      <vt:variant>
        <vt:lpwstr>TDot</vt:lpwstr>
      </vt:variant>
      <vt:variant>
        <vt:i4>7077989</vt:i4>
      </vt:variant>
      <vt:variant>
        <vt:i4>5972</vt:i4>
      </vt:variant>
      <vt:variant>
        <vt:i4>0</vt:i4>
      </vt:variant>
      <vt:variant>
        <vt:i4>5</vt:i4>
      </vt:variant>
      <vt:variant>
        <vt:lpwstr/>
      </vt:variant>
      <vt:variant>
        <vt:lpwstr>TComponentOrAny</vt:lpwstr>
      </vt:variant>
      <vt:variant>
        <vt:i4>851987</vt:i4>
      </vt:variant>
      <vt:variant>
        <vt:i4>5965</vt:i4>
      </vt:variant>
      <vt:variant>
        <vt:i4>0</vt:i4>
      </vt:variant>
      <vt:variant>
        <vt:i4>5</vt:i4>
      </vt:variant>
      <vt:variant>
        <vt:lpwstr/>
      </vt:variant>
      <vt:variant>
        <vt:lpwstr>TAliveKeyword</vt:lpwstr>
      </vt:variant>
      <vt:variant>
        <vt:i4>1900559</vt:i4>
      </vt:variant>
      <vt:variant>
        <vt:i4>5962</vt:i4>
      </vt:variant>
      <vt:variant>
        <vt:i4>0</vt:i4>
      </vt:variant>
      <vt:variant>
        <vt:i4>5</vt:i4>
      </vt:variant>
      <vt:variant>
        <vt:lpwstr/>
      </vt:variant>
      <vt:variant>
        <vt:lpwstr>TSingleExpression</vt:lpwstr>
      </vt:variant>
      <vt:variant>
        <vt:i4>7340136</vt:i4>
      </vt:variant>
      <vt:variant>
        <vt:i4>5959</vt:i4>
      </vt:variant>
      <vt:variant>
        <vt:i4>0</vt:i4>
      </vt:variant>
      <vt:variant>
        <vt:i4>5</vt:i4>
      </vt:variant>
      <vt:variant>
        <vt:lpwstr/>
      </vt:variant>
      <vt:variant>
        <vt:lpwstr>TMinus</vt:lpwstr>
      </vt:variant>
      <vt:variant>
        <vt:i4>1900559</vt:i4>
      </vt:variant>
      <vt:variant>
        <vt:i4>5956</vt:i4>
      </vt:variant>
      <vt:variant>
        <vt:i4>0</vt:i4>
      </vt:variant>
      <vt:variant>
        <vt:i4>5</vt:i4>
      </vt:variant>
      <vt:variant>
        <vt:lpwstr/>
      </vt:variant>
      <vt:variant>
        <vt:lpwstr>TSingleExpression</vt:lpwstr>
      </vt:variant>
      <vt:variant>
        <vt:i4>7012450</vt:i4>
      </vt:variant>
      <vt:variant>
        <vt:i4>5953</vt:i4>
      </vt:variant>
      <vt:variant>
        <vt:i4>0</vt:i4>
      </vt:variant>
      <vt:variant>
        <vt:i4>5</vt:i4>
      </vt:variant>
      <vt:variant>
        <vt:lpwstr/>
      </vt:variant>
      <vt:variant>
        <vt:lpwstr>TCreateKeyword</vt:lpwstr>
      </vt:variant>
      <vt:variant>
        <vt:i4>1048603</vt:i4>
      </vt:variant>
      <vt:variant>
        <vt:i4>5950</vt:i4>
      </vt:variant>
      <vt:variant>
        <vt:i4>0</vt:i4>
      </vt:variant>
      <vt:variant>
        <vt:i4>5</vt:i4>
      </vt:variant>
      <vt:variant>
        <vt:lpwstr/>
      </vt:variant>
      <vt:variant>
        <vt:lpwstr>TDot</vt:lpwstr>
      </vt:variant>
      <vt:variant>
        <vt:i4>7077999</vt:i4>
      </vt:variant>
      <vt:variant>
        <vt:i4>5947</vt:i4>
      </vt:variant>
      <vt:variant>
        <vt:i4>0</vt:i4>
      </vt:variant>
      <vt:variant>
        <vt:i4>5</vt:i4>
      </vt:variant>
      <vt:variant>
        <vt:lpwstr/>
      </vt:variant>
      <vt:variant>
        <vt:lpwstr>TComponentType</vt:lpwstr>
      </vt:variant>
      <vt:variant>
        <vt:i4>1900545</vt:i4>
      </vt:variant>
      <vt:variant>
        <vt:i4>5942</vt:i4>
      </vt:variant>
      <vt:variant>
        <vt:i4>0</vt:i4>
      </vt:variant>
      <vt:variant>
        <vt:i4>5</vt:i4>
      </vt:variant>
      <vt:variant>
        <vt:lpwstr/>
      </vt:variant>
      <vt:variant>
        <vt:lpwstr>TAliveOp</vt:lpwstr>
      </vt:variant>
      <vt:variant>
        <vt:i4>6422638</vt:i4>
      </vt:variant>
      <vt:variant>
        <vt:i4>5939</vt:i4>
      </vt:variant>
      <vt:variant>
        <vt:i4>0</vt:i4>
      </vt:variant>
      <vt:variant>
        <vt:i4>5</vt:i4>
      </vt:variant>
      <vt:variant>
        <vt:lpwstr/>
      </vt:variant>
      <vt:variant>
        <vt:lpwstr>TRunningOp</vt:lpwstr>
      </vt:variant>
      <vt:variant>
        <vt:i4>7209085</vt:i4>
      </vt:variant>
      <vt:variant>
        <vt:i4>5936</vt:i4>
      </vt:variant>
      <vt:variant>
        <vt:i4>0</vt:i4>
      </vt:variant>
      <vt:variant>
        <vt:i4>5</vt:i4>
      </vt:variant>
      <vt:variant>
        <vt:lpwstr/>
      </vt:variant>
      <vt:variant>
        <vt:lpwstr>TMTCKeyword</vt:lpwstr>
      </vt:variant>
      <vt:variant>
        <vt:i4>8126580</vt:i4>
      </vt:variant>
      <vt:variant>
        <vt:i4>5933</vt:i4>
      </vt:variant>
      <vt:variant>
        <vt:i4>0</vt:i4>
      </vt:variant>
      <vt:variant>
        <vt:i4>5</vt:i4>
      </vt:variant>
      <vt:variant>
        <vt:lpwstr/>
      </vt:variant>
      <vt:variant>
        <vt:lpwstr>TSystemKeyword</vt:lpwstr>
      </vt:variant>
      <vt:variant>
        <vt:i4>7340151</vt:i4>
      </vt:variant>
      <vt:variant>
        <vt:i4>5930</vt:i4>
      </vt:variant>
      <vt:variant>
        <vt:i4>0</vt:i4>
      </vt:variant>
      <vt:variant>
        <vt:i4>5</vt:i4>
      </vt:variant>
      <vt:variant>
        <vt:lpwstr/>
      </vt:variant>
      <vt:variant>
        <vt:lpwstr>TSelfOp</vt:lpwstr>
      </vt:variant>
      <vt:variant>
        <vt:i4>1900546</vt:i4>
      </vt:variant>
      <vt:variant>
        <vt:i4>5927</vt:i4>
      </vt:variant>
      <vt:variant>
        <vt:i4>0</vt:i4>
      </vt:variant>
      <vt:variant>
        <vt:i4>5</vt:i4>
      </vt:variant>
      <vt:variant>
        <vt:lpwstr/>
      </vt:variant>
      <vt:variant>
        <vt:lpwstr>TCreateOp</vt:lpwstr>
      </vt:variant>
      <vt:variant>
        <vt:i4>1376273</vt:i4>
      </vt:variant>
      <vt:variant>
        <vt:i4>5922</vt:i4>
      </vt:variant>
      <vt:variant>
        <vt:i4>0</vt:i4>
      </vt:variant>
      <vt:variant>
        <vt:i4>5</vt:i4>
      </vt:variant>
      <vt:variant>
        <vt:lpwstr/>
      </vt:variant>
      <vt:variant>
        <vt:lpwstr>TKillTCStatement</vt:lpwstr>
      </vt:variant>
      <vt:variant>
        <vt:i4>917520</vt:i4>
      </vt:variant>
      <vt:variant>
        <vt:i4>5919</vt:i4>
      </vt:variant>
      <vt:variant>
        <vt:i4>0</vt:i4>
      </vt:variant>
      <vt:variant>
        <vt:i4>5</vt:i4>
      </vt:variant>
      <vt:variant>
        <vt:lpwstr/>
      </vt:variant>
      <vt:variant>
        <vt:lpwstr>TStopTCStatement</vt:lpwstr>
      </vt:variant>
      <vt:variant>
        <vt:i4>393236</vt:i4>
      </vt:variant>
      <vt:variant>
        <vt:i4>5916</vt:i4>
      </vt:variant>
      <vt:variant>
        <vt:i4>0</vt:i4>
      </vt:variant>
      <vt:variant>
        <vt:i4>5</vt:i4>
      </vt:variant>
      <vt:variant>
        <vt:lpwstr/>
      </vt:variant>
      <vt:variant>
        <vt:lpwstr>TStartTCStatement</vt:lpwstr>
      </vt:variant>
      <vt:variant>
        <vt:i4>262166</vt:i4>
      </vt:variant>
      <vt:variant>
        <vt:i4>5913</vt:i4>
      </vt:variant>
      <vt:variant>
        <vt:i4>0</vt:i4>
      </vt:variant>
      <vt:variant>
        <vt:i4>5</vt:i4>
      </vt:variant>
      <vt:variant>
        <vt:lpwstr/>
      </vt:variant>
      <vt:variant>
        <vt:lpwstr>TKilledStatement</vt:lpwstr>
      </vt:variant>
      <vt:variant>
        <vt:i4>7078013</vt:i4>
      </vt:variant>
      <vt:variant>
        <vt:i4>5910</vt:i4>
      </vt:variant>
      <vt:variant>
        <vt:i4>0</vt:i4>
      </vt:variant>
      <vt:variant>
        <vt:i4>5</vt:i4>
      </vt:variant>
      <vt:variant>
        <vt:lpwstr/>
      </vt:variant>
      <vt:variant>
        <vt:lpwstr>TDoneStatement</vt:lpwstr>
      </vt:variant>
      <vt:variant>
        <vt:i4>7012457</vt:i4>
      </vt:variant>
      <vt:variant>
        <vt:i4>5907</vt:i4>
      </vt:variant>
      <vt:variant>
        <vt:i4>0</vt:i4>
      </vt:variant>
      <vt:variant>
        <vt:i4>5</vt:i4>
      </vt:variant>
      <vt:variant>
        <vt:lpwstr/>
      </vt:variant>
      <vt:variant>
        <vt:lpwstr>TUnmapStatement</vt:lpwstr>
      </vt:variant>
      <vt:variant>
        <vt:i4>1245186</vt:i4>
      </vt:variant>
      <vt:variant>
        <vt:i4>5904</vt:i4>
      </vt:variant>
      <vt:variant>
        <vt:i4>0</vt:i4>
      </vt:variant>
      <vt:variant>
        <vt:i4>5</vt:i4>
      </vt:variant>
      <vt:variant>
        <vt:lpwstr/>
      </vt:variant>
      <vt:variant>
        <vt:lpwstr>TDisconnectStatement</vt:lpwstr>
      </vt:variant>
      <vt:variant>
        <vt:i4>1966087</vt:i4>
      </vt:variant>
      <vt:variant>
        <vt:i4>5901</vt:i4>
      </vt:variant>
      <vt:variant>
        <vt:i4>0</vt:i4>
      </vt:variant>
      <vt:variant>
        <vt:i4>5</vt:i4>
      </vt:variant>
      <vt:variant>
        <vt:lpwstr/>
      </vt:variant>
      <vt:variant>
        <vt:lpwstr>TMapStatement</vt:lpwstr>
      </vt:variant>
      <vt:variant>
        <vt:i4>2031620</vt:i4>
      </vt:variant>
      <vt:variant>
        <vt:i4>5898</vt:i4>
      </vt:variant>
      <vt:variant>
        <vt:i4>0</vt:i4>
      </vt:variant>
      <vt:variant>
        <vt:i4>5</vt:i4>
      </vt:variant>
      <vt:variant>
        <vt:lpwstr/>
      </vt:variant>
      <vt:variant>
        <vt:lpwstr>TConnectStatement</vt:lpwstr>
      </vt:variant>
      <vt:variant>
        <vt:i4>6619259</vt:i4>
      </vt:variant>
      <vt:variant>
        <vt:i4>5893</vt:i4>
      </vt:variant>
      <vt:variant>
        <vt:i4>0</vt:i4>
      </vt:variant>
      <vt:variant>
        <vt:i4>5</vt:i4>
      </vt:variant>
      <vt:variant>
        <vt:lpwstr/>
      </vt:variant>
      <vt:variant>
        <vt:lpwstr>TArrayOrBitRef</vt:lpwstr>
      </vt:variant>
      <vt:variant>
        <vt:i4>8061054</vt:i4>
      </vt:variant>
      <vt:variant>
        <vt:i4>5890</vt:i4>
      </vt:variant>
      <vt:variant>
        <vt:i4>0</vt:i4>
      </vt:variant>
      <vt:variant>
        <vt:i4>5</vt:i4>
      </vt:variant>
      <vt:variant>
        <vt:lpwstr/>
      </vt:variant>
      <vt:variant>
        <vt:lpwstr>TIdentifier</vt:lpwstr>
      </vt:variant>
      <vt:variant>
        <vt:i4>1638410</vt:i4>
      </vt:variant>
      <vt:variant>
        <vt:i4>5883</vt:i4>
      </vt:variant>
      <vt:variant>
        <vt:i4>0</vt:i4>
      </vt:variant>
      <vt:variant>
        <vt:i4>5</vt:i4>
      </vt:variant>
      <vt:variant>
        <vt:lpwstr/>
      </vt:variant>
      <vt:variant>
        <vt:lpwstr>TVarList</vt:lpwstr>
      </vt:variant>
      <vt:variant>
        <vt:i4>720901</vt:i4>
      </vt:variant>
      <vt:variant>
        <vt:i4>5880</vt:i4>
      </vt:variant>
      <vt:variant>
        <vt:i4>0</vt:i4>
      </vt:variant>
      <vt:variant>
        <vt:i4>5</vt:i4>
      </vt:variant>
      <vt:variant>
        <vt:lpwstr/>
      </vt:variant>
      <vt:variant>
        <vt:lpwstr>TTimerKeyword</vt:lpwstr>
      </vt:variant>
      <vt:variant>
        <vt:i4>8061028</vt:i4>
      </vt:variant>
      <vt:variant>
        <vt:i4>5875</vt:i4>
      </vt:variant>
      <vt:variant>
        <vt:i4>0</vt:i4>
      </vt:variant>
      <vt:variant>
        <vt:i4>5</vt:i4>
      </vt:variant>
      <vt:variant>
        <vt:lpwstr/>
      </vt:variant>
      <vt:variant>
        <vt:lpwstr>TExtendedFieldReference</vt:lpwstr>
      </vt:variant>
      <vt:variant>
        <vt:i4>8061054</vt:i4>
      </vt:variant>
      <vt:variant>
        <vt:i4>5872</vt:i4>
      </vt:variant>
      <vt:variant>
        <vt:i4>0</vt:i4>
      </vt:variant>
      <vt:variant>
        <vt:i4>5</vt:i4>
      </vt:variant>
      <vt:variant>
        <vt:lpwstr/>
      </vt:variant>
      <vt:variant>
        <vt:lpwstr>TIdentifier</vt:lpwstr>
      </vt:variant>
      <vt:variant>
        <vt:i4>458762</vt:i4>
      </vt:variant>
      <vt:variant>
        <vt:i4>5867</vt:i4>
      </vt:variant>
      <vt:variant>
        <vt:i4>0</vt:i4>
      </vt:variant>
      <vt:variant>
        <vt:i4>5</vt:i4>
      </vt:variant>
      <vt:variant>
        <vt:lpwstr/>
      </vt:variant>
      <vt:variant>
        <vt:lpwstr>TTemplateBody</vt:lpwstr>
      </vt:variant>
      <vt:variant>
        <vt:i4>7602297</vt:i4>
      </vt:variant>
      <vt:variant>
        <vt:i4>5864</vt:i4>
      </vt:variant>
      <vt:variant>
        <vt:i4>0</vt:i4>
      </vt:variant>
      <vt:variant>
        <vt:i4>5</vt:i4>
      </vt:variant>
      <vt:variant>
        <vt:lpwstr/>
      </vt:variant>
      <vt:variant>
        <vt:lpwstr>TAssignmentChar</vt:lpwstr>
      </vt:variant>
      <vt:variant>
        <vt:i4>983043</vt:i4>
      </vt:variant>
      <vt:variant>
        <vt:i4>5861</vt:i4>
      </vt:variant>
      <vt:variant>
        <vt:i4>0</vt:i4>
      </vt:variant>
      <vt:variant>
        <vt:i4>5</vt:i4>
      </vt:variant>
      <vt:variant>
        <vt:lpwstr/>
      </vt:variant>
      <vt:variant>
        <vt:lpwstr>TArrayDef</vt:lpwstr>
      </vt:variant>
      <vt:variant>
        <vt:i4>8061054</vt:i4>
      </vt:variant>
      <vt:variant>
        <vt:i4>5858</vt:i4>
      </vt:variant>
      <vt:variant>
        <vt:i4>0</vt:i4>
      </vt:variant>
      <vt:variant>
        <vt:i4>5</vt:i4>
      </vt:variant>
      <vt:variant>
        <vt:lpwstr/>
      </vt:variant>
      <vt:variant>
        <vt:lpwstr>TIdentifier</vt:lpwstr>
      </vt:variant>
      <vt:variant>
        <vt:i4>8192115</vt:i4>
      </vt:variant>
      <vt:variant>
        <vt:i4>5853</vt:i4>
      </vt:variant>
      <vt:variant>
        <vt:i4>0</vt:i4>
      </vt:variant>
      <vt:variant>
        <vt:i4>5</vt:i4>
      </vt:variant>
      <vt:variant>
        <vt:lpwstr/>
      </vt:variant>
      <vt:variant>
        <vt:lpwstr>TSingleTempVarInstance</vt:lpwstr>
      </vt:variant>
      <vt:variant>
        <vt:i4>8192115</vt:i4>
      </vt:variant>
      <vt:variant>
        <vt:i4>5850</vt:i4>
      </vt:variant>
      <vt:variant>
        <vt:i4>0</vt:i4>
      </vt:variant>
      <vt:variant>
        <vt:i4>5</vt:i4>
      </vt:variant>
      <vt:variant>
        <vt:lpwstr/>
      </vt:variant>
      <vt:variant>
        <vt:lpwstr>TSingleTempVarInstance</vt:lpwstr>
      </vt:variant>
      <vt:variant>
        <vt:i4>7077988</vt:i4>
      </vt:variant>
      <vt:variant>
        <vt:i4>5843</vt:i4>
      </vt:variant>
      <vt:variant>
        <vt:i4>0</vt:i4>
      </vt:variant>
      <vt:variant>
        <vt:i4>5</vt:i4>
      </vt:variant>
      <vt:variant>
        <vt:lpwstr/>
      </vt:variant>
      <vt:variant>
        <vt:lpwstr>TExpression</vt:lpwstr>
      </vt:variant>
      <vt:variant>
        <vt:i4>7602297</vt:i4>
      </vt:variant>
      <vt:variant>
        <vt:i4>5840</vt:i4>
      </vt:variant>
      <vt:variant>
        <vt:i4>0</vt:i4>
      </vt:variant>
      <vt:variant>
        <vt:i4>5</vt:i4>
      </vt:variant>
      <vt:variant>
        <vt:lpwstr/>
      </vt:variant>
      <vt:variant>
        <vt:lpwstr>TAssignmentChar</vt:lpwstr>
      </vt:variant>
      <vt:variant>
        <vt:i4>983043</vt:i4>
      </vt:variant>
      <vt:variant>
        <vt:i4>5837</vt:i4>
      </vt:variant>
      <vt:variant>
        <vt:i4>0</vt:i4>
      </vt:variant>
      <vt:variant>
        <vt:i4>5</vt:i4>
      </vt:variant>
      <vt:variant>
        <vt:lpwstr/>
      </vt:variant>
      <vt:variant>
        <vt:lpwstr>TArrayDef</vt:lpwstr>
      </vt:variant>
      <vt:variant>
        <vt:i4>8061054</vt:i4>
      </vt:variant>
      <vt:variant>
        <vt:i4>5834</vt:i4>
      </vt:variant>
      <vt:variant>
        <vt:i4>0</vt:i4>
      </vt:variant>
      <vt:variant>
        <vt:i4>5</vt:i4>
      </vt:variant>
      <vt:variant>
        <vt:lpwstr/>
      </vt:variant>
      <vt:variant>
        <vt:lpwstr>TIdentifier</vt:lpwstr>
      </vt:variant>
      <vt:variant>
        <vt:i4>6553702</vt:i4>
      </vt:variant>
      <vt:variant>
        <vt:i4>5829</vt:i4>
      </vt:variant>
      <vt:variant>
        <vt:i4>0</vt:i4>
      </vt:variant>
      <vt:variant>
        <vt:i4>5</vt:i4>
      </vt:variant>
      <vt:variant>
        <vt:lpwstr/>
      </vt:variant>
      <vt:variant>
        <vt:lpwstr>TSingleVarInstance</vt:lpwstr>
      </vt:variant>
      <vt:variant>
        <vt:i4>6553702</vt:i4>
      </vt:variant>
      <vt:variant>
        <vt:i4>5826</vt:i4>
      </vt:variant>
      <vt:variant>
        <vt:i4>0</vt:i4>
      </vt:variant>
      <vt:variant>
        <vt:i4>5</vt:i4>
      </vt:variant>
      <vt:variant>
        <vt:lpwstr/>
      </vt:variant>
      <vt:variant>
        <vt:lpwstr>TSingleVarInstance</vt:lpwstr>
      </vt:variant>
      <vt:variant>
        <vt:i4>31</vt:i4>
      </vt:variant>
      <vt:variant>
        <vt:i4>5821</vt:i4>
      </vt:variant>
      <vt:variant>
        <vt:i4>0</vt:i4>
      </vt:variant>
      <vt:variant>
        <vt:i4>5</vt:i4>
      </vt:variant>
      <vt:variant>
        <vt:lpwstr/>
      </vt:variant>
      <vt:variant>
        <vt:lpwstr>TTempVarList</vt:lpwstr>
      </vt:variant>
      <vt:variant>
        <vt:i4>262157</vt:i4>
      </vt:variant>
      <vt:variant>
        <vt:i4>5818</vt:i4>
      </vt:variant>
      <vt:variant>
        <vt:i4>0</vt:i4>
      </vt:variant>
      <vt:variant>
        <vt:i4>5</vt:i4>
      </vt:variant>
      <vt:variant>
        <vt:lpwstr/>
      </vt:variant>
      <vt:variant>
        <vt:lpwstr>TType</vt:lpwstr>
      </vt:variant>
      <vt:variant>
        <vt:i4>7864433</vt:i4>
      </vt:variant>
      <vt:variant>
        <vt:i4>5815</vt:i4>
      </vt:variant>
      <vt:variant>
        <vt:i4>0</vt:i4>
      </vt:variant>
      <vt:variant>
        <vt:i4>5</vt:i4>
      </vt:variant>
      <vt:variant>
        <vt:lpwstr/>
      </vt:variant>
      <vt:variant>
        <vt:lpwstr>TFuzzyModifier</vt:lpwstr>
      </vt:variant>
      <vt:variant>
        <vt:i4>1835011</vt:i4>
      </vt:variant>
      <vt:variant>
        <vt:i4>5812</vt:i4>
      </vt:variant>
      <vt:variant>
        <vt:i4>0</vt:i4>
      </vt:variant>
      <vt:variant>
        <vt:i4>5</vt:i4>
      </vt:variant>
      <vt:variant>
        <vt:lpwstr/>
      </vt:variant>
      <vt:variant>
        <vt:lpwstr>TLazyModifier</vt:lpwstr>
      </vt:variant>
      <vt:variant>
        <vt:i4>7602280</vt:i4>
      </vt:variant>
      <vt:variant>
        <vt:i4>5809</vt:i4>
      </vt:variant>
      <vt:variant>
        <vt:i4>0</vt:i4>
      </vt:variant>
      <vt:variant>
        <vt:i4>5</vt:i4>
      </vt:variant>
      <vt:variant>
        <vt:lpwstr/>
      </vt:variant>
      <vt:variant>
        <vt:lpwstr>TRestrictedTemplate</vt:lpwstr>
      </vt:variant>
      <vt:variant>
        <vt:i4>1572869</vt:i4>
      </vt:variant>
      <vt:variant>
        <vt:i4>5806</vt:i4>
      </vt:variant>
      <vt:variant>
        <vt:i4>0</vt:i4>
      </vt:variant>
      <vt:variant>
        <vt:i4>5</vt:i4>
      </vt:variant>
      <vt:variant>
        <vt:lpwstr/>
      </vt:variant>
      <vt:variant>
        <vt:lpwstr>TTemplateKeyword</vt:lpwstr>
      </vt:variant>
      <vt:variant>
        <vt:i4>1638410</vt:i4>
      </vt:variant>
      <vt:variant>
        <vt:i4>5803</vt:i4>
      </vt:variant>
      <vt:variant>
        <vt:i4>0</vt:i4>
      </vt:variant>
      <vt:variant>
        <vt:i4>5</vt:i4>
      </vt:variant>
      <vt:variant>
        <vt:lpwstr/>
      </vt:variant>
      <vt:variant>
        <vt:lpwstr>TVarList</vt:lpwstr>
      </vt:variant>
      <vt:variant>
        <vt:i4>262157</vt:i4>
      </vt:variant>
      <vt:variant>
        <vt:i4>5800</vt:i4>
      </vt:variant>
      <vt:variant>
        <vt:i4>0</vt:i4>
      </vt:variant>
      <vt:variant>
        <vt:i4>5</vt:i4>
      </vt:variant>
      <vt:variant>
        <vt:lpwstr/>
      </vt:variant>
      <vt:variant>
        <vt:lpwstr>TType</vt:lpwstr>
      </vt:variant>
      <vt:variant>
        <vt:i4>7864433</vt:i4>
      </vt:variant>
      <vt:variant>
        <vt:i4>5797</vt:i4>
      </vt:variant>
      <vt:variant>
        <vt:i4>0</vt:i4>
      </vt:variant>
      <vt:variant>
        <vt:i4>5</vt:i4>
      </vt:variant>
      <vt:variant>
        <vt:lpwstr/>
      </vt:variant>
      <vt:variant>
        <vt:lpwstr>TFuzzyModifier</vt:lpwstr>
      </vt:variant>
      <vt:variant>
        <vt:i4>1835011</vt:i4>
      </vt:variant>
      <vt:variant>
        <vt:i4>5794</vt:i4>
      </vt:variant>
      <vt:variant>
        <vt:i4>0</vt:i4>
      </vt:variant>
      <vt:variant>
        <vt:i4>5</vt:i4>
      </vt:variant>
      <vt:variant>
        <vt:lpwstr/>
      </vt:variant>
      <vt:variant>
        <vt:lpwstr>TLazyModifier</vt:lpwstr>
      </vt:variant>
      <vt:variant>
        <vt:i4>6553704</vt:i4>
      </vt:variant>
      <vt:variant>
        <vt:i4>5791</vt:i4>
      </vt:variant>
      <vt:variant>
        <vt:i4>0</vt:i4>
      </vt:variant>
      <vt:variant>
        <vt:i4>5</vt:i4>
      </vt:variant>
      <vt:variant>
        <vt:lpwstr/>
      </vt:variant>
      <vt:variant>
        <vt:lpwstr>TVarKeyword</vt:lpwstr>
      </vt:variant>
      <vt:variant>
        <vt:i4>327696</vt:i4>
      </vt:variant>
      <vt:variant>
        <vt:i4>5786</vt:i4>
      </vt:variant>
      <vt:variant>
        <vt:i4>0</vt:i4>
      </vt:variant>
      <vt:variant>
        <vt:i4>5</vt:i4>
      </vt:variant>
      <vt:variant>
        <vt:lpwstr/>
      </vt:variant>
      <vt:variant>
        <vt:lpwstr>TStopKeyword</vt:lpwstr>
      </vt:variant>
      <vt:variant>
        <vt:i4>7798887</vt:i4>
      </vt:variant>
      <vt:variant>
        <vt:i4>5783</vt:i4>
      </vt:variant>
      <vt:variant>
        <vt:i4>0</vt:i4>
      </vt:variant>
      <vt:variant>
        <vt:i4>5</vt:i4>
      </vt:variant>
      <vt:variant>
        <vt:lpwstr/>
      </vt:variant>
      <vt:variant>
        <vt:lpwstr>TSUTStatements</vt:lpwstr>
      </vt:variant>
      <vt:variant>
        <vt:i4>1114122</vt:i4>
      </vt:variant>
      <vt:variant>
        <vt:i4>5780</vt:i4>
      </vt:variant>
      <vt:variant>
        <vt:i4>0</vt:i4>
      </vt:variant>
      <vt:variant>
        <vt:i4>5</vt:i4>
      </vt:variant>
      <vt:variant>
        <vt:lpwstr/>
      </vt:variant>
      <vt:variant>
        <vt:lpwstr>TBehaviourStatements</vt:lpwstr>
      </vt:variant>
      <vt:variant>
        <vt:i4>131098</vt:i4>
      </vt:variant>
      <vt:variant>
        <vt:i4>5777</vt:i4>
      </vt:variant>
      <vt:variant>
        <vt:i4>0</vt:i4>
      </vt:variant>
      <vt:variant>
        <vt:i4>5</vt:i4>
      </vt:variant>
      <vt:variant>
        <vt:lpwstr/>
      </vt:variant>
      <vt:variant>
        <vt:lpwstr>TBasicStatements</vt:lpwstr>
      </vt:variant>
      <vt:variant>
        <vt:i4>1769502</vt:i4>
      </vt:variant>
      <vt:variant>
        <vt:i4>5774</vt:i4>
      </vt:variant>
      <vt:variant>
        <vt:i4>0</vt:i4>
      </vt:variant>
      <vt:variant>
        <vt:i4>5</vt:i4>
      </vt:variant>
      <vt:variant>
        <vt:lpwstr/>
      </vt:variant>
      <vt:variant>
        <vt:lpwstr>TTimerStatements</vt:lpwstr>
      </vt:variant>
      <vt:variant>
        <vt:i4>1048594</vt:i4>
      </vt:variant>
      <vt:variant>
        <vt:i4>5769</vt:i4>
      </vt:variant>
      <vt:variant>
        <vt:i4>0</vt:i4>
      </vt:variant>
      <vt:variant>
        <vt:i4>5</vt:i4>
      </vt:variant>
      <vt:variant>
        <vt:lpwstr/>
      </vt:variant>
      <vt:variant>
        <vt:lpwstr>TControlStatement</vt:lpwstr>
      </vt:variant>
      <vt:variant>
        <vt:i4>6619254</vt:i4>
      </vt:variant>
      <vt:variant>
        <vt:i4>5766</vt:i4>
      </vt:variant>
      <vt:variant>
        <vt:i4>0</vt:i4>
      </vt:variant>
      <vt:variant>
        <vt:i4>5</vt:i4>
      </vt:variant>
      <vt:variant>
        <vt:lpwstr/>
      </vt:variant>
      <vt:variant>
        <vt:lpwstr>TWithStatement</vt:lpwstr>
      </vt:variant>
      <vt:variant>
        <vt:i4>6946929</vt:i4>
      </vt:variant>
      <vt:variant>
        <vt:i4>5763</vt:i4>
      </vt:variant>
      <vt:variant>
        <vt:i4>0</vt:i4>
      </vt:variant>
      <vt:variant>
        <vt:i4>5</vt:i4>
      </vt:variant>
      <vt:variant>
        <vt:lpwstr/>
      </vt:variant>
      <vt:variant>
        <vt:lpwstr>TFunctionLocalInst</vt:lpwstr>
      </vt:variant>
      <vt:variant>
        <vt:i4>1376271</vt:i4>
      </vt:variant>
      <vt:variant>
        <vt:i4>5760</vt:i4>
      </vt:variant>
      <vt:variant>
        <vt:i4>0</vt:i4>
      </vt:variant>
      <vt:variant>
        <vt:i4>5</vt:i4>
      </vt:variant>
      <vt:variant>
        <vt:lpwstr/>
      </vt:variant>
      <vt:variant>
        <vt:lpwstr>TFunctionLocalDef</vt:lpwstr>
      </vt:variant>
      <vt:variant>
        <vt:i4>8323192</vt:i4>
      </vt:variant>
      <vt:variant>
        <vt:i4>5755</vt:i4>
      </vt:variant>
      <vt:variant>
        <vt:i4>0</vt:i4>
      </vt:variant>
      <vt:variant>
        <vt:i4>5</vt:i4>
      </vt:variant>
      <vt:variant>
        <vt:lpwstr/>
      </vt:variant>
      <vt:variant>
        <vt:lpwstr>TSemiColon</vt:lpwstr>
      </vt:variant>
      <vt:variant>
        <vt:i4>8192113</vt:i4>
      </vt:variant>
      <vt:variant>
        <vt:i4>5752</vt:i4>
      </vt:variant>
      <vt:variant>
        <vt:i4>0</vt:i4>
      </vt:variant>
      <vt:variant>
        <vt:i4>5</vt:i4>
      </vt:variant>
      <vt:variant>
        <vt:lpwstr/>
      </vt:variant>
      <vt:variant>
        <vt:lpwstr>TControlStatementOrDef</vt:lpwstr>
      </vt:variant>
      <vt:variant>
        <vt:i4>6291566</vt:i4>
      </vt:variant>
      <vt:variant>
        <vt:i4>5747</vt:i4>
      </vt:variant>
      <vt:variant>
        <vt:i4>0</vt:i4>
      </vt:variant>
      <vt:variant>
        <vt:i4>5</vt:i4>
      </vt:variant>
      <vt:variant>
        <vt:lpwstr/>
      </vt:variant>
      <vt:variant>
        <vt:lpwstr>TControlStatementOrDefList</vt:lpwstr>
      </vt:variant>
      <vt:variant>
        <vt:i4>8323192</vt:i4>
      </vt:variant>
      <vt:variant>
        <vt:i4>5740</vt:i4>
      </vt:variant>
      <vt:variant>
        <vt:i4>0</vt:i4>
      </vt:variant>
      <vt:variant>
        <vt:i4>5</vt:i4>
      </vt:variant>
      <vt:variant>
        <vt:lpwstr/>
      </vt:variant>
      <vt:variant>
        <vt:lpwstr>TSemiColon</vt:lpwstr>
      </vt:variant>
      <vt:variant>
        <vt:i4>6619254</vt:i4>
      </vt:variant>
      <vt:variant>
        <vt:i4>5737</vt:i4>
      </vt:variant>
      <vt:variant>
        <vt:i4>0</vt:i4>
      </vt:variant>
      <vt:variant>
        <vt:i4>5</vt:i4>
      </vt:variant>
      <vt:variant>
        <vt:lpwstr/>
      </vt:variant>
      <vt:variant>
        <vt:lpwstr>TWithStatement</vt:lpwstr>
      </vt:variant>
      <vt:variant>
        <vt:i4>6291577</vt:i4>
      </vt:variant>
      <vt:variant>
        <vt:i4>5734</vt:i4>
      </vt:variant>
      <vt:variant>
        <vt:i4>0</vt:i4>
      </vt:variant>
      <vt:variant>
        <vt:i4>5</vt:i4>
      </vt:variant>
      <vt:variant>
        <vt:lpwstr/>
      </vt:variant>
      <vt:variant>
        <vt:lpwstr>TModuleControlBody</vt:lpwstr>
      </vt:variant>
      <vt:variant>
        <vt:i4>7536765</vt:i4>
      </vt:variant>
      <vt:variant>
        <vt:i4>5731</vt:i4>
      </vt:variant>
      <vt:variant>
        <vt:i4>0</vt:i4>
      </vt:variant>
      <vt:variant>
        <vt:i4>5</vt:i4>
      </vt:variant>
      <vt:variant>
        <vt:lpwstr/>
      </vt:variant>
      <vt:variant>
        <vt:lpwstr>TControlKeyword</vt:lpwstr>
      </vt:variant>
      <vt:variant>
        <vt:i4>8323192</vt:i4>
      </vt:variant>
      <vt:variant>
        <vt:i4>5726</vt:i4>
      </vt:variant>
      <vt:variant>
        <vt:i4>0</vt:i4>
      </vt:variant>
      <vt:variant>
        <vt:i4>5</vt:i4>
      </vt:variant>
      <vt:variant>
        <vt:lpwstr/>
      </vt:variant>
      <vt:variant>
        <vt:lpwstr>TSemiColon</vt:lpwstr>
      </vt:variant>
      <vt:variant>
        <vt:i4>6553701</vt:i4>
      </vt:variant>
      <vt:variant>
        <vt:i4>5723</vt:i4>
      </vt:variant>
      <vt:variant>
        <vt:i4>0</vt:i4>
      </vt:variant>
      <vt:variant>
        <vt:i4>5</vt:i4>
      </vt:variant>
      <vt:variant>
        <vt:lpwstr/>
      </vt:variant>
      <vt:variant>
        <vt:lpwstr>TIdentifierList</vt:lpwstr>
      </vt:variant>
      <vt:variant>
        <vt:i4>8061037</vt:i4>
      </vt:variant>
      <vt:variant>
        <vt:i4>5718</vt:i4>
      </vt:variant>
      <vt:variant>
        <vt:i4>0</vt:i4>
      </vt:variant>
      <vt:variant>
        <vt:i4>5</vt:i4>
      </vt:variant>
      <vt:variant>
        <vt:lpwstr/>
      </vt:variant>
      <vt:variant>
        <vt:lpwstr>TConstantExpression</vt:lpwstr>
      </vt:variant>
      <vt:variant>
        <vt:i4>7602297</vt:i4>
      </vt:variant>
      <vt:variant>
        <vt:i4>5715</vt:i4>
      </vt:variant>
      <vt:variant>
        <vt:i4>0</vt:i4>
      </vt:variant>
      <vt:variant>
        <vt:i4>5</vt:i4>
      </vt:variant>
      <vt:variant>
        <vt:lpwstr/>
      </vt:variant>
      <vt:variant>
        <vt:lpwstr>TAssignmentChar</vt:lpwstr>
      </vt:variant>
      <vt:variant>
        <vt:i4>8061054</vt:i4>
      </vt:variant>
      <vt:variant>
        <vt:i4>5712</vt:i4>
      </vt:variant>
      <vt:variant>
        <vt:i4>0</vt:i4>
      </vt:variant>
      <vt:variant>
        <vt:i4>5</vt:i4>
      </vt:variant>
      <vt:variant>
        <vt:lpwstr/>
      </vt:variant>
      <vt:variant>
        <vt:lpwstr>TIdentifier</vt:lpwstr>
      </vt:variant>
      <vt:variant>
        <vt:i4>8061037</vt:i4>
      </vt:variant>
      <vt:variant>
        <vt:i4>5709</vt:i4>
      </vt:variant>
      <vt:variant>
        <vt:i4>0</vt:i4>
      </vt:variant>
      <vt:variant>
        <vt:i4>5</vt:i4>
      </vt:variant>
      <vt:variant>
        <vt:lpwstr/>
      </vt:variant>
      <vt:variant>
        <vt:lpwstr>TConstantExpression</vt:lpwstr>
      </vt:variant>
      <vt:variant>
        <vt:i4>7602297</vt:i4>
      </vt:variant>
      <vt:variant>
        <vt:i4>5706</vt:i4>
      </vt:variant>
      <vt:variant>
        <vt:i4>0</vt:i4>
      </vt:variant>
      <vt:variant>
        <vt:i4>5</vt:i4>
      </vt:variant>
      <vt:variant>
        <vt:lpwstr/>
      </vt:variant>
      <vt:variant>
        <vt:lpwstr>TAssignmentChar</vt:lpwstr>
      </vt:variant>
      <vt:variant>
        <vt:i4>8061054</vt:i4>
      </vt:variant>
      <vt:variant>
        <vt:i4>5703</vt:i4>
      </vt:variant>
      <vt:variant>
        <vt:i4>0</vt:i4>
      </vt:variant>
      <vt:variant>
        <vt:i4>5</vt:i4>
      </vt:variant>
      <vt:variant>
        <vt:lpwstr/>
      </vt:variant>
      <vt:variant>
        <vt:lpwstr>TIdentifier</vt:lpwstr>
      </vt:variant>
      <vt:variant>
        <vt:i4>7995509</vt:i4>
      </vt:variant>
      <vt:variant>
        <vt:i4>5698</vt:i4>
      </vt:variant>
      <vt:variant>
        <vt:i4>0</vt:i4>
      </vt:variant>
      <vt:variant>
        <vt:i4>5</vt:i4>
      </vt:variant>
      <vt:variant>
        <vt:lpwstr/>
      </vt:variant>
      <vt:variant>
        <vt:lpwstr>TModuleParList</vt:lpwstr>
      </vt:variant>
      <vt:variant>
        <vt:i4>262157</vt:i4>
      </vt:variant>
      <vt:variant>
        <vt:i4>5695</vt:i4>
      </vt:variant>
      <vt:variant>
        <vt:i4>0</vt:i4>
      </vt:variant>
      <vt:variant>
        <vt:i4>5</vt:i4>
      </vt:variant>
      <vt:variant>
        <vt:lpwstr/>
      </vt:variant>
      <vt:variant>
        <vt:lpwstr>TType</vt:lpwstr>
      </vt:variant>
      <vt:variant>
        <vt:i4>8323192</vt:i4>
      </vt:variant>
      <vt:variant>
        <vt:i4>5690</vt:i4>
      </vt:variant>
      <vt:variant>
        <vt:i4>0</vt:i4>
      </vt:variant>
      <vt:variant>
        <vt:i4>5</vt:i4>
      </vt:variant>
      <vt:variant>
        <vt:lpwstr/>
      </vt:variant>
      <vt:variant>
        <vt:lpwstr>TSemiColon</vt:lpwstr>
      </vt:variant>
      <vt:variant>
        <vt:i4>6750314</vt:i4>
      </vt:variant>
      <vt:variant>
        <vt:i4>5687</vt:i4>
      </vt:variant>
      <vt:variant>
        <vt:i4>0</vt:i4>
      </vt:variant>
      <vt:variant>
        <vt:i4>5</vt:i4>
      </vt:variant>
      <vt:variant>
        <vt:lpwstr/>
      </vt:variant>
      <vt:variant>
        <vt:lpwstr>TModulePar</vt:lpwstr>
      </vt:variant>
      <vt:variant>
        <vt:i4>917524</vt:i4>
      </vt:variant>
      <vt:variant>
        <vt:i4>5680</vt:i4>
      </vt:variant>
      <vt:variant>
        <vt:i4>0</vt:i4>
      </vt:variant>
      <vt:variant>
        <vt:i4>5</vt:i4>
      </vt:variant>
      <vt:variant>
        <vt:lpwstr/>
      </vt:variant>
      <vt:variant>
        <vt:lpwstr>TMultitypedModuleParList</vt:lpwstr>
      </vt:variant>
      <vt:variant>
        <vt:i4>6750314</vt:i4>
      </vt:variant>
      <vt:variant>
        <vt:i4>5677</vt:i4>
      </vt:variant>
      <vt:variant>
        <vt:i4>0</vt:i4>
      </vt:variant>
      <vt:variant>
        <vt:i4>5</vt:i4>
      </vt:variant>
      <vt:variant>
        <vt:lpwstr/>
      </vt:variant>
      <vt:variant>
        <vt:lpwstr>TModulePar</vt:lpwstr>
      </vt:variant>
      <vt:variant>
        <vt:i4>458775</vt:i4>
      </vt:variant>
      <vt:variant>
        <vt:i4>5674</vt:i4>
      </vt:variant>
      <vt:variant>
        <vt:i4>0</vt:i4>
      </vt:variant>
      <vt:variant>
        <vt:i4>5</vt:i4>
      </vt:variant>
      <vt:variant>
        <vt:lpwstr/>
      </vt:variant>
      <vt:variant>
        <vt:lpwstr>TModuleParKeyword</vt:lpwstr>
      </vt:variant>
      <vt:variant>
        <vt:i4>6553701</vt:i4>
      </vt:variant>
      <vt:variant>
        <vt:i4>5669</vt:i4>
      </vt:variant>
      <vt:variant>
        <vt:i4>0</vt:i4>
      </vt:variant>
      <vt:variant>
        <vt:i4>5</vt:i4>
      </vt:variant>
      <vt:variant>
        <vt:lpwstr/>
      </vt:variant>
      <vt:variant>
        <vt:lpwstr>TIdentifierList</vt:lpwstr>
      </vt:variant>
      <vt:variant>
        <vt:i4>262157</vt:i4>
      </vt:variant>
      <vt:variant>
        <vt:i4>5666</vt:i4>
      </vt:variant>
      <vt:variant>
        <vt:i4>0</vt:i4>
      </vt:variant>
      <vt:variant>
        <vt:i4>5</vt:i4>
      </vt:variant>
      <vt:variant>
        <vt:lpwstr/>
      </vt:variant>
      <vt:variant>
        <vt:lpwstr>TType</vt:lpwstr>
      </vt:variant>
      <vt:variant>
        <vt:i4>1638421</vt:i4>
      </vt:variant>
      <vt:variant>
        <vt:i4>5663</vt:i4>
      </vt:variant>
      <vt:variant>
        <vt:i4>0</vt:i4>
      </vt:variant>
      <vt:variant>
        <vt:i4>5</vt:i4>
      </vt:variant>
      <vt:variant>
        <vt:lpwstr/>
      </vt:variant>
      <vt:variant>
        <vt:lpwstr>TConstKeyword</vt:lpwstr>
      </vt:variant>
      <vt:variant>
        <vt:i4>7405681</vt:i4>
      </vt:variant>
      <vt:variant>
        <vt:i4>5660</vt:i4>
      </vt:variant>
      <vt:variant>
        <vt:i4>0</vt:i4>
      </vt:variant>
      <vt:variant>
        <vt:i4>5</vt:i4>
      </vt:variant>
      <vt:variant>
        <vt:lpwstr/>
      </vt:variant>
      <vt:variant>
        <vt:lpwstr>TExtKeyword</vt:lpwstr>
      </vt:variant>
      <vt:variant>
        <vt:i4>7340147</vt:i4>
      </vt:variant>
      <vt:variant>
        <vt:i4>5653</vt:i4>
      </vt:variant>
      <vt:variant>
        <vt:i4>0</vt:i4>
      </vt:variant>
      <vt:variant>
        <vt:i4>5</vt:i4>
      </vt:variant>
      <vt:variant>
        <vt:lpwstr/>
      </vt:variant>
      <vt:variant>
        <vt:lpwstr>TReturnType</vt:lpwstr>
      </vt:variant>
      <vt:variant>
        <vt:i4>7929973</vt:i4>
      </vt:variant>
      <vt:variant>
        <vt:i4>5650</vt:i4>
      </vt:variant>
      <vt:variant>
        <vt:i4>0</vt:i4>
      </vt:variant>
      <vt:variant>
        <vt:i4>5</vt:i4>
      </vt:variant>
      <vt:variant>
        <vt:lpwstr/>
      </vt:variant>
      <vt:variant>
        <vt:lpwstr>TFunctionFormalParList</vt:lpwstr>
      </vt:variant>
      <vt:variant>
        <vt:i4>8061054</vt:i4>
      </vt:variant>
      <vt:variant>
        <vt:i4>5647</vt:i4>
      </vt:variant>
      <vt:variant>
        <vt:i4>0</vt:i4>
      </vt:variant>
      <vt:variant>
        <vt:i4>5</vt:i4>
      </vt:variant>
      <vt:variant>
        <vt:lpwstr/>
      </vt:variant>
      <vt:variant>
        <vt:lpwstr>TIdentifier</vt:lpwstr>
      </vt:variant>
      <vt:variant>
        <vt:i4>6815847</vt:i4>
      </vt:variant>
      <vt:variant>
        <vt:i4>5644</vt:i4>
      </vt:variant>
      <vt:variant>
        <vt:i4>0</vt:i4>
      </vt:variant>
      <vt:variant>
        <vt:i4>5</vt:i4>
      </vt:variant>
      <vt:variant>
        <vt:lpwstr/>
      </vt:variant>
      <vt:variant>
        <vt:lpwstr>TDeterministicModifier</vt:lpwstr>
      </vt:variant>
      <vt:variant>
        <vt:i4>655365</vt:i4>
      </vt:variant>
      <vt:variant>
        <vt:i4>5641</vt:i4>
      </vt:variant>
      <vt:variant>
        <vt:i4>0</vt:i4>
      </vt:variant>
      <vt:variant>
        <vt:i4>5</vt:i4>
      </vt:variant>
      <vt:variant>
        <vt:lpwstr/>
      </vt:variant>
      <vt:variant>
        <vt:lpwstr>TFunctionKeyword</vt:lpwstr>
      </vt:variant>
      <vt:variant>
        <vt:i4>7405681</vt:i4>
      </vt:variant>
      <vt:variant>
        <vt:i4>5638</vt:i4>
      </vt:variant>
      <vt:variant>
        <vt:i4>0</vt:i4>
      </vt:variant>
      <vt:variant>
        <vt:i4>5</vt:i4>
      </vt:variant>
      <vt:variant>
        <vt:lpwstr/>
      </vt:variant>
      <vt:variant>
        <vt:lpwstr>TExtKeyword</vt:lpwstr>
      </vt:variant>
      <vt:variant>
        <vt:i4>8126582</vt:i4>
      </vt:variant>
      <vt:variant>
        <vt:i4>5631</vt:i4>
      </vt:variant>
      <vt:variant>
        <vt:i4>0</vt:i4>
      </vt:variant>
      <vt:variant>
        <vt:i4>5</vt:i4>
      </vt:variant>
      <vt:variant>
        <vt:lpwstr/>
      </vt:variant>
      <vt:variant>
        <vt:lpwstr>TModuleDefinitionsList</vt:lpwstr>
      </vt:variant>
      <vt:variant>
        <vt:i4>8061054</vt:i4>
      </vt:variant>
      <vt:variant>
        <vt:i4>5628</vt:i4>
      </vt:variant>
      <vt:variant>
        <vt:i4>0</vt:i4>
      </vt:variant>
      <vt:variant>
        <vt:i4>5</vt:i4>
      </vt:variant>
      <vt:variant>
        <vt:lpwstr/>
      </vt:variant>
      <vt:variant>
        <vt:lpwstr>TIdentifier</vt:lpwstr>
      </vt:variant>
      <vt:variant>
        <vt:i4>1572878</vt:i4>
      </vt:variant>
      <vt:variant>
        <vt:i4>5625</vt:i4>
      </vt:variant>
      <vt:variant>
        <vt:i4>0</vt:i4>
      </vt:variant>
      <vt:variant>
        <vt:i4>5</vt:i4>
      </vt:variant>
      <vt:variant>
        <vt:lpwstr/>
      </vt:variant>
      <vt:variant>
        <vt:lpwstr>TGroupKeyword</vt:lpwstr>
      </vt:variant>
      <vt:variant>
        <vt:i4>7143525</vt:i4>
      </vt:variant>
      <vt:variant>
        <vt:i4>5620</vt:i4>
      </vt:variant>
      <vt:variant>
        <vt:i4>0</vt:i4>
      </vt:variant>
      <vt:variant>
        <vt:i4>5</vt:i4>
      </vt:variant>
      <vt:variant>
        <vt:lpwstr/>
      </vt:variant>
      <vt:variant>
        <vt:lpwstr>TAllKeyword</vt:lpwstr>
      </vt:variant>
      <vt:variant>
        <vt:i4>7471202</vt:i4>
      </vt:variant>
      <vt:variant>
        <vt:i4>5617</vt:i4>
      </vt:variant>
      <vt:variant>
        <vt:i4>0</vt:i4>
      </vt:variant>
      <vt:variant>
        <vt:i4>5</vt:i4>
      </vt:variant>
      <vt:variant>
        <vt:lpwstr/>
      </vt:variant>
      <vt:variant>
        <vt:lpwstr>TImportKeyword</vt:lpwstr>
      </vt:variant>
      <vt:variant>
        <vt:i4>7209082</vt:i4>
      </vt:variant>
      <vt:variant>
        <vt:i4>5612</vt:i4>
      </vt:variant>
      <vt:variant>
        <vt:i4>0</vt:i4>
      </vt:variant>
      <vt:variant>
        <vt:i4>5</vt:i4>
      </vt:variant>
      <vt:variant>
        <vt:lpwstr/>
      </vt:variant>
      <vt:variant>
        <vt:lpwstr>TIdentifierListOrAllWithExcept</vt:lpwstr>
      </vt:variant>
      <vt:variant>
        <vt:i4>458775</vt:i4>
      </vt:variant>
      <vt:variant>
        <vt:i4>5609</vt:i4>
      </vt:variant>
      <vt:variant>
        <vt:i4>0</vt:i4>
      </vt:variant>
      <vt:variant>
        <vt:i4>5</vt:i4>
      </vt:variant>
      <vt:variant>
        <vt:lpwstr/>
      </vt:variant>
      <vt:variant>
        <vt:lpwstr>TModuleParKeyword</vt:lpwstr>
      </vt:variant>
      <vt:variant>
        <vt:i4>7209082</vt:i4>
      </vt:variant>
      <vt:variant>
        <vt:i4>5604</vt:i4>
      </vt:variant>
      <vt:variant>
        <vt:i4>0</vt:i4>
      </vt:variant>
      <vt:variant>
        <vt:i4>5</vt:i4>
      </vt:variant>
      <vt:variant>
        <vt:lpwstr/>
      </vt:variant>
      <vt:variant>
        <vt:lpwstr>TIdentifierListOrAllWithExcept</vt:lpwstr>
      </vt:variant>
      <vt:variant>
        <vt:i4>327688</vt:i4>
      </vt:variant>
      <vt:variant>
        <vt:i4>5601</vt:i4>
      </vt:variant>
      <vt:variant>
        <vt:i4>0</vt:i4>
      </vt:variant>
      <vt:variant>
        <vt:i4>5</vt:i4>
      </vt:variant>
      <vt:variant>
        <vt:lpwstr/>
      </vt:variant>
      <vt:variant>
        <vt:lpwstr>TSignatureKeyword</vt:lpwstr>
      </vt:variant>
      <vt:variant>
        <vt:i4>7209082</vt:i4>
      </vt:variant>
      <vt:variant>
        <vt:i4>5596</vt:i4>
      </vt:variant>
      <vt:variant>
        <vt:i4>0</vt:i4>
      </vt:variant>
      <vt:variant>
        <vt:i4>5</vt:i4>
      </vt:variant>
      <vt:variant>
        <vt:lpwstr/>
      </vt:variant>
      <vt:variant>
        <vt:lpwstr>TIdentifierListOrAllWithExcept</vt:lpwstr>
      </vt:variant>
      <vt:variant>
        <vt:i4>655365</vt:i4>
      </vt:variant>
      <vt:variant>
        <vt:i4>5593</vt:i4>
      </vt:variant>
      <vt:variant>
        <vt:i4>0</vt:i4>
      </vt:variant>
      <vt:variant>
        <vt:i4>5</vt:i4>
      </vt:variant>
      <vt:variant>
        <vt:lpwstr/>
      </vt:variant>
      <vt:variant>
        <vt:lpwstr>TFunctionKeyword</vt:lpwstr>
      </vt:variant>
      <vt:variant>
        <vt:i4>7209082</vt:i4>
      </vt:variant>
      <vt:variant>
        <vt:i4>5588</vt:i4>
      </vt:variant>
      <vt:variant>
        <vt:i4>0</vt:i4>
      </vt:variant>
      <vt:variant>
        <vt:i4>5</vt:i4>
      </vt:variant>
      <vt:variant>
        <vt:lpwstr/>
      </vt:variant>
      <vt:variant>
        <vt:lpwstr>TIdentifierListOrAllWithExcept</vt:lpwstr>
      </vt:variant>
      <vt:variant>
        <vt:i4>917505</vt:i4>
      </vt:variant>
      <vt:variant>
        <vt:i4>5585</vt:i4>
      </vt:variant>
      <vt:variant>
        <vt:i4>0</vt:i4>
      </vt:variant>
      <vt:variant>
        <vt:i4>5</vt:i4>
      </vt:variant>
      <vt:variant>
        <vt:lpwstr/>
      </vt:variant>
      <vt:variant>
        <vt:lpwstr>TTestcaseKeyword</vt:lpwstr>
      </vt:variant>
      <vt:variant>
        <vt:i4>7209082</vt:i4>
      </vt:variant>
      <vt:variant>
        <vt:i4>5580</vt:i4>
      </vt:variant>
      <vt:variant>
        <vt:i4>0</vt:i4>
      </vt:variant>
      <vt:variant>
        <vt:i4>5</vt:i4>
      </vt:variant>
      <vt:variant>
        <vt:lpwstr/>
      </vt:variant>
      <vt:variant>
        <vt:lpwstr>TIdentifierListOrAllWithExcept</vt:lpwstr>
      </vt:variant>
      <vt:variant>
        <vt:i4>7405683</vt:i4>
      </vt:variant>
      <vt:variant>
        <vt:i4>5577</vt:i4>
      </vt:variant>
      <vt:variant>
        <vt:i4>0</vt:i4>
      </vt:variant>
      <vt:variant>
        <vt:i4>5</vt:i4>
      </vt:variant>
      <vt:variant>
        <vt:lpwstr/>
      </vt:variant>
      <vt:variant>
        <vt:lpwstr>TAltstepKeyword</vt:lpwstr>
      </vt:variant>
      <vt:variant>
        <vt:i4>7209082</vt:i4>
      </vt:variant>
      <vt:variant>
        <vt:i4>5572</vt:i4>
      </vt:variant>
      <vt:variant>
        <vt:i4>0</vt:i4>
      </vt:variant>
      <vt:variant>
        <vt:i4>5</vt:i4>
      </vt:variant>
      <vt:variant>
        <vt:lpwstr/>
      </vt:variant>
      <vt:variant>
        <vt:lpwstr>TIdentifierListOrAllWithExcept</vt:lpwstr>
      </vt:variant>
      <vt:variant>
        <vt:i4>1638421</vt:i4>
      </vt:variant>
      <vt:variant>
        <vt:i4>5569</vt:i4>
      </vt:variant>
      <vt:variant>
        <vt:i4>0</vt:i4>
      </vt:variant>
      <vt:variant>
        <vt:i4>5</vt:i4>
      </vt:variant>
      <vt:variant>
        <vt:lpwstr/>
      </vt:variant>
      <vt:variant>
        <vt:lpwstr>TConstKeyword</vt:lpwstr>
      </vt:variant>
      <vt:variant>
        <vt:i4>7209082</vt:i4>
      </vt:variant>
      <vt:variant>
        <vt:i4>5564</vt:i4>
      </vt:variant>
      <vt:variant>
        <vt:i4>0</vt:i4>
      </vt:variant>
      <vt:variant>
        <vt:i4>5</vt:i4>
      </vt:variant>
      <vt:variant>
        <vt:lpwstr/>
      </vt:variant>
      <vt:variant>
        <vt:lpwstr>TIdentifierListOrAllWithExcept</vt:lpwstr>
      </vt:variant>
      <vt:variant>
        <vt:i4>1572869</vt:i4>
      </vt:variant>
      <vt:variant>
        <vt:i4>5561</vt:i4>
      </vt:variant>
      <vt:variant>
        <vt:i4>0</vt:i4>
      </vt:variant>
      <vt:variant>
        <vt:i4>5</vt:i4>
      </vt:variant>
      <vt:variant>
        <vt:lpwstr/>
      </vt:variant>
      <vt:variant>
        <vt:lpwstr>TTemplateKeyword</vt:lpwstr>
      </vt:variant>
      <vt:variant>
        <vt:i4>6553701</vt:i4>
      </vt:variant>
      <vt:variant>
        <vt:i4>5556</vt:i4>
      </vt:variant>
      <vt:variant>
        <vt:i4>0</vt:i4>
      </vt:variant>
      <vt:variant>
        <vt:i4>5</vt:i4>
      </vt:variant>
      <vt:variant>
        <vt:lpwstr/>
      </vt:variant>
      <vt:variant>
        <vt:lpwstr>TIdentifierList</vt:lpwstr>
      </vt:variant>
      <vt:variant>
        <vt:i4>7274621</vt:i4>
      </vt:variant>
      <vt:variant>
        <vt:i4>5553</vt:i4>
      </vt:variant>
      <vt:variant>
        <vt:i4>0</vt:i4>
      </vt:variant>
      <vt:variant>
        <vt:i4>5</vt:i4>
      </vt:variant>
      <vt:variant>
        <vt:lpwstr/>
      </vt:variant>
      <vt:variant>
        <vt:lpwstr>TExceptKeyword</vt:lpwstr>
      </vt:variant>
      <vt:variant>
        <vt:i4>7143525</vt:i4>
      </vt:variant>
      <vt:variant>
        <vt:i4>5550</vt:i4>
      </vt:variant>
      <vt:variant>
        <vt:i4>0</vt:i4>
      </vt:variant>
      <vt:variant>
        <vt:i4>5</vt:i4>
      </vt:variant>
      <vt:variant>
        <vt:lpwstr/>
      </vt:variant>
      <vt:variant>
        <vt:lpwstr>TAllKeyword</vt:lpwstr>
      </vt:variant>
      <vt:variant>
        <vt:i4>7209082</vt:i4>
      </vt:variant>
      <vt:variant>
        <vt:i4>5545</vt:i4>
      </vt:variant>
      <vt:variant>
        <vt:i4>0</vt:i4>
      </vt:variant>
      <vt:variant>
        <vt:i4>5</vt:i4>
      </vt:variant>
      <vt:variant>
        <vt:lpwstr/>
      </vt:variant>
      <vt:variant>
        <vt:lpwstr>TIdentifierListOrAllWithExcept</vt:lpwstr>
      </vt:variant>
      <vt:variant>
        <vt:i4>6684784</vt:i4>
      </vt:variant>
      <vt:variant>
        <vt:i4>5542</vt:i4>
      </vt:variant>
      <vt:variant>
        <vt:i4>0</vt:i4>
      </vt:variant>
      <vt:variant>
        <vt:i4>5</vt:i4>
      </vt:variant>
      <vt:variant>
        <vt:lpwstr/>
      </vt:variant>
      <vt:variant>
        <vt:lpwstr>TTypeDefKeyword</vt:lpwstr>
      </vt:variant>
      <vt:variant>
        <vt:i4>6619245</vt:i4>
      </vt:variant>
      <vt:variant>
        <vt:i4>5537</vt:i4>
      </vt:variant>
      <vt:variant>
        <vt:i4>0</vt:i4>
      </vt:variant>
      <vt:variant>
        <vt:i4>5</vt:i4>
      </vt:variant>
      <vt:variant>
        <vt:lpwstr/>
      </vt:variant>
      <vt:variant>
        <vt:lpwstr>TAllWithExcept</vt:lpwstr>
      </vt:variant>
      <vt:variant>
        <vt:i4>6553701</vt:i4>
      </vt:variant>
      <vt:variant>
        <vt:i4>5534</vt:i4>
      </vt:variant>
      <vt:variant>
        <vt:i4>0</vt:i4>
      </vt:variant>
      <vt:variant>
        <vt:i4>5</vt:i4>
      </vt:variant>
      <vt:variant>
        <vt:lpwstr/>
      </vt:variant>
      <vt:variant>
        <vt:lpwstr>TIdentifierList</vt:lpwstr>
      </vt:variant>
      <vt:variant>
        <vt:i4>6291577</vt:i4>
      </vt:variant>
      <vt:variant>
        <vt:i4>5529</vt:i4>
      </vt:variant>
      <vt:variant>
        <vt:i4>0</vt:i4>
      </vt:variant>
      <vt:variant>
        <vt:i4>5</vt:i4>
      </vt:variant>
      <vt:variant>
        <vt:lpwstr/>
      </vt:variant>
      <vt:variant>
        <vt:lpwstr>TExceptsDef</vt:lpwstr>
      </vt:variant>
      <vt:variant>
        <vt:i4>786453</vt:i4>
      </vt:variant>
      <vt:variant>
        <vt:i4>5526</vt:i4>
      </vt:variant>
      <vt:variant>
        <vt:i4>0</vt:i4>
      </vt:variant>
      <vt:variant>
        <vt:i4>5</vt:i4>
      </vt:variant>
      <vt:variant>
        <vt:lpwstr/>
      </vt:variant>
      <vt:variant>
        <vt:lpwstr>TQualifiedIdentifier</vt:lpwstr>
      </vt:variant>
      <vt:variant>
        <vt:i4>1114122</vt:i4>
      </vt:variant>
      <vt:variant>
        <vt:i4>5521</vt:i4>
      </vt:variant>
      <vt:variant>
        <vt:i4>0</vt:i4>
      </vt:variant>
      <vt:variant>
        <vt:i4>5</vt:i4>
      </vt:variant>
      <vt:variant>
        <vt:lpwstr/>
      </vt:variant>
      <vt:variant>
        <vt:lpwstr>TQualifiedIdentifierList</vt:lpwstr>
      </vt:variant>
      <vt:variant>
        <vt:i4>7274621</vt:i4>
      </vt:variant>
      <vt:variant>
        <vt:i4>5518</vt:i4>
      </vt:variant>
      <vt:variant>
        <vt:i4>0</vt:i4>
      </vt:variant>
      <vt:variant>
        <vt:i4>5</vt:i4>
      </vt:variant>
      <vt:variant>
        <vt:lpwstr/>
      </vt:variant>
      <vt:variant>
        <vt:lpwstr>TExceptKeyword</vt:lpwstr>
      </vt:variant>
      <vt:variant>
        <vt:i4>7143525</vt:i4>
      </vt:variant>
      <vt:variant>
        <vt:i4>5515</vt:i4>
      </vt:variant>
      <vt:variant>
        <vt:i4>0</vt:i4>
      </vt:variant>
      <vt:variant>
        <vt:i4>5</vt:i4>
      </vt:variant>
      <vt:variant>
        <vt:lpwstr/>
      </vt:variant>
      <vt:variant>
        <vt:lpwstr>TAllKeyword</vt:lpwstr>
      </vt:variant>
      <vt:variant>
        <vt:i4>6553696</vt:i4>
      </vt:variant>
      <vt:variant>
        <vt:i4>5510</vt:i4>
      </vt:variant>
      <vt:variant>
        <vt:i4>0</vt:i4>
      </vt:variant>
      <vt:variant>
        <vt:i4>5</vt:i4>
      </vt:variant>
      <vt:variant>
        <vt:lpwstr/>
      </vt:variant>
      <vt:variant>
        <vt:lpwstr>TQualifiedIdentifierWithExcept</vt:lpwstr>
      </vt:variant>
      <vt:variant>
        <vt:i4>6553696</vt:i4>
      </vt:variant>
      <vt:variant>
        <vt:i4>5507</vt:i4>
      </vt:variant>
      <vt:variant>
        <vt:i4>0</vt:i4>
      </vt:variant>
      <vt:variant>
        <vt:i4>5</vt:i4>
      </vt:variant>
      <vt:variant>
        <vt:lpwstr/>
      </vt:variant>
      <vt:variant>
        <vt:lpwstr>TQualifiedIdentifierWithExcept</vt:lpwstr>
      </vt:variant>
      <vt:variant>
        <vt:i4>1114133</vt:i4>
      </vt:variant>
      <vt:variant>
        <vt:i4>5502</vt:i4>
      </vt:variant>
      <vt:variant>
        <vt:i4>0</vt:i4>
      </vt:variant>
      <vt:variant>
        <vt:i4>5</vt:i4>
      </vt:variant>
      <vt:variant>
        <vt:lpwstr/>
      </vt:variant>
      <vt:variant>
        <vt:lpwstr>TAllGroupsWithExcept</vt:lpwstr>
      </vt:variant>
      <vt:variant>
        <vt:i4>7798886</vt:i4>
      </vt:variant>
      <vt:variant>
        <vt:i4>5499</vt:i4>
      </vt:variant>
      <vt:variant>
        <vt:i4>0</vt:i4>
      </vt:variant>
      <vt:variant>
        <vt:i4>5</vt:i4>
      </vt:variant>
      <vt:variant>
        <vt:lpwstr/>
      </vt:variant>
      <vt:variant>
        <vt:lpwstr>TGroupRefListWithExcept</vt:lpwstr>
      </vt:variant>
      <vt:variant>
        <vt:i4>1572878</vt:i4>
      </vt:variant>
      <vt:variant>
        <vt:i4>5496</vt:i4>
      </vt:variant>
      <vt:variant>
        <vt:i4>0</vt:i4>
      </vt:variant>
      <vt:variant>
        <vt:i4>5</vt:i4>
      </vt:variant>
      <vt:variant>
        <vt:lpwstr/>
      </vt:variant>
      <vt:variant>
        <vt:lpwstr>TGroupKeyword</vt:lpwstr>
      </vt:variant>
      <vt:variant>
        <vt:i4>983068</vt:i4>
      </vt:variant>
      <vt:variant>
        <vt:i4>5489</vt:i4>
      </vt:variant>
      <vt:variant>
        <vt:i4>0</vt:i4>
      </vt:variant>
      <vt:variant>
        <vt:i4>5</vt:i4>
      </vt:variant>
      <vt:variant>
        <vt:lpwstr/>
      </vt:variant>
      <vt:variant>
        <vt:lpwstr>TRecursiveKeyword</vt:lpwstr>
      </vt:variant>
      <vt:variant>
        <vt:i4>786443</vt:i4>
      </vt:variant>
      <vt:variant>
        <vt:i4>5486</vt:i4>
      </vt:variant>
      <vt:variant>
        <vt:i4>0</vt:i4>
      </vt:variant>
      <vt:variant>
        <vt:i4>5</vt:i4>
      </vt:variant>
      <vt:variant>
        <vt:lpwstr/>
      </vt:variant>
      <vt:variant>
        <vt:lpwstr>TModuleId</vt:lpwstr>
      </vt:variant>
      <vt:variant>
        <vt:i4>1048587</vt:i4>
      </vt:variant>
      <vt:variant>
        <vt:i4>5483</vt:i4>
      </vt:variant>
      <vt:variant>
        <vt:i4>0</vt:i4>
      </vt:variant>
      <vt:variant>
        <vt:i4>5</vt:i4>
      </vt:variant>
      <vt:variant>
        <vt:lpwstr/>
      </vt:variant>
      <vt:variant>
        <vt:lpwstr>TFromKeyword</vt:lpwstr>
      </vt:variant>
      <vt:variant>
        <vt:i4>1441796</vt:i4>
      </vt:variant>
      <vt:variant>
        <vt:i4>5478</vt:i4>
      </vt:variant>
      <vt:variant>
        <vt:i4>0</vt:i4>
      </vt:variant>
      <vt:variant>
        <vt:i4>5</vt:i4>
      </vt:variant>
      <vt:variant>
        <vt:lpwstr/>
      </vt:variant>
      <vt:variant>
        <vt:lpwstr>TImportImportSpec</vt:lpwstr>
      </vt:variant>
      <vt:variant>
        <vt:i4>2031626</vt:i4>
      </vt:variant>
      <vt:variant>
        <vt:i4>5475</vt:i4>
      </vt:variant>
      <vt:variant>
        <vt:i4>0</vt:i4>
      </vt:variant>
      <vt:variant>
        <vt:i4>5</vt:i4>
      </vt:variant>
      <vt:variant>
        <vt:lpwstr/>
      </vt:variant>
      <vt:variant>
        <vt:lpwstr>TImportModuleParSpec</vt:lpwstr>
      </vt:variant>
      <vt:variant>
        <vt:i4>1900565</vt:i4>
      </vt:variant>
      <vt:variant>
        <vt:i4>5472</vt:i4>
      </vt:variant>
      <vt:variant>
        <vt:i4>0</vt:i4>
      </vt:variant>
      <vt:variant>
        <vt:i4>5</vt:i4>
      </vt:variant>
      <vt:variant>
        <vt:lpwstr/>
      </vt:variant>
      <vt:variant>
        <vt:lpwstr>TImportSignatureSpec</vt:lpwstr>
      </vt:variant>
      <vt:variant>
        <vt:i4>7209059</vt:i4>
      </vt:variant>
      <vt:variant>
        <vt:i4>5469</vt:i4>
      </vt:variant>
      <vt:variant>
        <vt:i4>0</vt:i4>
      </vt:variant>
      <vt:variant>
        <vt:i4>5</vt:i4>
      </vt:variant>
      <vt:variant>
        <vt:lpwstr/>
      </vt:variant>
      <vt:variant>
        <vt:lpwstr>TImportFunctionSpec</vt:lpwstr>
      </vt:variant>
      <vt:variant>
        <vt:i4>6881390</vt:i4>
      </vt:variant>
      <vt:variant>
        <vt:i4>5466</vt:i4>
      </vt:variant>
      <vt:variant>
        <vt:i4>0</vt:i4>
      </vt:variant>
      <vt:variant>
        <vt:i4>5</vt:i4>
      </vt:variant>
      <vt:variant>
        <vt:lpwstr/>
      </vt:variant>
      <vt:variant>
        <vt:lpwstr>TImportAltstepSpec</vt:lpwstr>
      </vt:variant>
      <vt:variant>
        <vt:i4>6946919</vt:i4>
      </vt:variant>
      <vt:variant>
        <vt:i4>5463</vt:i4>
      </vt:variant>
      <vt:variant>
        <vt:i4>0</vt:i4>
      </vt:variant>
      <vt:variant>
        <vt:i4>5</vt:i4>
      </vt:variant>
      <vt:variant>
        <vt:lpwstr/>
      </vt:variant>
      <vt:variant>
        <vt:lpwstr>TImportTestcaseSpec</vt:lpwstr>
      </vt:variant>
      <vt:variant>
        <vt:i4>65544</vt:i4>
      </vt:variant>
      <vt:variant>
        <vt:i4>5460</vt:i4>
      </vt:variant>
      <vt:variant>
        <vt:i4>0</vt:i4>
      </vt:variant>
      <vt:variant>
        <vt:i4>5</vt:i4>
      </vt:variant>
      <vt:variant>
        <vt:lpwstr/>
      </vt:variant>
      <vt:variant>
        <vt:lpwstr>TImportConstSpec</vt:lpwstr>
      </vt:variant>
      <vt:variant>
        <vt:i4>8126563</vt:i4>
      </vt:variant>
      <vt:variant>
        <vt:i4>5457</vt:i4>
      </vt:variant>
      <vt:variant>
        <vt:i4>0</vt:i4>
      </vt:variant>
      <vt:variant>
        <vt:i4>5</vt:i4>
      </vt:variant>
      <vt:variant>
        <vt:lpwstr/>
      </vt:variant>
      <vt:variant>
        <vt:lpwstr>TImportTemplateSpec</vt:lpwstr>
      </vt:variant>
      <vt:variant>
        <vt:i4>8257645</vt:i4>
      </vt:variant>
      <vt:variant>
        <vt:i4>5454</vt:i4>
      </vt:variant>
      <vt:variant>
        <vt:i4>0</vt:i4>
      </vt:variant>
      <vt:variant>
        <vt:i4>5</vt:i4>
      </vt:variant>
      <vt:variant>
        <vt:lpwstr/>
      </vt:variant>
      <vt:variant>
        <vt:lpwstr>TImportTypeDefSpec</vt:lpwstr>
      </vt:variant>
      <vt:variant>
        <vt:i4>19</vt:i4>
      </vt:variant>
      <vt:variant>
        <vt:i4>5451</vt:i4>
      </vt:variant>
      <vt:variant>
        <vt:i4>0</vt:i4>
      </vt:variant>
      <vt:variant>
        <vt:i4>5</vt:i4>
      </vt:variant>
      <vt:variant>
        <vt:lpwstr/>
      </vt:variant>
      <vt:variant>
        <vt:lpwstr>TImportGroupSpec</vt:lpwstr>
      </vt:variant>
      <vt:variant>
        <vt:i4>8323192</vt:i4>
      </vt:variant>
      <vt:variant>
        <vt:i4>5446</vt:i4>
      </vt:variant>
      <vt:variant>
        <vt:i4>0</vt:i4>
      </vt:variant>
      <vt:variant>
        <vt:i4>5</vt:i4>
      </vt:variant>
      <vt:variant>
        <vt:lpwstr/>
      </vt:variant>
      <vt:variant>
        <vt:lpwstr>TSemiColon</vt:lpwstr>
      </vt:variant>
      <vt:variant>
        <vt:i4>7995501</vt:i4>
      </vt:variant>
      <vt:variant>
        <vt:i4>5443</vt:i4>
      </vt:variant>
      <vt:variant>
        <vt:i4>0</vt:i4>
      </vt:variant>
      <vt:variant>
        <vt:i4>5</vt:i4>
      </vt:variant>
      <vt:variant>
        <vt:lpwstr/>
      </vt:variant>
      <vt:variant>
        <vt:lpwstr>TImportElement</vt:lpwstr>
      </vt:variant>
      <vt:variant>
        <vt:i4>393231</vt:i4>
      </vt:variant>
      <vt:variant>
        <vt:i4>5438</vt:i4>
      </vt:variant>
      <vt:variant>
        <vt:i4>0</vt:i4>
      </vt:variant>
      <vt:variant>
        <vt:i4>5</vt:i4>
      </vt:variant>
      <vt:variant>
        <vt:lpwstr/>
      </vt:variant>
      <vt:variant>
        <vt:lpwstr>TIdentifierListOrAll</vt:lpwstr>
      </vt:variant>
      <vt:variant>
        <vt:i4>458775</vt:i4>
      </vt:variant>
      <vt:variant>
        <vt:i4>5435</vt:i4>
      </vt:variant>
      <vt:variant>
        <vt:i4>0</vt:i4>
      </vt:variant>
      <vt:variant>
        <vt:i4>5</vt:i4>
      </vt:variant>
      <vt:variant>
        <vt:lpwstr/>
      </vt:variant>
      <vt:variant>
        <vt:lpwstr>TModuleParKeyword</vt:lpwstr>
      </vt:variant>
      <vt:variant>
        <vt:i4>393231</vt:i4>
      </vt:variant>
      <vt:variant>
        <vt:i4>5430</vt:i4>
      </vt:variant>
      <vt:variant>
        <vt:i4>0</vt:i4>
      </vt:variant>
      <vt:variant>
        <vt:i4>5</vt:i4>
      </vt:variant>
      <vt:variant>
        <vt:lpwstr/>
      </vt:variant>
      <vt:variant>
        <vt:lpwstr>TIdentifierListOrAll</vt:lpwstr>
      </vt:variant>
      <vt:variant>
        <vt:i4>327688</vt:i4>
      </vt:variant>
      <vt:variant>
        <vt:i4>5427</vt:i4>
      </vt:variant>
      <vt:variant>
        <vt:i4>0</vt:i4>
      </vt:variant>
      <vt:variant>
        <vt:i4>5</vt:i4>
      </vt:variant>
      <vt:variant>
        <vt:lpwstr/>
      </vt:variant>
      <vt:variant>
        <vt:lpwstr>TSignatureKeyword</vt:lpwstr>
      </vt:variant>
      <vt:variant>
        <vt:i4>393231</vt:i4>
      </vt:variant>
      <vt:variant>
        <vt:i4>5422</vt:i4>
      </vt:variant>
      <vt:variant>
        <vt:i4>0</vt:i4>
      </vt:variant>
      <vt:variant>
        <vt:i4>5</vt:i4>
      </vt:variant>
      <vt:variant>
        <vt:lpwstr/>
      </vt:variant>
      <vt:variant>
        <vt:lpwstr>TIdentifierListOrAll</vt:lpwstr>
      </vt:variant>
      <vt:variant>
        <vt:i4>655365</vt:i4>
      </vt:variant>
      <vt:variant>
        <vt:i4>5419</vt:i4>
      </vt:variant>
      <vt:variant>
        <vt:i4>0</vt:i4>
      </vt:variant>
      <vt:variant>
        <vt:i4>5</vt:i4>
      </vt:variant>
      <vt:variant>
        <vt:lpwstr/>
      </vt:variant>
      <vt:variant>
        <vt:lpwstr>TFunctionKeyword</vt:lpwstr>
      </vt:variant>
      <vt:variant>
        <vt:i4>393231</vt:i4>
      </vt:variant>
      <vt:variant>
        <vt:i4>5414</vt:i4>
      </vt:variant>
      <vt:variant>
        <vt:i4>0</vt:i4>
      </vt:variant>
      <vt:variant>
        <vt:i4>5</vt:i4>
      </vt:variant>
      <vt:variant>
        <vt:lpwstr/>
      </vt:variant>
      <vt:variant>
        <vt:lpwstr>TIdentifierListOrAll</vt:lpwstr>
      </vt:variant>
      <vt:variant>
        <vt:i4>7405683</vt:i4>
      </vt:variant>
      <vt:variant>
        <vt:i4>5411</vt:i4>
      </vt:variant>
      <vt:variant>
        <vt:i4>0</vt:i4>
      </vt:variant>
      <vt:variant>
        <vt:i4>5</vt:i4>
      </vt:variant>
      <vt:variant>
        <vt:lpwstr/>
      </vt:variant>
      <vt:variant>
        <vt:lpwstr>TAltstepKeyword</vt:lpwstr>
      </vt:variant>
      <vt:variant>
        <vt:i4>393231</vt:i4>
      </vt:variant>
      <vt:variant>
        <vt:i4>5406</vt:i4>
      </vt:variant>
      <vt:variant>
        <vt:i4>0</vt:i4>
      </vt:variant>
      <vt:variant>
        <vt:i4>5</vt:i4>
      </vt:variant>
      <vt:variant>
        <vt:lpwstr/>
      </vt:variant>
      <vt:variant>
        <vt:lpwstr>TIdentifierListOrAll</vt:lpwstr>
      </vt:variant>
      <vt:variant>
        <vt:i4>917505</vt:i4>
      </vt:variant>
      <vt:variant>
        <vt:i4>5403</vt:i4>
      </vt:variant>
      <vt:variant>
        <vt:i4>0</vt:i4>
      </vt:variant>
      <vt:variant>
        <vt:i4>5</vt:i4>
      </vt:variant>
      <vt:variant>
        <vt:lpwstr/>
      </vt:variant>
      <vt:variant>
        <vt:lpwstr>TTestcaseKeyword</vt:lpwstr>
      </vt:variant>
      <vt:variant>
        <vt:i4>393231</vt:i4>
      </vt:variant>
      <vt:variant>
        <vt:i4>5398</vt:i4>
      </vt:variant>
      <vt:variant>
        <vt:i4>0</vt:i4>
      </vt:variant>
      <vt:variant>
        <vt:i4>5</vt:i4>
      </vt:variant>
      <vt:variant>
        <vt:lpwstr/>
      </vt:variant>
      <vt:variant>
        <vt:lpwstr>TIdentifierListOrAll</vt:lpwstr>
      </vt:variant>
      <vt:variant>
        <vt:i4>1638421</vt:i4>
      </vt:variant>
      <vt:variant>
        <vt:i4>5395</vt:i4>
      </vt:variant>
      <vt:variant>
        <vt:i4>0</vt:i4>
      </vt:variant>
      <vt:variant>
        <vt:i4>5</vt:i4>
      </vt:variant>
      <vt:variant>
        <vt:lpwstr/>
      </vt:variant>
      <vt:variant>
        <vt:lpwstr>TConstKeyword</vt:lpwstr>
      </vt:variant>
      <vt:variant>
        <vt:i4>393231</vt:i4>
      </vt:variant>
      <vt:variant>
        <vt:i4>5390</vt:i4>
      </vt:variant>
      <vt:variant>
        <vt:i4>0</vt:i4>
      </vt:variant>
      <vt:variant>
        <vt:i4>5</vt:i4>
      </vt:variant>
      <vt:variant>
        <vt:lpwstr/>
      </vt:variant>
      <vt:variant>
        <vt:lpwstr>TIdentifierListOrAll</vt:lpwstr>
      </vt:variant>
      <vt:variant>
        <vt:i4>1572869</vt:i4>
      </vt:variant>
      <vt:variant>
        <vt:i4>5387</vt:i4>
      </vt:variant>
      <vt:variant>
        <vt:i4>0</vt:i4>
      </vt:variant>
      <vt:variant>
        <vt:i4>5</vt:i4>
      </vt:variant>
      <vt:variant>
        <vt:lpwstr/>
      </vt:variant>
      <vt:variant>
        <vt:lpwstr>TTemplateKeyword</vt:lpwstr>
      </vt:variant>
      <vt:variant>
        <vt:i4>393231</vt:i4>
      </vt:variant>
      <vt:variant>
        <vt:i4>5382</vt:i4>
      </vt:variant>
      <vt:variant>
        <vt:i4>0</vt:i4>
      </vt:variant>
      <vt:variant>
        <vt:i4>5</vt:i4>
      </vt:variant>
      <vt:variant>
        <vt:lpwstr/>
      </vt:variant>
      <vt:variant>
        <vt:lpwstr>TIdentifierListOrAll</vt:lpwstr>
      </vt:variant>
      <vt:variant>
        <vt:i4>6684784</vt:i4>
      </vt:variant>
      <vt:variant>
        <vt:i4>5379</vt:i4>
      </vt:variant>
      <vt:variant>
        <vt:i4>0</vt:i4>
      </vt:variant>
      <vt:variant>
        <vt:i4>5</vt:i4>
      </vt:variant>
      <vt:variant>
        <vt:lpwstr/>
      </vt:variant>
      <vt:variant>
        <vt:lpwstr>TTypeDefKeyword</vt:lpwstr>
      </vt:variant>
      <vt:variant>
        <vt:i4>7143525</vt:i4>
      </vt:variant>
      <vt:variant>
        <vt:i4>5374</vt:i4>
      </vt:variant>
      <vt:variant>
        <vt:i4>0</vt:i4>
      </vt:variant>
      <vt:variant>
        <vt:i4>5</vt:i4>
      </vt:variant>
      <vt:variant>
        <vt:lpwstr/>
      </vt:variant>
      <vt:variant>
        <vt:lpwstr>TAllKeyword</vt:lpwstr>
      </vt:variant>
      <vt:variant>
        <vt:i4>6553701</vt:i4>
      </vt:variant>
      <vt:variant>
        <vt:i4>5371</vt:i4>
      </vt:variant>
      <vt:variant>
        <vt:i4>0</vt:i4>
      </vt:variant>
      <vt:variant>
        <vt:i4>5</vt:i4>
      </vt:variant>
      <vt:variant>
        <vt:lpwstr/>
      </vt:variant>
      <vt:variant>
        <vt:lpwstr>TIdentifierList</vt:lpwstr>
      </vt:variant>
      <vt:variant>
        <vt:i4>7143525</vt:i4>
      </vt:variant>
      <vt:variant>
        <vt:i4>5366</vt:i4>
      </vt:variant>
      <vt:variant>
        <vt:i4>0</vt:i4>
      </vt:variant>
      <vt:variant>
        <vt:i4>5</vt:i4>
      </vt:variant>
      <vt:variant>
        <vt:lpwstr/>
      </vt:variant>
      <vt:variant>
        <vt:lpwstr>TAllKeyword</vt:lpwstr>
      </vt:variant>
      <vt:variant>
        <vt:i4>1114122</vt:i4>
      </vt:variant>
      <vt:variant>
        <vt:i4>5363</vt:i4>
      </vt:variant>
      <vt:variant>
        <vt:i4>0</vt:i4>
      </vt:variant>
      <vt:variant>
        <vt:i4>5</vt:i4>
      </vt:variant>
      <vt:variant>
        <vt:lpwstr/>
      </vt:variant>
      <vt:variant>
        <vt:lpwstr>TQualifiedIdentifierList</vt:lpwstr>
      </vt:variant>
      <vt:variant>
        <vt:i4>1572878</vt:i4>
      </vt:variant>
      <vt:variant>
        <vt:i4>5360</vt:i4>
      </vt:variant>
      <vt:variant>
        <vt:i4>0</vt:i4>
      </vt:variant>
      <vt:variant>
        <vt:i4>5</vt:i4>
      </vt:variant>
      <vt:variant>
        <vt:lpwstr/>
      </vt:variant>
      <vt:variant>
        <vt:lpwstr>TGroupKeyword</vt:lpwstr>
      </vt:variant>
      <vt:variant>
        <vt:i4>131093</vt:i4>
      </vt:variant>
      <vt:variant>
        <vt:i4>5355</vt:i4>
      </vt:variant>
      <vt:variant>
        <vt:i4>0</vt:i4>
      </vt:variant>
      <vt:variant>
        <vt:i4>5</vt:i4>
      </vt:variant>
      <vt:variant>
        <vt:lpwstr/>
      </vt:variant>
      <vt:variant>
        <vt:lpwstr>TExceptModuleParSpec</vt:lpwstr>
      </vt:variant>
      <vt:variant>
        <vt:i4>10</vt:i4>
      </vt:variant>
      <vt:variant>
        <vt:i4>5352</vt:i4>
      </vt:variant>
      <vt:variant>
        <vt:i4>0</vt:i4>
      </vt:variant>
      <vt:variant>
        <vt:i4>5</vt:i4>
      </vt:variant>
      <vt:variant>
        <vt:lpwstr/>
      </vt:variant>
      <vt:variant>
        <vt:lpwstr>TExceptSignatureSpec</vt:lpwstr>
      </vt:variant>
      <vt:variant>
        <vt:i4>7536764</vt:i4>
      </vt:variant>
      <vt:variant>
        <vt:i4>5349</vt:i4>
      </vt:variant>
      <vt:variant>
        <vt:i4>0</vt:i4>
      </vt:variant>
      <vt:variant>
        <vt:i4>5</vt:i4>
      </vt:variant>
      <vt:variant>
        <vt:lpwstr/>
      </vt:variant>
      <vt:variant>
        <vt:lpwstr>TExceptFunctionSpec</vt:lpwstr>
      </vt:variant>
      <vt:variant>
        <vt:i4>7602289</vt:i4>
      </vt:variant>
      <vt:variant>
        <vt:i4>5346</vt:i4>
      </vt:variant>
      <vt:variant>
        <vt:i4>0</vt:i4>
      </vt:variant>
      <vt:variant>
        <vt:i4>5</vt:i4>
      </vt:variant>
      <vt:variant>
        <vt:lpwstr/>
      </vt:variant>
      <vt:variant>
        <vt:lpwstr>TExceptAltstepSpec</vt:lpwstr>
      </vt:variant>
      <vt:variant>
        <vt:i4>7798904</vt:i4>
      </vt:variant>
      <vt:variant>
        <vt:i4>5343</vt:i4>
      </vt:variant>
      <vt:variant>
        <vt:i4>0</vt:i4>
      </vt:variant>
      <vt:variant>
        <vt:i4>5</vt:i4>
      </vt:variant>
      <vt:variant>
        <vt:lpwstr/>
      </vt:variant>
      <vt:variant>
        <vt:lpwstr>TExceptTestcaseSpec</vt:lpwstr>
      </vt:variant>
      <vt:variant>
        <vt:i4>1835031</vt:i4>
      </vt:variant>
      <vt:variant>
        <vt:i4>5340</vt:i4>
      </vt:variant>
      <vt:variant>
        <vt:i4>0</vt:i4>
      </vt:variant>
      <vt:variant>
        <vt:i4>5</vt:i4>
      </vt:variant>
      <vt:variant>
        <vt:lpwstr/>
      </vt:variant>
      <vt:variant>
        <vt:lpwstr>TExceptConstSpec</vt:lpwstr>
      </vt:variant>
      <vt:variant>
        <vt:i4>6357116</vt:i4>
      </vt:variant>
      <vt:variant>
        <vt:i4>5337</vt:i4>
      </vt:variant>
      <vt:variant>
        <vt:i4>0</vt:i4>
      </vt:variant>
      <vt:variant>
        <vt:i4>5</vt:i4>
      </vt:variant>
      <vt:variant>
        <vt:lpwstr/>
      </vt:variant>
      <vt:variant>
        <vt:lpwstr>TExceptTemplateSpec</vt:lpwstr>
      </vt:variant>
      <vt:variant>
        <vt:i4>6488178</vt:i4>
      </vt:variant>
      <vt:variant>
        <vt:i4>5334</vt:i4>
      </vt:variant>
      <vt:variant>
        <vt:i4>0</vt:i4>
      </vt:variant>
      <vt:variant>
        <vt:i4>5</vt:i4>
      </vt:variant>
      <vt:variant>
        <vt:lpwstr/>
      </vt:variant>
      <vt:variant>
        <vt:lpwstr>TExceptTypeDefSpec</vt:lpwstr>
      </vt:variant>
      <vt:variant>
        <vt:i4>1900556</vt:i4>
      </vt:variant>
      <vt:variant>
        <vt:i4>5331</vt:i4>
      </vt:variant>
      <vt:variant>
        <vt:i4>0</vt:i4>
      </vt:variant>
      <vt:variant>
        <vt:i4>5</vt:i4>
      </vt:variant>
      <vt:variant>
        <vt:lpwstr/>
      </vt:variant>
      <vt:variant>
        <vt:lpwstr>TExceptGroupSpec</vt:lpwstr>
      </vt:variant>
      <vt:variant>
        <vt:i4>8323192</vt:i4>
      </vt:variant>
      <vt:variant>
        <vt:i4>5326</vt:i4>
      </vt:variant>
      <vt:variant>
        <vt:i4>0</vt:i4>
      </vt:variant>
      <vt:variant>
        <vt:i4>5</vt:i4>
      </vt:variant>
      <vt:variant>
        <vt:lpwstr/>
      </vt:variant>
      <vt:variant>
        <vt:lpwstr>TSemiColon</vt:lpwstr>
      </vt:variant>
      <vt:variant>
        <vt:i4>6750322</vt:i4>
      </vt:variant>
      <vt:variant>
        <vt:i4>5323</vt:i4>
      </vt:variant>
      <vt:variant>
        <vt:i4>0</vt:i4>
      </vt:variant>
      <vt:variant>
        <vt:i4>5</vt:i4>
      </vt:variant>
      <vt:variant>
        <vt:lpwstr/>
      </vt:variant>
      <vt:variant>
        <vt:lpwstr>TExceptElement</vt:lpwstr>
      </vt:variant>
      <vt:variant>
        <vt:i4>6291565</vt:i4>
      </vt:variant>
      <vt:variant>
        <vt:i4>5316</vt:i4>
      </vt:variant>
      <vt:variant>
        <vt:i4>0</vt:i4>
      </vt:variant>
      <vt:variant>
        <vt:i4>5</vt:i4>
      </vt:variant>
      <vt:variant>
        <vt:lpwstr/>
      </vt:variant>
      <vt:variant>
        <vt:lpwstr>TExceptSpec</vt:lpwstr>
      </vt:variant>
      <vt:variant>
        <vt:i4>7274621</vt:i4>
      </vt:variant>
      <vt:variant>
        <vt:i4>5313</vt:i4>
      </vt:variant>
      <vt:variant>
        <vt:i4>0</vt:i4>
      </vt:variant>
      <vt:variant>
        <vt:i4>5</vt:i4>
      </vt:variant>
      <vt:variant>
        <vt:lpwstr/>
      </vt:variant>
      <vt:variant>
        <vt:lpwstr>TExceptKeyword</vt:lpwstr>
      </vt:variant>
      <vt:variant>
        <vt:i4>6291577</vt:i4>
      </vt:variant>
      <vt:variant>
        <vt:i4>5308</vt:i4>
      </vt:variant>
      <vt:variant>
        <vt:i4>0</vt:i4>
      </vt:variant>
      <vt:variant>
        <vt:i4>5</vt:i4>
      </vt:variant>
      <vt:variant>
        <vt:lpwstr/>
      </vt:variant>
      <vt:variant>
        <vt:lpwstr>TExceptsDef</vt:lpwstr>
      </vt:variant>
      <vt:variant>
        <vt:i4>7143525</vt:i4>
      </vt:variant>
      <vt:variant>
        <vt:i4>5305</vt:i4>
      </vt:variant>
      <vt:variant>
        <vt:i4>0</vt:i4>
      </vt:variant>
      <vt:variant>
        <vt:i4>5</vt:i4>
      </vt:variant>
      <vt:variant>
        <vt:lpwstr/>
      </vt:variant>
      <vt:variant>
        <vt:lpwstr>TAllKeyword</vt:lpwstr>
      </vt:variant>
      <vt:variant>
        <vt:i4>8192114</vt:i4>
      </vt:variant>
      <vt:variant>
        <vt:i4>5298</vt:i4>
      </vt:variant>
      <vt:variant>
        <vt:i4>0</vt:i4>
      </vt:variant>
      <vt:variant>
        <vt:i4>5</vt:i4>
      </vt:variant>
      <vt:variant>
        <vt:lpwstr/>
      </vt:variant>
      <vt:variant>
        <vt:lpwstr>TImportSpec</vt:lpwstr>
      </vt:variant>
      <vt:variant>
        <vt:i4>6619245</vt:i4>
      </vt:variant>
      <vt:variant>
        <vt:i4>5295</vt:i4>
      </vt:variant>
      <vt:variant>
        <vt:i4>0</vt:i4>
      </vt:variant>
      <vt:variant>
        <vt:i4>5</vt:i4>
      </vt:variant>
      <vt:variant>
        <vt:lpwstr/>
      </vt:variant>
      <vt:variant>
        <vt:lpwstr>TAllWithExcepts</vt:lpwstr>
      </vt:variant>
      <vt:variant>
        <vt:i4>7602285</vt:i4>
      </vt:variant>
      <vt:variant>
        <vt:i4>5292</vt:i4>
      </vt:variant>
      <vt:variant>
        <vt:i4>0</vt:i4>
      </vt:variant>
      <vt:variant>
        <vt:i4>5</vt:i4>
      </vt:variant>
      <vt:variant>
        <vt:lpwstr/>
      </vt:variant>
      <vt:variant>
        <vt:lpwstr>TImportFromSpec</vt:lpwstr>
      </vt:variant>
      <vt:variant>
        <vt:i4>7471202</vt:i4>
      </vt:variant>
      <vt:variant>
        <vt:i4>5289</vt:i4>
      </vt:variant>
      <vt:variant>
        <vt:i4>0</vt:i4>
      </vt:variant>
      <vt:variant>
        <vt:i4>5</vt:i4>
      </vt:variant>
      <vt:variant>
        <vt:lpwstr/>
      </vt:variant>
      <vt:variant>
        <vt:lpwstr>TImportKeyword</vt:lpwstr>
      </vt:variant>
      <vt:variant>
        <vt:i4>7864417</vt:i4>
      </vt:variant>
      <vt:variant>
        <vt:i4>5284</vt:i4>
      </vt:variant>
      <vt:variant>
        <vt:i4>0</vt:i4>
      </vt:variant>
      <vt:variant>
        <vt:i4>5</vt:i4>
      </vt:variant>
      <vt:variant>
        <vt:lpwstr/>
      </vt:variant>
      <vt:variant>
        <vt:lpwstr>TFunctionActualParList</vt:lpwstr>
      </vt:variant>
      <vt:variant>
        <vt:i4>6357091</vt:i4>
      </vt:variant>
      <vt:variant>
        <vt:i4>5281</vt:i4>
      </vt:variant>
      <vt:variant>
        <vt:i4>0</vt:i4>
      </vt:variant>
      <vt:variant>
        <vt:i4>5</vt:i4>
      </vt:variant>
      <vt:variant>
        <vt:lpwstr/>
      </vt:variant>
      <vt:variant>
        <vt:lpwstr>TExtendedIdentifier</vt:lpwstr>
      </vt:variant>
      <vt:variant>
        <vt:i4>196608</vt:i4>
      </vt:variant>
      <vt:variant>
        <vt:i4>5276</vt:i4>
      </vt:variant>
      <vt:variant>
        <vt:i4>0</vt:i4>
      </vt:variant>
      <vt:variant>
        <vt:i4>5</vt:i4>
      </vt:variant>
      <vt:variant>
        <vt:lpwstr/>
      </vt:variant>
      <vt:variant>
        <vt:lpwstr>TTemplateDef</vt:lpwstr>
      </vt:variant>
      <vt:variant>
        <vt:i4>1835020</vt:i4>
      </vt:variant>
      <vt:variant>
        <vt:i4>5273</vt:i4>
      </vt:variant>
      <vt:variant>
        <vt:i4>0</vt:i4>
      </vt:variant>
      <vt:variant>
        <vt:i4>5</vt:i4>
      </vt:variant>
      <vt:variant>
        <vt:lpwstr/>
      </vt:variant>
      <vt:variant>
        <vt:lpwstr>TConstDef</vt:lpwstr>
      </vt:variant>
      <vt:variant>
        <vt:i4>7995488</vt:i4>
      </vt:variant>
      <vt:variant>
        <vt:i4>5270</vt:i4>
      </vt:variant>
      <vt:variant>
        <vt:i4>0</vt:i4>
      </vt:variant>
      <vt:variant>
        <vt:i4>5</vt:i4>
      </vt:variant>
      <vt:variant>
        <vt:lpwstr/>
      </vt:variant>
      <vt:variant>
        <vt:lpwstr>TTimerInstance</vt:lpwstr>
      </vt:variant>
      <vt:variant>
        <vt:i4>1376269</vt:i4>
      </vt:variant>
      <vt:variant>
        <vt:i4>5267</vt:i4>
      </vt:variant>
      <vt:variant>
        <vt:i4>0</vt:i4>
      </vt:variant>
      <vt:variant>
        <vt:i4>5</vt:i4>
      </vt:variant>
      <vt:variant>
        <vt:lpwstr/>
      </vt:variant>
      <vt:variant>
        <vt:lpwstr>TVarInstance</vt:lpwstr>
      </vt:variant>
      <vt:variant>
        <vt:i4>8323192</vt:i4>
      </vt:variant>
      <vt:variant>
        <vt:i4>5262</vt:i4>
      </vt:variant>
      <vt:variant>
        <vt:i4>0</vt:i4>
      </vt:variant>
      <vt:variant>
        <vt:i4>5</vt:i4>
      </vt:variant>
      <vt:variant>
        <vt:lpwstr/>
      </vt:variant>
      <vt:variant>
        <vt:lpwstr>TSemiColon</vt:lpwstr>
      </vt:variant>
      <vt:variant>
        <vt:i4>6619254</vt:i4>
      </vt:variant>
      <vt:variant>
        <vt:i4>5259</vt:i4>
      </vt:variant>
      <vt:variant>
        <vt:i4>0</vt:i4>
      </vt:variant>
      <vt:variant>
        <vt:i4>5</vt:i4>
      </vt:variant>
      <vt:variant>
        <vt:lpwstr/>
      </vt:variant>
      <vt:variant>
        <vt:lpwstr>TWithStatement</vt:lpwstr>
      </vt:variant>
      <vt:variant>
        <vt:i4>1900552</vt:i4>
      </vt:variant>
      <vt:variant>
        <vt:i4>5256</vt:i4>
      </vt:variant>
      <vt:variant>
        <vt:i4>0</vt:i4>
      </vt:variant>
      <vt:variant>
        <vt:i4>5</vt:i4>
      </vt:variant>
      <vt:variant>
        <vt:lpwstr/>
      </vt:variant>
      <vt:variant>
        <vt:lpwstr>TAltstepLocalDef</vt:lpwstr>
      </vt:variant>
      <vt:variant>
        <vt:i4>851987</vt:i4>
      </vt:variant>
      <vt:variant>
        <vt:i4>5249</vt:i4>
      </vt:variant>
      <vt:variant>
        <vt:i4>0</vt:i4>
      </vt:variant>
      <vt:variant>
        <vt:i4>5</vt:i4>
      </vt:variant>
      <vt:variant>
        <vt:lpwstr/>
      </vt:variant>
      <vt:variant>
        <vt:lpwstr>TAltGuardList</vt:lpwstr>
      </vt:variant>
      <vt:variant>
        <vt:i4>23</vt:i4>
      </vt:variant>
      <vt:variant>
        <vt:i4>5246</vt:i4>
      </vt:variant>
      <vt:variant>
        <vt:i4>0</vt:i4>
      </vt:variant>
      <vt:variant>
        <vt:i4>5</vt:i4>
      </vt:variant>
      <vt:variant>
        <vt:lpwstr/>
      </vt:variant>
      <vt:variant>
        <vt:lpwstr>TAltstepLocalDefList</vt:lpwstr>
      </vt:variant>
      <vt:variant>
        <vt:i4>7536740</vt:i4>
      </vt:variant>
      <vt:variant>
        <vt:i4>5243</vt:i4>
      </vt:variant>
      <vt:variant>
        <vt:i4>0</vt:i4>
      </vt:variant>
      <vt:variant>
        <vt:i4>5</vt:i4>
      </vt:variant>
      <vt:variant>
        <vt:lpwstr/>
      </vt:variant>
      <vt:variant>
        <vt:lpwstr>TSystemSpec</vt:lpwstr>
      </vt:variant>
      <vt:variant>
        <vt:i4>1900566</vt:i4>
      </vt:variant>
      <vt:variant>
        <vt:i4>5240</vt:i4>
      </vt:variant>
      <vt:variant>
        <vt:i4>0</vt:i4>
      </vt:variant>
      <vt:variant>
        <vt:i4>5</vt:i4>
      </vt:variant>
      <vt:variant>
        <vt:lpwstr/>
      </vt:variant>
      <vt:variant>
        <vt:lpwstr>TMtcSpec</vt:lpwstr>
      </vt:variant>
      <vt:variant>
        <vt:i4>6619244</vt:i4>
      </vt:variant>
      <vt:variant>
        <vt:i4>5237</vt:i4>
      </vt:variant>
      <vt:variant>
        <vt:i4>0</vt:i4>
      </vt:variant>
      <vt:variant>
        <vt:i4>5</vt:i4>
      </vt:variant>
      <vt:variant>
        <vt:lpwstr/>
      </vt:variant>
      <vt:variant>
        <vt:lpwstr>TRunsOnSpec</vt:lpwstr>
      </vt:variant>
      <vt:variant>
        <vt:i4>7929973</vt:i4>
      </vt:variant>
      <vt:variant>
        <vt:i4>5234</vt:i4>
      </vt:variant>
      <vt:variant>
        <vt:i4>0</vt:i4>
      </vt:variant>
      <vt:variant>
        <vt:i4>5</vt:i4>
      </vt:variant>
      <vt:variant>
        <vt:lpwstr/>
      </vt:variant>
      <vt:variant>
        <vt:lpwstr>TFunctionFormalParList</vt:lpwstr>
      </vt:variant>
      <vt:variant>
        <vt:i4>8061054</vt:i4>
      </vt:variant>
      <vt:variant>
        <vt:i4>5231</vt:i4>
      </vt:variant>
      <vt:variant>
        <vt:i4>0</vt:i4>
      </vt:variant>
      <vt:variant>
        <vt:i4>5</vt:i4>
      </vt:variant>
      <vt:variant>
        <vt:lpwstr/>
      </vt:variant>
      <vt:variant>
        <vt:lpwstr>TIdentifier</vt:lpwstr>
      </vt:variant>
      <vt:variant>
        <vt:i4>7405683</vt:i4>
      </vt:variant>
      <vt:variant>
        <vt:i4>5228</vt:i4>
      </vt:variant>
      <vt:variant>
        <vt:i4>0</vt:i4>
      </vt:variant>
      <vt:variant>
        <vt:i4>5</vt:i4>
      </vt:variant>
      <vt:variant>
        <vt:lpwstr/>
      </vt:variant>
      <vt:variant>
        <vt:lpwstr>TAltstepKeyword</vt:lpwstr>
      </vt:variant>
      <vt:variant>
        <vt:i4>7274597</vt:i4>
      </vt:variant>
      <vt:variant>
        <vt:i4>5223</vt:i4>
      </vt:variant>
      <vt:variant>
        <vt:i4>0</vt:i4>
      </vt:variant>
      <vt:variant>
        <vt:i4>5</vt:i4>
      </vt:variant>
      <vt:variant>
        <vt:lpwstr/>
      </vt:variant>
      <vt:variant>
        <vt:lpwstr>TTemplateInstanceAssignment</vt:lpwstr>
      </vt:variant>
      <vt:variant>
        <vt:i4>7274597</vt:i4>
      </vt:variant>
      <vt:variant>
        <vt:i4>5220</vt:i4>
      </vt:variant>
      <vt:variant>
        <vt:i4>0</vt:i4>
      </vt:variant>
      <vt:variant>
        <vt:i4>5</vt:i4>
      </vt:variant>
      <vt:variant>
        <vt:lpwstr/>
      </vt:variant>
      <vt:variant>
        <vt:lpwstr>TTemplateInstanceAssignment</vt:lpwstr>
      </vt:variant>
      <vt:variant>
        <vt:i4>7274607</vt:i4>
      </vt:variant>
      <vt:variant>
        <vt:i4>5217</vt:i4>
      </vt:variant>
      <vt:variant>
        <vt:i4>0</vt:i4>
      </vt:variant>
      <vt:variant>
        <vt:i4>5</vt:i4>
      </vt:variant>
      <vt:variant>
        <vt:lpwstr/>
      </vt:variant>
      <vt:variant>
        <vt:lpwstr>TTemplateInstanceActualPar</vt:lpwstr>
      </vt:variant>
      <vt:variant>
        <vt:i4>7274607</vt:i4>
      </vt:variant>
      <vt:variant>
        <vt:i4>5214</vt:i4>
      </vt:variant>
      <vt:variant>
        <vt:i4>0</vt:i4>
      </vt:variant>
      <vt:variant>
        <vt:i4>5</vt:i4>
      </vt:variant>
      <vt:variant>
        <vt:lpwstr/>
      </vt:variant>
      <vt:variant>
        <vt:lpwstr>TTemplateInstanceActualPar</vt:lpwstr>
      </vt:variant>
      <vt:variant>
        <vt:i4>1900559</vt:i4>
      </vt:variant>
      <vt:variant>
        <vt:i4>5207</vt:i4>
      </vt:variant>
      <vt:variant>
        <vt:i4>0</vt:i4>
      </vt:variant>
      <vt:variant>
        <vt:i4>5</vt:i4>
      </vt:variant>
      <vt:variant>
        <vt:lpwstr/>
      </vt:variant>
      <vt:variant>
        <vt:lpwstr>TSingleExpression</vt:lpwstr>
      </vt:variant>
      <vt:variant>
        <vt:i4>7340136</vt:i4>
      </vt:variant>
      <vt:variant>
        <vt:i4>5204</vt:i4>
      </vt:variant>
      <vt:variant>
        <vt:i4>0</vt:i4>
      </vt:variant>
      <vt:variant>
        <vt:i4>5</vt:i4>
      </vt:variant>
      <vt:variant>
        <vt:lpwstr/>
      </vt:variant>
      <vt:variant>
        <vt:lpwstr>TMinus</vt:lpwstr>
      </vt:variant>
      <vt:variant>
        <vt:i4>7077988</vt:i4>
      </vt:variant>
      <vt:variant>
        <vt:i4>5201</vt:i4>
      </vt:variant>
      <vt:variant>
        <vt:i4>0</vt:i4>
      </vt:variant>
      <vt:variant>
        <vt:i4>5</vt:i4>
      </vt:variant>
      <vt:variant>
        <vt:lpwstr/>
      </vt:variant>
      <vt:variant>
        <vt:lpwstr>TExpression</vt:lpwstr>
      </vt:variant>
      <vt:variant>
        <vt:i4>8126565</vt:i4>
      </vt:variant>
      <vt:variant>
        <vt:i4>5198</vt:i4>
      </vt:variant>
      <vt:variant>
        <vt:i4>0</vt:i4>
      </vt:variant>
      <vt:variant>
        <vt:i4>5</vt:i4>
      </vt:variant>
      <vt:variant>
        <vt:lpwstr/>
      </vt:variant>
      <vt:variant>
        <vt:lpwstr>TTestcaseActualParList</vt:lpwstr>
      </vt:variant>
      <vt:variant>
        <vt:i4>6357091</vt:i4>
      </vt:variant>
      <vt:variant>
        <vt:i4>5195</vt:i4>
      </vt:variant>
      <vt:variant>
        <vt:i4>0</vt:i4>
      </vt:variant>
      <vt:variant>
        <vt:i4>5</vt:i4>
      </vt:variant>
      <vt:variant>
        <vt:lpwstr/>
      </vt:variant>
      <vt:variant>
        <vt:lpwstr>TExtendedIdentifier</vt:lpwstr>
      </vt:variant>
      <vt:variant>
        <vt:i4>7340134</vt:i4>
      </vt:variant>
      <vt:variant>
        <vt:i4>5192</vt:i4>
      </vt:variant>
      <vt:variant>
        <vt:i4>0</vt:i4>
      </vt:variant>
      <vt:variant>
        <vt:i4>5</vt:i4>
      </vt:variant>
      <vt:variant>
        <vt:lpwstr/>
      </vt:variant>
      <vt:variant>
        <vt:lpwstr>TExecuteKeyword</vt:lpwstr>
      </vt:variant>
      <vt:variant>
        <vt:i4>7077999</vt:i4>
      </vt:variant>
      <vt:variant>
        <vt:i4>5185</vt:i4>
      </vt:variant>
      <vt:variant>
        <vt:i4>0</vt:i4>
      </vt:variant>
      <vt:variant>
        <vt:i4>5</vt:i4>
      </vt:variant>
      <vt:variant>
        <vt:lpwstr/>
      </vt:variant>
      <vt:variant>
        <vt:lpwstr>TComponentType</vt:lpwstr>
      </vt:variant>
      <vt:variant>
        <vt:i4>8126580</vt:i4>
      </vt:variant>
      <vt:variant>
        <vt:i4>5182</vt:i4>
      </vt:variant>
      <vt:variant>
        <vt:i4>0</vt:i4>
      </vt:variant>
      <vt:variant>
        <vt:i4>5</vt:i4>
      </vt:variant>
      <vt:variant>
        <vt:lpwstr/>
      </vt:variant>
      <vt:variant>
        <vt:lpwstr>TSystemKeyword</vt:lpwstr>
      </vt:variant>
      <vt:variant>
        <vt:i4>7536740</vt:i4>
      </vt:variant>
      <vt:variant>
        <vt:i4>5177</vt:i4>
      </vt:variant>
      <vt:variant>
        <vt:i4>0</vt:i4>
      </vt:variant>
      <vt:variant>
        <vt:i4>5</vt:i4>
      </vt:variant>
      <vt:variant>
        <vt:lpwstr/>
      </vt:variant>
      <vt:variant>
        <vt:lpwstr>TSystemSpec</vt:lpwstr>
      </vt:variant>
      <vt:variant>
        <vt:i4>6619244</vt:i4>
      </vt:variant>
      <vt:variant>
        <vt:i4>5174</vt:i4>
      </vt:variant>
      <vt:variant>
        <vt:i4>0</vt:i4>
      </vt:variant>
      <vt:variant>
        <vt:i4>5</vt:i4>
      </vt:variant>
      <vt:variant>
        <vt:lpwstr/>
      </vt:variant>
      <vt:variant>
        <vt:lpwstr>TRunsOnSpec</vt:lpwstr>
      </vt:variant>
      <vt:variant>
        <vt:i4>6881402</vt:i4>
      </vt:variant>
      <vt:variant>
        <vt:i4>5167</vt:i4>
      </vt:variant>
      <vt:variant>
        <vt:i4>0</vt:i4>
      </vt:variant>
      <vt:variant>
        <vt:i4>5</vt:i4>
      </vt:variant>
      <vt:variant>
        <vt:lpwstr/>
      </vt:variant>
      <vt:variant>
        <vt:lpwstr>TStatementBlock</vt:lpwstr>
      </vt:variant>
      <vt:variant>
        <vt:i4>7471210</vt:i4>
      </vt:variant>
      <vt:variant>
        <vt:i4>5164</vt:i4>
      </vt:variant>
      <vt:variant>
        <vt:i4>0</vt:i4>
      </vt:variant>
      <vt:variant>
        <vt:i4>5</vt:i4>
      </vt:variant>
      <vt:variant>
        <vt:lpwstr/>
      </vt:variant>
      <vt:variant>
        <vt:lpwstr>TConfigSpec</vt:lpwstr>
      </vt:variant>
      <vt:variant>
        <vt:i4>65565</vt:i4>
      </vt:variant>
      <vt:variant>
        <vt:i4>5161</vt:i4>
      </vt:variant>
      <vt:variant>
        <vt:i4>0</vt:i4>
      </vt:variant>
      <vt:variant>
        <vt:i4>5</vt:i4>
      </vt:variant>
      <vt:variant>
        <vt:lpwstr/>
      </vt:variant>
      <vt:variant>
        <vt:lpwstr>TTemplateOrValueFormalParList</vt:lpwstr>
      </vt:variant>
      <vt:variant>
        <vt:i4>8061054</vt:i4>
      </vt:variant>
      <vt:variant>
        <vt:i4>5158</vt:i4>
      </vt:variant>
      <vt:variant>
        <vt:i4>0</vt:i4>
      </vt:variant>
      <vt:variant>
        <vt:i4>5</vt:i4>
      </vt:variant>
      <vt:variant>
        <vt:lpwstr/>
      </vt:variant>
      <vt:variant>
        <vt:lpwstr>TIdentifier</vt:lpwstr>
      </vt:variant>
      <vt:variant>
        <vt:i4>917505</vt:i4>
      </vt:variant>
      <vt:variant>
        <vt:i4>5155</vt:i4>
      </vt:variant>
      <vt:variant>
        <vt:i4>0</vt:i4>
      </vt:variant>
      <vt:variant>
        <vt:i4>5</vt:i4>
      </vt:variant>
      <vt:variant>
        <vt:lpwstr/>
      </vt:variant>
      <vt:variant>
        <vt:lpwstr>TTestcaseKeyword</vt:lpwstr>
      </vt:variant>
      <vt:variant>
        <vt:i4>6357091</vt:i4>
      </vt:variant>
      <vt:variant>
        <vt:i4>5148</vt:i4>
      </vt:variant>
      <vt:variant>
        <vt:i4>0</vt:i4>
      </vt:variant>
      <vt:variant>
        <vt:i4>5</vt:i4>
      </vt:variant>
      <vt:variant>
        <vt:lpwstr/>
      </vt:variant>
      <vt:variant>
        <vt:lpwstr>TExtendedIdentifier</vt:lpwstr>
      </vt:variant>
      <vt:variant>
        <vt:i4>1769473</vt:i4>
      </vt:variant>
      <vt:variant>
        <vt:i4>5141</vt:i4>
      </vt:variant>
      <vt:variant>
        <vt:i4>0</vt:i4>
      </vt:variant>
      <vt:variant>
        <vt:i4>5</vt:i4>
      </vt:variant>
      <vt:variant>
        <vt:lpwstr/>
      </vt:variant>
      <vt:variant>
        <vt:lpwstr>TTypeList</vt:lpwstr>
      </vt:variant>
      <vt:variant>
        <vt:i4>1114127</vt:i4>
      </vt:variant>
      <vt:variant>
        <vt:i4>5138</vt:i4>
      </vt:variant>
      <vt:variant>
        <vt:i4>0</vt:i4>
      </vt:variant>
      <vt:variant>
        <vt:i4>5</vt:i4>
      </vt:variant>
      <vt:variant>
        <vt:lpwstr/>
      </vt:variant>
      <vt:variant>
        <vt:lpwstr>TExceptionKeyword</vt:lpwstr>
      </vt:variant>
      <vt:variant>
        <vt:i4>7012478</vt:i4>
      </vt:variant>
      <vt:variant>
        <vt:i4>5133</vt:i4>
      </vt:variant>
      <vt:variant>
        <vt:i4>0</vt:i4>
      </vt:variant>
      <vt:variant>
        <vt:i4>5</vt:i4>
      </vt:variant>
      <vt:variant>
        <vt:lpwstr/>
      </vt:variant>
      <vt:variant>
        <vt:lpwstr>TFormalValuePar</vt:lpwstr>
      </vt:variant>
      <vt:variant>
        <vt:i4>7012478</vt:i4>
      </vt:variant>
      <vt:variant>
        <vt:i4>5130</vt:i4>
      </vt:variant>
      <vt:variant>
        <vt:i4>0</vt:i4>
      </vt:variant>
      <vt:variant>
        <vt:i4>5</vt:i4>
      </vt:variant>
      <vt:variant>
        <vt:lpwstr/>
      </vt:variant>
      <vt:variant>
        <vt:lpwstr>TFormalValuePar</vt:lpwstr>
      </vt:variant>
      <vt:variant>
        <vt:i4>6422628</vt:i4>
      </vt:variant>
      <vt:variant>
        <vt:i4>5123</vt:i4>
      </vt:variant>
      <vt:variant>
        <vt:i4>0</vt:i4>
      </vt:variant>
      <vt:variant>
        <vt:i4>5</vt:i4>
      </vt:variant>
      <vt:variant>
        <vt:lpwstr/>
      </vt:variant>
      <vt:variant>
        <vt:lpwstr>TExceptionSpec</vt:lpwstr>
      </vt:variant>
      <vt:variant>
        <vt:i4>6815849</vt:i4>
      </vt:variant>
      <vt:variant>
        <vt:i4>5120</vt:i4>
      </vt:variant>
      <vt:variant>
        <vt:i4>0</vt:i4>
      </vt:variant>
      <vt:variant>
        <vt:i4>5</vt:i4>
      </vt:variant>
      <vt:variant>
        <vt:lpwstr/>
      </vt:variant>
      <vt:variant>
        <vt:lpwstr>TNoBlockKeyword</vt:lpwstr>
      </vt:variant>
      <vt:variant>
        <vt:i4>7340147</vt:i4>
      </vt:variant>
      <vt:variant>
        <vt:i4>5117</vt:i4>
      </vt:variant>
      <vt:variant>
        <vt:i4>0</vt:i4>
      </vt:variant>
      <vt:variant>
        <vt:i4>5</vt:i4>
      </vt:variant>
      <vt:variant>
        <vt:lpwstr/>
      </vt:variant>
      <vt:variant>
        <vt:lpwstr>TReturnType</vt:lpwstr>
      </vt:variant>
      <vt:variant>
        <vt:i4>7667819</vt:i4>
      </vt:variant>
      <vt:variant>
        <vt:i4>5114</vt:i4>
      </vt:variant>
      <vt:variant>
        <vt:i4>0</vt:i4>
      </vt:variant>
      <vt:variant>
        <vt:i4>5</vt:i4>
      </vt:variant>
      <vt:variant>
        <vt:lpwstr/>
      </vt:variant>
      <vt:variant>
        <vt:lpwstr>TSignatureFormalParList</vt:lpwstr>
      </vt:variant>
      <vt:variant>
        <vt:i4>8061054</vt:i4>
      </vt:variant>
      <vt:variant>
        <vt:i4>5111</vt:i4>
      </vt:variant>
      <vt:variant>
        <vt:i4>0</vt:i4>
      </vt:variant>
      <vt:variant>
        <vt:i4>5</vt:i4>
      </vt:variant>
      <vt:variant>
        <vt:lpwstr/>
      </vt:variant>
      <vt:variant>
        <vt:lpwstr>TIdentifier</vt:lpwstr>
      </vt:variant>
      <vt:variant>
        <vt:i4>327688</vt:i4>
      </vt:variant>
      <vt:variant>
        <vt:i4>5108</vt:i4>
      </vt:variant>
      <vt:variant>
        <vt:i4>0</vt:i4>
      </vt:variant>
      <vt:variant>
        <vt:i4>5</vt:i4>
      </vt:variant>
      <vt:variant>
        <vt:lpwstr/>
      </vt:variant>
      <vt:variant>
        <vt:lpwstr>TSignatureKeyword</vt:lpwstr>
      </vt:variant>
      <vt:variant>
        <vt:i4>7798894</vt:i4>
      </vt:variant>
      <vt:variant>
        <vt:i4>5103</vt:i4>
      </vt:variant>
      <vt:variant>
        <vt:i4>0</vt:i4>
      </vt:variant>
      <vt:variant>
        <vt:i4>5</vt:i4>
      </vt:variant>
      <vt:variant>
        <vt:lpwstr/>
      </vt:variant>
      <vt:variant>
        <vt:lpwstr>TArrayIdentifierRef</vt:lpwstr>
      </vt:variant>
      <vt:variant>
        <vt:i4>8061054</vt:i4>
      </vt:variant>
      <vt:variant>
        <vt:i4>5100</vt:i4>
      </vt:variant>
      <vt:variant>
        <vt:i4>0</vt:i4>
      </vt:variant>
      <vt:variant>
        <vt:i4>5</vt:i4>
      </vt:variant>
      <vt:variant>
        <vt:lpwstr/>
      </vt:variant>
      <vt:variant>
        <vt:lpwstr>TIdentifier</vt:lpwstr>
      </vt:variant>
      <vt:variant>
        <vt:i4>65561</vt:i4>
      </vt:variant>
      <vt:variant>
        <vt:i4>5095</vt:i4>
      </vt:variant>
      <vt:variant>
        <vt:i4>0</vt:i4>
      </vt:variant>
      <vt:variant>
        <vt:i4>5</vt:i4>
      </vt:variant>
      <vt:variant>
        <vt:lpwstr/>
      </vt:variant>
      <vt:variant>
        <vt:lpwstr>TArrayIdentifierRefAssignment</vt:lpwstr>
      </vt:variant>
      <vt:variant>
        <vt:i4>6488174</vt:i4>
      </vt:variant>
      <vt:variant>
        <vt:i4>5092</vt:i4>
      </vt:variant>
      <vt:variant>
        <vt:i4>0</vt:i4>
      </vt:variant>
      <vt:variant>
        <vt:i4>5</vt:i4>
      </vt:variant>
      <vt:variant>
        <vt:lpwstr/>
      </vt:variant>
      <vt:variant>
        <vt:lpwstr>TComponentRefAssignment</vt:lpwstr>
      </vt:variant>
      <vt:variant>
        <vt:i4>7274597</vt:i4>
      </vt:variant>
      <vt:variant>
        <vt:i4>5089</vt:i4>
      </vt:variant>
      <vt:variant>
        <vt:i4>0</vt:i4>
      </vt:variant>
      <vt:variant>
        <vt:i4>5</vt:i4>
      </vt:variant>
      <vt:variant>
        <vt:lpwstr/>
      </vt:variant>
      <vt:variant>
        <vt:lpwstr>TTemplateInstanceAssignment</vt:lpwstr>
      </vt:variant>
      <vt:variant>
        <vt:i4>7340136</vt:i4>
      </vt:variant>
      <vt:variant>
        <vt:i4>5084</vt:i4>
      </vt:variant>
      <vt:variant>
        <vt:i4>0</vt:i4>
      </vt:variant>
      <vt:variant>
        <vt:i4>5</vt:i4>
      </vt:variant>
      <vt:variant>
        <vt:lpwstr/>
      </vt:variant>
      <vt:variant>
        <vt:lpwstr>TMinus</vt:lpwstr>
      </vt:variant>
      <vt:variant>
        <vt:i4>1376281</vt:i4>
      </vt:variant>
      <vt:variant>
        <vt:i4>5081</vt:i4>
      </vt:variant>
      <vt:variant>
        <vt:i4>0</vt:i4>
      </vt:variant>
      <vt:variant>
        <vt:i4>5</vt:i4>
      </vt:variant>
      <vt:variant>
        <vt:lpwstr/>
      </vt:variant>
      <vt:variant>
        <vt:lpwstr>TComponentRef</vt:lpwstr>
      </vt:variant>
      <vt:variant>
        <vt:i4>6946914</vt:i4>
      </vt:variant>
      <vt:variant>
        <vt:i4>5078</vt:i4>
      </vt:variant>
      <vt:variant>
        <vt:i4>0</vt:i4>
      </vt:variant>
      <vt:variant>
        <vt:i4>5</vt:i4>
      </vt:variant>
      <vt:variant>
        <vt:lpwstr/>
      </vt:variant>
      <vt:variant>
        <vt:lpwstr>TInLineTemplate</vt:lpwstr>
      </vt:variant>
      <vt:variant>
        <vt:i4>7798894</vt:i4>
      </vt:variant>
      <vt:variant>
        <vt:i4>5075</vt:i4>
      </vt:variant>
      <vt:variant>
        <vt:i4>0</vt:i4>
      </vt:variant>
      <vt:variant>
        <vt:i4>5</vt:i4>
      </vt:variant>
      <vt:variant>
        <vt:lpwstr/>
      </vt:variant>
      <vt:variant>
        <vt:lpwstr>TArrayIdentifierRef</vt:lpwstr>
      </vt:variant>
      <vt:variant>
        <vt:i4>8</vt:i4>
      </vt:variant>
      <vt:variant>
        <vt:i4>5070</vt:i4>
      </vt:variant>
      <vt:variant>
        <vt:i4>0</vt:i4>
      </vt:variant>
      <vt:variant>
        <vt:i4>5</vt:i4>
      </vt:variant>
      <vt:variant>
        <vt:lpwstr/>
      </vt:variant>
      <vt:variant>
        <vt:lpwstr>TFunctionActualParAssignment</vt:lpwstr>
      </vt:variant>
      <vt:variant>
        <vt:i4>8</vt:i4>
      </vt:variant>
      <vt:variant>
        <vt:i4>5067</vt:i4>
      </vt:variant>
      <vt:variant>
        <vt:i4>0</vt:i4>
      </vt:variant>
      <vt:variant>
        <vt:i4>5</vt:i4>
      </vt:variant>
      <vt:variant>
        <vt:lpwstr/>
      </vt:variant>
      <vt:variant>
        <vt:lpwstr>TFunctionActualParAssignment</vt:lpwstr>
      </vt:variant>
      <vt:variant>
        <vt:i4>6619262</vt:i4>
      </vt:variant>
      <vt:variant>
        <vt:i4>5064</vt:i4>
      </vt:variant>
      <vt:variant>
        <vt:i4>0</vt:i4>
      </vt:variant>
      <vt:variant>
        <vt:i4>5</vt:i4>
      </vt:variant>
      <vt:variant>
        <vt:lpwstr/>
      </vt:variant>
      <vt:variant>
        <vt:lpwstr>TFunctionActualPar</vt:lpwstr>
      </vt:variant>
      <vt:variant>
        <vt:i4>6619262</vt:i4>
      </vt:variant>
      <vt:variant>
        <vt:i4>5061</vt:i4>
      </vt:variant>
      <vt:variant>
        <vt:i4>0</vt:i4>
      </vt:variant>
      <vt:variant>
        <vt:i4>5</vt:i4>
      </vt:variant>
      <vt:variant>
        <vt:lpwstr/>
      </vt:variant>
      <vt:variant>
        <vt:lpwstr>TFunctionActualPar</vt:lpwstr>
      </vt:variant>
      <vt:variant>
        <vt:i4>8061054</vt:i4>
      </vt:variant>
      <vt:variant>
        <vt:i4>5056</vt:i4>
      </vt:variant>
      <vt:variant>
        <vt:i4>0</vt:i4>
      </vt:variant>
      <vt:variant>
        <vt:i4>5</vt:i4>
      </vt:variant>
      <vt:variant>
        <vt:lpwstr/>
      </vt:variant>
      <vt:variant>
        <vt:lpwstr>TIdentifier</vt:lpwstr>
      </vt:variant>
      <vt:variant>
        <vt:i4>1572895</vt:i4>
      </vt:variant>
      <vt:variant>
        <vt:i4>5051</vt:i4>
      </vt:variant>
      <vt:variant>
        <vt:i4>0</vt:i4>
      </vt:variant>
      <vt:variant>
        <vt:i4>5</vt:i4>
      </vt:variant>
      <vt:variant>
        <vt:lpwstr/>
      </vt:variant>
      <vt:variant>
        <vt:lpwstr>TPreDefFunctionIdentifier</vt:lpwstr>
      </vt:variant>
      <vt:variant>
        <vt:i4>8061054</vt:i4>
      </vt:variant>
      <vt:variant>
        <vt:i4>5048</vt:i4>
      </vt:variant>
      <vt:variant>
        <vt:i4>0</vt:i4>
      </vt:variant>
      <vt:variant>
        <vt:i4>5</vt:i4>
      </vt:variant>
      <vt:variant>
        <vt:lpwstr/>
      </vt:variant>
      <vt:variant>
        <vt:lpwstr>TIdentifier</vt:lpwstr>
      </vt:variant>
      <vt:variant>
        <vt:i4>1048603</vt:i4>
      </vt:variant>
      <vt:variant>
        <vt:i4>5045</vt:i4>
      </vt:variant>
      <vt:variant>
        <vt:i4>0</vt:i4>
      </vt:variant>
      <vt:variant>
        <vt:i4>5</vt:i4>
      </vt:variant>
      <vt:variant>
        <vt:lpwstr/>
      </vt:variant>
      <vt:variant>
        <vt:lpwstr>TDot</vt:lpwstr>
      </vt:variant>
      <vt:variant>
        <vt:i4>8061054</vt:i4>
      </vt:variant>
      <vt:variant>
        <vt:i4>5042</vt:i4>
      </vt:variant>
      <vt:variant>
        <vt:i4>0</vt:i4>
      </vt:variant>
      <vt:variant>
        <vt:i4>5</vt:i4>
      </vt:variant>
      <vt:variant>
        <vt:lpwstr/>
      </vt:variant>
      <vt:variant>
        <vt:lpwstr>TIdentifier</vt:lpwstr>
      </vt:variant>
      <vt:variant>
        <vt:i4>7864417</vt:i4>
      </vt:variant>
      <vt:variant>
        <vt:i4>5037</vt:i4>
      </vt:variant>
      <vt:variant>
        <vt:i4>0</vt:i4>
      </vt:variant>
      <vt:variant>
        <vt:i4>5</vt:i4>
      </vt:variant>
      <vt:variant>
        <vt:lpwstr/>
      </vt:variant>
      <vt:variant>
        <vt:lpwstr>TFunctionActualParList</vt:lpwstr>
      </vt:variant>
      <vt:variant>
        <vt:i4>458752</vt:i4>
      </vt:variant>
      <vt:variant>
        <vt:i4>5034</vt:i4>
      </vt:variant>
      <vt:variant>
        <vt:i4>0</vt:i4>
      </vt:variant>
      <vt:variant>
        <vt:i4>5</vt:i4>
      </vt:variant>
      <vt:variant>
        <vt:lpwstr/>
      </vt:variant>
      <vt:variant>
        <vt:lpwstr>TFunctionRef</vt:lpwstr>
      </vt:variant>
      <vt:variant>
        <vt:i4>8061048</vt:i4>
      </vt:variant>
      <vt:variant>
        <vt:i4>5029</vt:i4>
      </vt:variant>
      <vt:variant>
        <vt:i4>0</vt:i4>
      </vt:variant>
      <vt:variant>
        <vt:i4>5</vt:i4>
      </vt:variant>
      <vt:variant>
        <vt:lpwstr/>
      </vt:variant>
      <vt:variant>
        <vt:lpwstr>TTestcaseOperation</vt:lpwstr>
      </vt:variant>
      <vt:variant>
        <vt:i4>7798887</vt:i4>
      </vt:variant>
      <vt:variant>
        <vt:i4>5026</vt:i4>
      </vt:variant>
      <vt:variant>
        <vt:i4>0</vt:i4>
      </vt:variant>
      <vt:variant>
        <vt:i4>5</vt:i4>
      </vt:variant>
      <vt:variant>
        <vt:lpwstr/>
      </vt:variant>
      <vt:variant>
        <vt:lpwstr>TSUTStatements</vt:lpwstr>
      </vt:variant>
      <vt:variant>
        <vt:i4>1048592</vt:i4>
      </vt:variant>
      <vt:variant>
        <vt:i4>5023</vt:i4>
      </vt:variant>
      <vt:variant>
        <vt:i4>0</vt:i4>
      </vt:variant>
      <vt:variant>
        <vt:i4>5</vt:i4>
      </vt:variant>
      <vt:variant>
        <vt:lpwstr/>
      </vt:variant>
      <vt:variant>
        <vt:lpwstr>TSetLocalVerdict</vt:lpwstr>
      </vt:variant>
      <vt:variant>
        <vt:i4>1114122</vt:i4>
      </vt:variant>
      <vt:variant>
        <vt:i4>5020</vt:i4>
      </vt:variant>
      <vt:variant>
        <vt:i4>0</vt:i4>
      </vt:variant>
      <vt:variant>
        <vt:i4>5</vt:i4>
      </vt:variant>
      <vt:variant>
        <vt:lpwstr/>
      </vt:variant>
      <vt:variant>
        <vt:lpwstr>TBehaviourStatements</vt:lpwstr>
      </vt:variant>
      <vt:variant>
        <vt:i4>131098</vt:i4>
      </vt:variant>
      <vt:variant>
        <vt:i4>5017</vt:i4>
      </vt:variant>
      <vt:variant>
        <vt:i4>0</vt:i4>
      </vt:variant>
      <vt:variant>
        <vt:i4>5</vt:i4>
      </vt:variant>
      <vt:variant>
        <vt:lpwstr/>
      </vt:variant>
      <vt:variant>
        <vt:lpwstr>TBasicStatements</vt:lpwstr>
      </vt:variant>
      <vt:variant>
        <vt:i4>262150</vt:i4>
      </vt:variant>
      <vt:variant>
        <vt:i4>5014</vt:i4>
      </vt:variant>
      <vt:variant>
        <vt:i4>0</vt:i4>
      </vt:variant>
      <vt:variant>
        <vt:i4>5</vt:i4>
      </vt:variant>
      <vt:variant>
        <vt:lpwstr/>
      </vt:variant>
      <vt:variant>
        <vt:lpwstr>TCommunicationStatements</vt:lpwstr>
      </vt:variant>
      <vt:variant>
        <vt:i4>1769502</vt:i4>
      </vt:variant>
      <vt:variant>
        <vt:i4>5011</vt:i4>
      </vt:variant>
      <vt:variant>
        <vt:i4>0</vt:i4>
      </vt:variant>
      <vt:variant>
        <vt:i4>5</vt:i4>
      </vt:variant>
      <vt:variant>
        <vt:lpwstr/>
      </vt:variant>
      <vt:variant>
        <vt:lpwstr>TTimerStatements</vt:lpwstr>
      </vt:variant>
      <vt:variant>
        <vt:i4>458773</vt:i4>
      </vt:variant>
      <vt:variant>
        <vt:i4>5008</vt:i4>
      </vt:variant>
      <vt:variant>
        <vt:i4>0</vt:i4>
      </vt:variant>
      <vt:variant>
        <vt:i4>5</vt:i4>
      </vt:variant>
      <vt:variant>
        <vt:lpwstr/>
      </vt:variant>
      <vt:variant>
        <vt:lpwstr>TConfigurationStatements</vt:lpwstr>
      </vt:variant>
      <vt:variant>
        <vt:i4>196608</vt:i4>
      </vt:variant>
      <vt:variant>
        <vt:i4>5003</vt:i4>
      </vt:variant>
      <vt:variant>
        <vt:i4>0</vt:i4>
      </vt:variant>
      <vt:variant>
        <vt:i4>5</vt:i4>
      </vt:variant>
      <vt:variant>
        <vt:lpwstr/>
      </vt:variant>
      <vt:variant>
        <vt:lpwstr>TTemplateDef</vt:lpwstr>
      </vt:variant>
      <vt:variant>
        <vt:i4>1835020</vt:i4>
      </vt:variant>
      <vt:variant>
        <vt:i4>5000</vt:i4>
      </vt:variant>
      <vt:variant>
        <vt:i4>0</vt:i4>
      </vt:variant>
      <vt:variant>
        <vt:i4>5</vt:i4>
      </vt:variant>
      <vt:variant>
        <vt:lpwstr/>
      </vt:variant>
      <vt:variant>
        <vt:lpwstr>TConstDef</vt:lpwstr>
      </vt:variant>
      <vt:variant>
        <vt:i4>7995488</vt:i4>
      </vt:variant>
      <vt:variant>
        <vt:i4>4995</vt:i4>
      </vt:variant>
      <vt:variant>
        <vt:i4>0</vt:i4>
      </vt:variant>
      <vt:variant>
        <vt:i4>5</vt:i4>
      </vt:variant>
      <vt:variant>
        <vt:lpwstr/>
      </vt:variant>
      <vt:variant>
        <vt:lpwstr>TTimerInstance</vt:lpwstr>
      </vt:variant>
      <vt:variant>
        <vt:i4>1376269</vt:i4>
      </vt:variant>
      <vt:variant>
        <vt:i4>4992</vt:i4>
      </vt:variant>
      <vt:variant>
        <vt:i4>0</vt:i4>
      </vt:variant>
      <vt:variant>
        <vt:i4>5</vt:i4>
      </vt:variant>
      <vt:variant>
        <vt:lpwstr/>
      </vt:variant>
      <vt:variant>
        <vt:lpwstr>TVarInstance</vt:lpwstr>
      </vt:variant>
      <vt:variant>
        <vt:i4>8323192</vt:i4>
      </vt:variant>
      <vt:variant>
        <vt:i4>4987</vt:i4>
      </vt:variant>
      <vt:variant>
        <vt:i4>0</vt:i4>
      </vt:variant>
      <vt:variant>
        <vt:i4>5</vt:i4>
      </vt:variant>
      <vt:variant>
        <vt:lpwstr/>
      </vt:variant>
      <vt:variant>
        <vt:lpwstr>TSemiColon</vt:lpwstr>
      </vt:variant>
      <vt:variant>
        <vt:i4>7667814</vt:i4>
      </vt:variant>
      <vt:variant>
        <vt:i4>4984</vt:i4>
      </vt:variant>
      <vt:variant>
        <vt:i4>0</vt:i4>
      </vt:variant>
      <vt:variant>
        <vt:i4>5</vt:i4>
      </vt:variant>
      <vt:variant>
        <vt:lpwstr/>
      </vt:variant>
      <vt:variant>
        <vt:lpwstr>TFunctionStatement</vt:lpwstr>
      </vt:variant>
      <vt:variant>
        <vt:i4>8323192</vt:i4>
      </vt:variant>
      <vt:variant>
        <vt:i4>4979</vt:i4>
      </vt:variant>
      <vt:variant>
        <vt:i4>0</vt:i4>
      </vt:variant>
      <vt:variant>
        <vt:i4>5</vt:i4>
      </vt:variant>
      <vt:variant>
        <vt:lpwstr/>
      </vt:variant>
      <vt:variant>
        <vt:lpwstr>TSemiColon</vt:lpwstr>
      </vt:variant>
      <vt:variant>
        <vt:i4>6619254</vt:i4>
      </vt:variant>
      <vt:variant>
        <vt:i4>4976</vt:i4>
      </vt:variant>
      <vt:variant>
        <vt:i4>0</vt:i4>
      </vt:variant>
      <vt:variant>
        <vt:i4>5</vt:i4>
      </vt:variant>
      <vt:variant>
        <vt:lpwstr/>
      </vt:variant>
      <vt:variant>
        <vt:lpwstr>TWithStatement</vt:lpwstr>
      </vt:variant>
      <vt:variant>
        <vt:i4>6946929</vt:i4>
      </vt:variant>
      <vt:variant>
        <vt:i4>4973</vt:i4>
      </vt:variant>
      <vt:variant>
        <vt:i4>0</vt:i4>
      </vt:variant>
      <vt:variant>
        <vt:i4>5</vt:i4>
      </vt:variant>
      <vt:variant>
        <vt:lpwstr/>
      </vt:variant>
      <vt:variant>
        <vt:lpwstr>TFunctionLocalInst</vt:lpwstr>
      </vt:variant>
      <vt:variant>
        <vt:i4>1376271</vt:i4>
      </vt:variant>
      <vt:variant>
        <vt:i4>4970</vt:i4>
      </vt:variant>
      <vt:variant>
        <vt:i4>0</vt:i4>
      </vt:variant>
      <vt:variant>
        <vt:i4>5</vt:i4>
      </vt:variant>
      <vt:variant>
        <vt:lpwstr/>
      </vt:variant>
      <vt:variant>
        <vt:lpwstr>TFunctionLocalDef</vt:lpwstr>
      </vt:variant>
      <vt:variant>
        <vt:i4>6815865</vt:i4>
      </vt:variant>
      <vt:variant>
        <vt:i4>4965</vt:i4>
      </vt:variant>
      <vt:variant>
        <vt:i4>0</vt:i4>
      </vt:variant>
      <vt:variant>
        <vt:i4>5</vt:i4>
      </vt:variant>
      <vt:variant>
        <vt:lpwstr/>
      </vt:variant>
      <vt:variant>
        <vt:lpwstr>TFunctionStatementList</vt:lpwstr>
      </vt:variant>
      <vt:variant>
        <vt:i4>786463</vt:i4>
      </vt:variant>
      <vt:variant>
        <vt:i4>4962</vt:i4>
      </vt:variant>
      <vt:variant>
        <vt:i4>0</vt:i4>
      </vt:variant>
      <vt:variant>
        <vt:i4>5</vt:i4>
      </vt:variant>
      <vt:variant>
        <vt:lpwstr/>
      </vt:variant>
      <vt:variant>
        <vt:lpwstr>TFunctionDefList</vt:lpwstr>
      </vt:variant>
      <vt:variant>
        <vt:i4>7077999</vt:i4>
      </vt:variant>
      <vt:variant>
        <vt:i4>4955</vt:i4>
      </vt:variant>
      <vt:variant>
        <vt:i4>0</vt:i4>
      </vt:variant>
      <vt:variant>
        <vt:i4>5</vt:i4>
      </vt:variant>
      <vt:variant>
        <vt:lpwstr/>
      </vt:variant>
      <vt:variant>
        <vt:lpwstr>TComponentType</vt:lpwstr>
      </vt:variant>
      <vt:variant>
        <vt:i4>7209085</vt:i4>
      </vt:variant>
      <vt:variant>
        <vt:i4>4952</vt:i4>
      </vt:variant>
      <vt:variant>
        <vt:i4>0</vt:i4>
      </vt:variant>
      <vt:variant>
        <vt:i4>5</vt:i4>
      </vt:variant>
      <vt:variant>
        <vt:lpwstr/>
      </vt:variant>
      <vt:variant>
        <vt:lpwstr>TMTCKeyword</vt:lpwstr>
      </vt:variant>
      <vt:variant>
        <vt:i4>7077999</vt:i4>
      </vt:variant>
      <vt:variant>
        <vt:i4>4943</vt:i4>
      </vt:variant>
      <vt:variant>
        <vt:i4>0</vt:i4>
      </vt:variant>
      <vt:variant>
        <vt:i4>5</vt:i4>
      </vt:variant>
      <vt:variant>
        <vt:lpwstr/>
      </vt:variant>
      <vt:variant>
        <vt:lpwstr>TComponentType</vt:lpwstr>
      </vt:variant>
      <vt:variant>
        <vt:i4>7733370</vt:i4>
      </vt:variant>
      <vt:variant>
        <vt:i4>4940</vt:i4>
      </vt:variant>
      <vt:variant>
        <vt:i4>0</vt:i4>
      </vt:variant>
      <vt:variant>
        <vt:i4>5</vt:i4>
      </vt:variant>
      <vt:variant>
        <vt:lpwstr/>
      </vt:variant>
      <vt:variant>
        <vt:lpwstr>TOnKeyword</vt:lpwstr>
      </vt:variant>
      <vt:variant>
        <vt:i4>327698</vt:i4>
      </vt:variant>
      <vt:variant>
        <vt:i4>4937</vt:i4>
      </vt:variant>
      <vt:variant>
        <vt:i4>0</vt:i4>
      </vt:variant>
      <vt:variant>
        <vt:i4>5</vt:i4>
      </vt:variant>
      <vt:variant>
        <vt:lpwstr/>
      </vt:variant>
      <vt:variant>
        <vt:lpwstr>TRunsKeyword</vt:lpwstr>
      </vt:variant>
      <vt:variant>
        <vt:i4>262157</vt:i4>
      </vt:variant>
      <vt:variant>
        <vt:i4>4930</vt:i4>
      </vt:variant>
      <vt:variant>
        <vt:i4>0</vt:i4>
      </vt:variant>
      <vt:variant>
        <vt:i4>5</vt:i4>
      </vt:variant>
      <vt:variant>
        <vt:lpwstr/>
      </vt:variant>
      <vt:variant>
        <vt:lpwstr>TType</vt:lpwstr>
      </vt:variant>
      <vt:variant>
        <vt:i4>7602280</vt:i4>
      </vt:variant>
      <vt:variant>
        <vt:i4>4927</vt:i4>
      </vt:variant>
      <vt:variant>
        <vt:i4>0</vt:i4>
      </vt:variant>
      <vt:variant>
        <vt:i4>5</vt:i4>
      </vt:variant>
      <vt:variant>
        <vt:lpwstr/>
      </vt:variant>
      <vt:variant>
        <vt:lpwstr>TRestrictedTemplate</vt:lpwstr>
      </vt:variant>
      <vt:variant>
        <vt:i4>1572869</vt:i4>
      </vt:variant>
      <vt:variant>
        <vt:i4>4924</vt:i4>
      </vt:variant>
      <vt:variant>
        <vt:i4>0</vt:i4>
      </vt:variant>
      <vt:variant>
        <vt:i4>5</vt:i4>
      </vt:variant>
      <vt:variant>
        <vt:lpwstr/>
      </vt:variant>
      <vt:variant>
        <vt:lpwstr>TTemplateKeyword</vt:lpwstr>
      </vt:variant>
      <vt:variant>
        <vt:i4>7143530</vt:i4>
      </vt:variant>
      <vt:variant>
        <vt:i4>4921</vt:i4>
      </vt:variant>
      <vt:variant>
        <vt:i4>0</vt:i4>
      </vt:variant>
      <vt:variant>
        <vt:i4>5</vt:i4>
      </vt:variant>
      <vt:variant>
        <vt:lpwstr/>
      </vt:variant>
      <vt:variant>
        <vt:lpwstr>TReturnKeyword</vt:lpwstr>
      </vt:variant>
      <vt:variant>
        <vt:i4>7667808</vt:i4>
      </vt:variant>
      <vt:variant>
        <vt:i4>4916</vt:i4>
      </vt:variant>
      <vt:variant>
        <vt:i4>0</vt:i4>
      </vt:variant>
      <vt:variant>
        <vt:i4>5</vt:i4>
      </vt:variant>
      <vt:variant>
        <vt:lpwstr/>
      </vt:variant>
      <vt:variant>
        <vt:lpwstr>TFormalPortPar</vt:lpwstr>
      </vt:variant>
      <vt:variant>
        <vt:i4>7733354</vt:i4>
      </vt:variant>
      <vt:variant>
        <vt:i4>4913</vt:i4>
      </vt:variant>
      <vt:variant>
        <vt:i4>0</vt:i4>
      </vt:variant>
      <vt:variant>
        <vt:i4>5</vt:i4>
      </vt:variant>
      <vt:variant>
        <vt:lpwstr/>
      </vt:variant>
      <vt:variant>
        <vt:lpwstr>TFormalTemplatePar</vt:lpwstr>
      </vt:variant>
      <vt:variant>
        <vt:i4>8323174</vt:i4>
      </vt:variant>
      <vt:variant>
        <vt:i4>4910</vt:i4>
      </vt:variant>
      <vt:variant>
        <vt:i4>0</vt:i4>
      </vt:variant>
      <vt:variant>
        <vt:i4>5</vt:i4>
      </vt:variant>
      <vt:variant>
        <vt:lpwstr/>
      </vt:variant>
      <vt:variant>
        <vt:lpwstr>TFormalTimerPar</vt:lpwstr>
      </vt:variant>
      <vt:variant>
        <vt:i4>7012478</vt:i4>
      </vt:variant>
      <vt:variant>
        <vt:i4>4907</vt:i4>
      </vt:variant>
      <vt:variant>
        <vt:i4>0</vt:i4>
      </vt:variant>
      <vt:variant>
        <vt:i4>5</vt:i4>
      </vt:variant>
      <vt:variant>
        <vt:lpwstr/>
      </vt:variant>
      <vt:variant>
        <vt:lpwstr>TFormalValuePar</vt:lpwstr>
      </vt:variant>
      <vt:variant>
        <vt:i4>6553706</vt:i4>
      </vt:variant>
      <vt:variant>
        <vt:i4>4902</vt:i4>
      </vt:variant>
      <vt:variant>
        <vt:i4>0</vt:i4>
      </vt:variant>
      <vt:variant>
        <vt:i4>5</vt:i4>
      </vt:variant>
      <vt:variant>
        <vt:lpwstr/>
      </vt:variant>
      <vt:variant>
        <vt:lpwstr>TFunctionFormalPar</vt:lpwstr>
      </vt:variant>
      <vt:variant>
        <vt:i4>6553706</vt:i4>
      </vt:variant>
      <vt:variant>
        <vt:i4>4899</vt:i4>
      </vt:variant>
      <vt:variant>
        <vt:i4>0</vt:i4>
      </vt:variant>
      <vt:variant>
        <vt:i4>5</vt:i4>
      </vt:variant>
      <vt:variant>
        <vt:lpwstr/>
      </vt:variant>
      <vt:variant>
        <vt:lpwstr>TFunctionFormalPar</vt:lpwstr>
      </vt:variant>
      <vt:variant>
        <vt:i4>6881402</vt:i4>
      </vt:variant>
      <vt:variant>
        <vt:i4>4892</vt:i4>
      </vt:variant>
      <vt:variant>
        <vt:i4>0</vt:i4>
      </vt:variant>
      <vt:variant>
        <vt:i4>5</vt:i4>
      </vt:variant>
      <vt:variant>
        <vt:lpwstr/>
      </vt:variant>
      <vt:variant>
        <vt:lpwstr>TStatementBlock</vt:lpwstr>
      </vt:variant>
      <vt:variant>
        <vt:i4>7340147</vt:i4>
      </vt:variant>
      <vt:variant>
        <vt:i4>4889</vt:i4>
      </vt:variant>
      <vt:variant>
        <vt:i4>0</vt:i4>
      </vt:variant>
      <vt:variant>
        <vt:i4>5</vt:i4>
      </vt:variant>
      <vt:variant>
        <vt:lpwstr/>
      </vt:variant>
      <vt:variant>
        <vt:lpwstr>TReturnType</vt:lpwstr>
      </vt:variant>
      <vt:variant>
        <vt:i4>7536740</vt:i4>
      </vt:variant>
      <vt:variant>
        <vt:i4>4886</vt:i4>
      </vt:variant>
      <vt:variant>
        <vt:i4>0</vt:i4>
      </vt:variant>
      <vt:variant>
        <vt:i4>5</vt:i4>
      </vt:variant>
      <vt:variant>
        <vt:lpwstr/>
      </vt:variant>
      <vt:variant>
        <vt:lpwstr>TSystemSpec</vt:lpwstr>
      </vt:variant>
      <vt:variant>
        <vt:i4>1900566</vt:i4>
      </vt:variant>
      <vt:variant>
        <vt:i4>4883</vt:i4>
      </vt:variant>
      <vt:variant>
        <vt:i4>0</vt:i4>
      </vt:variant>
      <vt:variant>
        <vt:i4>5</vt:i4>
      </vt:variant>
      <vt:variant>
        <vt:lpwstr/>
      </vt:variant>
      <vt:variant>
        <vt:lpwstr>TMtcSpec</vt:lpwstr>
      </vt:variant>
      <vt:variant>
        <vt:i4>6619244</vt:i4>
      </vt:variant>
      <vt:variant>
        <vt:i4>4880</vt:i4>
      </vt:variant>
      <vt:variant>
        <vt:i4>0</vt:i4>
      </vt:variant>
      <vt:variant>
        <vt:i4>5</vt:i4>
      </vt:variant>
      <vt:variant>
        <vt:lpwstr/>
      </vt:variant>
      <vt:variant>
        <vt:lpwstr>TRunsOnSpec</vt:lpwstr>
      </vt:variant>
      <vt:variant>
        <vt:i4>7929973</vt:i4>
      </vt:variant>
      <vt:variant>
        <vt:i4>4877</vt:i4>
      </vt:variant>
      <vt:variant>
        <vt:i4>0</vt:i4>
      </vt:variant>
      <vt:variant>
        <vt:i4>5</vt:i4>
      </vt:variant>
      <vt:variant>
        <vt:lpwstr/>
      </vt:variant>
      <vt:variant>
        <vt:lpwstr>TFunctionFormalParList</vt:lpwstr>
      </vt:variant>
      <vt:variant>
        <vt:i4>8061054</vt:i4>
      </vt:variant>
      <vt:variant>
        <vt:i4>4874</vt:i4>
      </vt:variant>
      <vt:variant>
        <vt:i4>0</vt:i4>
      </vt:variant>
      <vt:variant>
        <vt:i4>5</vt:i4>
      </vt:variant>
      <vt:variant>
        <vt:lpwstr/>
      </vt:variant>
      <vt:variant>
        <vt:lpwstr>TIdentifier</vt:lpwstr>
      </vt:variant>
      <vt:variant>
        <vt:i4>6815847</vt:i4>
      </vt:variant>
      <vt:variant>
        <vt:i4>4871</vt:i4>
      </vt:variant>
      <vt:variant>
        <vt:i4>0</vt:i4>
      </vt:variant>
      <vt:variant>
        <vt:i4>5</vt:i4>
      </vt:variant>
      <vt:variant>
        <vt:lpwstr/>
      </vt:variant>
      <vt:variant>
        <vt:lpwstr>TDeterministicModifier</vt:lpwstr>
      </vt:variant>
      <vt:variant>
        <vt:i4>655365</vt:i4>
      </vt:variant>
      <vt:variant>
        <vt:i4>4868</vt:i4>
      </vt:variant>
      <vt:variant>
        <vt:i4>0</vt:i4>
      </vt:variant>
      <vt:variant>
        <vt:i4>5</vt:i4>
      </vt:variant>
      <vt:variant>
        <vt:lpwstr/>
      </vt:variant>
      <vt:variant>
        <vt:lpwstr>TFunctionKeyword</vt:lpwstr>
      </vt:variant>
      <vt:variant>
        <vt:i4>6946914</vt:i4>
      </vt:variant>
      <vt:variant>
        <vt:i4>4861</vt:i4>
      </vt:variant>
      <vt:variant>
        <vt:i4>0</vt:i4>
      </vt:variant>
      <vt:variant>
        <vt:i4>5</vt:i4>
      </vt:variant>
      <vt:variant>
        <vt:lpwstr/>
      </vt:variant>
      <vt:variant>
        <vt:lpwstr>TInLineTemplate</vt:lpwstr>
      </vt:variant>
      <vt:variant>
        <vt:i4>7929970</vt:i4>
      </vt:variant>
      <vt:variant>
        <vt:i4>4858</vt:i4>
      </vt:variant>
      <vt:variant>
        <vt:i4>0</vt:i4>
      </vt:variant>
      <vt:variant>
        <vt:i4>5</vt:i4>
      </vt:variant>
      <vt:variant>
        <vt:lpwstr/>
      </vt:variant>
      <vt:variant>
        <vt:lpwstr>TValueofKeyword</vt:lpwstr>
      </vt:variant>
      <vt:variant>
        <vt:i4>6946914</vt:i4>
      </vt:variant>
      <vt:variant>
        <vt:i4>4851</vt:i4>
      </vt:variant>
      <vt:variant>
        <vt:i4>0</vt:i4>
      </vt:variant>
      <vt:variant>
        <vt:i4>5</vt:i4>
      </vt:variant>
      <vt:variant>
        <vt:lpwstr/>
      </vt:variant>
      <vt:variant>
        <vt:lpwstr>TInLineTemplate</vt:lpwstr>
      </vt:variant>
      <vt:variant>
        <vt:i4>7077988</vt:i4>
      </vt:variant>
      <vt:variant>
        <vt:i4>4848</vt:i4>
      </vt:variant>
      <vt:variant>
        <vt:i4>0</vt:i4>
      </vt:variant>
      <vt:variant>
        <vt:i4>5</vt:i4>
      </vt:variant>
      <vt:variant>
        <vt:lpwstr/>
      </vt:variant>
      <vt:variant>
        <vt:lpwstr>TExpression</vt:lpwstr>
      </vt:variant>
      <vt:variant>
        <vt:i4>1114123</vt:i4>
      </vt:variant>
      <vt:variant>
        <vt:i4>4845</vt:i4>
      </vt:variant>
      <vt:variant>
        <vt:i4>0</vt:i4>
      </vt:variant>
      <vt:variant>
        <vt:i4>5</vt:i4>
      </vt:variant>
      <vt:variant>
        <vt:lpwstr/>
      </vt:variant>
      <vt:variant>
        <vt:lpwstr>TMatchKeyword</vt:lpwstr>
      </vt:variant>
      <vt:variant>
        <vt:i4>6881376</vt:i4>
      </vt:variant>
      <vt:variant>
        <vt:i4>4840</vt:i4>
      </vt:variant>
      <vt:variant>
        <vt:i4>0</vt:i4>
      </vt:variant>
      <vt:variant>
        <vt:i4>5</vt:i4>
      </vt:variant>
      <vt:variant>
        <vt:lpwstr/>
      </vt:variant>
      <vt:variant>
        <vt:lpwstr>TValueofOp</vt:lpwstr>
      </vt:variant>
      <vt:variant>
        <vt:i4>65561</vt:i4>
      </vt:variant>
      <vt:variant>
        <vt:i4>4837</vt:i4>
      </vt:variant>
      <vt:variant>
        <vt:i4>0</vt:i4>
      </vt:variant>
      <vt:variant>
        <vt:i4>5</vt:i4>
      </vt:variant>
      <vt:variant>
        <vt:lpwstr/>
      </vt:variant>
      <vt:variant>
        <vt:lpwstr>TMatchOp</vt:lpwstr>
      </vt:variant>
      <vt:variant>
        <vt:i4>7340136</vt:i4>
      </vt:variant>
      <vt:variant>
        <vt:i4>4832</vt:i4>
      </vt:variant>
      <vt:variant>
        <vt:i4>0</vt:i4>
      </vt:variant>
      <vt:variant>
        <vt:i4>5</vt:i4>
      </vt:variant>
      <vt:variant>
        <vt:lpwstr/>
      </vt:variant>
      <vt:variant>
        <vt:lpwstr>TMinus</vt:lpwstr>
      </vt:variant>
      <vt:variant>
        <vt:i4>6946914</vt:i4>
      </vt:variant>
      <vt:variant>
        <vt:i4>4829</vt:i4>
      </vt:variant>
      <vt:variant>
        <vt:i4>0</vt:i4>
      </vt:variant>
      <vt:variant>
        <vt:i4>5</vt:i4>
      </vt:variant>
      <vt:variant>
        <vt:lpwstr/>
      </vt:variant>
      <vt:variant>
        <vt:lpwstr>TInLineTemplate</vt:lpwstr>
      </vt:variant>
      <vt:variant>
        <vt:i4>7274597</vt:i4>
      </vt:variant>
      <vt:variant>
        <vt:i4>4824</vt:i4>
      </vt:variant>
      <vt:variant>
        <vt:i4>0</vt:i4>
      </vt:variant>
      <vt:variant>
        <vt:i4>5</vt:i4>
      </vt:variant>
      <vt:variant>
        <vt:lpwstr/>
      </vt:variant>
      <vt:variant>
        <vt:lpwstr>TTemplateInstanceAssignment</vt:lpwstr>
      </vt:variant>
      <vt:variant>
        <vt:i4>7274597</vt:i4>
      </vt:variant>
      <vt:variant>
        <vt:i4>4821</vt:i4>
      </vt:variant>
      <vt:variant>
        <vt:i4>0</vt:i4>
      </vt:variant>
      <vt:variant>
        <vt:i4>5</vt:i4>
      </vt:variant>
      <vt:variant>
        <vt:lpwstr/>
      </vt:variant>
      <vt:variant>
        <vt:lpwstr>TTemplateInstanceAssignment</vt:lpwstr>
      </vt:variant>
      <vt:variant>
        <vt:i4>7274607</vt:i4>
      </vt:variant>
      <vt:variant>
        <vt:i4>4818</vt:i4>
      </vt:variant>
      <vt:variant>
        <vt:i4>0</vt:i4>
      </vt:variant>
      <vt:variant>
        <vt:i4>5</vt:i4>
      </vt:variant>
      <vt:variant>
        <vt:lpwstr/>
      </vt:variant>
      <vt:variant>
        <vt:lpwstr>TTemplateInstanceActualPar</vt:lpwstr>
      </vt:variant>
      <vt:variant>
        <vt:i4>7274607</vt:i4>
      </vt:variant>
      <vt:variant>
        <vt:i4>4815</vt:i4>
      </vt:variant>
      <vt:variant>
        <vt:i4>0</vt:i4>
      </vt:variant>
      <vt:variant>
        <vt:i4>5</vt:i4>
      </vt:variant>
      <vt:variant>
        <vt:lpwstr/>
      </vt:variant>
      <vt:variant>
        <vt:lpwstr>TTemplateInstanceActualPar</vt:lpwstr>
      </vt:variant>
      <vt:variant>
        <vt:i4>6946920</vt:i4>
      </vt:variant>
      <vt:variant>
        <vt:i4>4810</vt:i4>
      </vt:variant>
      <vt:variant>
        <vt:i4>0</vt:i4>
      </vt:variant>
      <vt:variant>
        <vt:i4>5</vt:i4>
      </vt:variant>
      <vt:variant>
        <vt:lpwstr/>
      </vt:variant>
      <vt:variant>
        <vt:lpwstr>TTemplateRefWithParList</vt:lpwstr>
      </vt:variant>
      <vt:variant>
        <vt:i4>1245192</vt:i4>
      </vt:variant>
      <vt:variant>
        <vt:i4>4807</vt:i4>
      </vt:variant>
      <vt:variant>
        <vt:i4>0</vt:i4>
      </vt:variant>
      <vt:variant>
        <vt:i4>5</vt:i4>
      </vt:variant>
      <vt:variant>
        <vt:lpwstr/>
      </vt:variant>
      <vt:variant>
        <vt:lpwstr>TModifiesKeyword</vt:lpwstr>
      </vt:variant>
      <vt:variant>
        <vt:i4>458762</vt:i4>
      </vt:variant>
      <vt:variant>
        <vt:i4>4802</vt:i4>
      </vt:variant>
      <vt:variant>
        <vt:i4>0</vt:i4>
      </vt:variant>
      <vt:variant>
        <vt:i4>5</vt:i4>
      </vt:variant>
      <vt:variant>
        <vt:lpwstr/>
      </vt:variant>
      <vt:variant>
        <vt:lpwstr>TTemplateBody</vt:lpwstr>
      </vt:variant>
      <vt:variant>
        <vt:i4>7602297</vt:i4>
      </vt:variant>
      <vt:variant>
        <vt:i4>4799</vt:i4>
      </vt:variant>
      <vt:variant>
        <vt:i4>0</vt:i4>
      </vt:variant>
      <vt:variant>
        <vt:i4>5</vt:i4>
      </vt:variant>
      <vt:variant>
        <vt:lpwstr/>
      </vt:variant>
      <vt:variant>
        <vt:lpwstr>TAssignmentChar</vt:lpwstr>
      </vt:variant>
      <vt:variant>
        <vt:i4>8192118</vt:i4>
      </vt:variant>
      <vt:variant>
        <vt:i4>4796</vt:i4>
      </vt:variant>
      <vt:variant>
        <vt:i4>0</vt:i4>
      </vt:variant>
      <vt:variant>
        <vt:i4>5</vt:i4>
      </vt:variant>
      <vt:variant>
        <vt:lpwstr/>
      </vt:variant>
      <vt:variant>
        <vt:lpwstr>TDerivedRefWithParList</vt:lpwstr>
      </vt:variant>
      <vt:variant>
        <vt:i4>6357108</vt:i4>
      </vt:variant>
      <vt:variant>
        <vt:i4>4793</vt:i4>
      </vt:variant>
      <vt:variant>
        <vt:i4>0</vt:i4>
      </vt:variant>
      <vt:variant>
        <vt:i4>5</vt:i4>
      </vt:variant>
      <vt:variant>
        <vt:lpwstr/>
      </vt:variant>
      <vt:variant>
        <vt:lpwstr>TColon</vt:lpwstr>
      </vt:variant>
      <vt:variant>
        <vt:i4>6619253</vt:i4>
      </vt:variant>
      <vt:variant>
        <vt:i4>4790</vt:i4>
      </vt:variant>
      <vt:variant>
        <vt:i4>0</vt:i4>
      </vt:variant>
      <vt:variant>
        <vt:i4>5</vt:i4>
      </vt:variant>
      <vt:variant>
        <vt:lpwstr/>
      </vt:variant>
      <vt:variant>
        <vt:lpwstr>TSignature</vt:lpwstr>
      </vt:variant>
      <vt:variant>
        <vt:i4>262157</vt:i4>
      </vt:variant>
      <vt:variant>
        <vt:i4>4787</vt:i4>
      </vt:variant>
      <vt:variant>
        <vt:i4>0</vt:i4>
      </vt:variant>
      <vt:variant>
        <vt:i4>5</vt:i4>
      </vt:variant>
      <vt:variant>
        <vt:lpwstr/>
      </vt:variant>
      <vt:variant>
        <vt:lpwstr>TType</vt:lpwstr>
      </vt:variant>
      <vt:variant>
        <vt:i4>6946913</vt:i4>
      </vt:variant>
      <vt:variant>
        <vt:i4>4782</vt:i4>
      </vt:variant>
      <vt:variant>
        <vt:i4>0</vt:i4>
      </vt:variant>
      <vt:variant>
        <vt:i4>5</vt:i4>
      </vt:variant>
      <vt:variant>
        <vt:lpwstr/>
      </vt:variant>
      <vt:variant>
        <vt:lpwstr>TTemplateActualParList</vt:lpwstr>
      </vt:variant>
      <vt:variant>
        <vt:i4>6357091</vt:i4>
      </vt:variant>
      <vt:variant>
        <vt:i4>4779</vt:i4>
      </vt:variant>
      <vt:variant>
        <vt:i4>0</vt:i4>
      </vt:variant>
      <vt:variant>
        <vt:i4>5</vt:i4>
      </vt:variant>
      <vt:variant>
        <vt:lpwstr/>
      </vt:variant>
      <vt:variant>
        <vt:lpwstr>TExtendedIdentifier</vt:lpwstr>
      </vt:variant>
      <vt:variant>
        <vt:i4>6946914</vt:i4>
      </vt:variant>
      <vt:variant>
        <vt:i4>4774</vt:i4>
      </vt:variant>
      <vt:variant>
        <vt:i4>0</vt:i4>
      </vt:variant>
      <vt:variant>
        <vt:i4>5</vt:i4>
      </vt:variant>
      <vt:variant>
        <vt:lpwstr/>
      </vt:variant>
      <vt:variant>
        <vt:lpwstr>TInLineTemplate</vt:lpwstr>
      </vt:variant>
      <vt:variant>
        <vt:i4>8061054</vt:i4>
      </vt:variant>
      <vt:variant>
        <vt:i4>4771</vt:i4>
      </vt:variant>
      <vt:variant>
        <vt:i4>0</vt:i4>
      </vt:variant>
      <vt:variant>
        <vt:i4>5</vt:i4>
      </vt:variant>
      <vt:variant>
        <vt:lpwstr/>
      </vt:variant>
      <vt:variant>
        <vt:lpwstr>TIdentifier</vt:lpwstr>
      </vt:variant>
      <vt:variant>
        <vt:i4>786435</vt:i4>
      </vt:variant>
      <vt:variant>
        <vt:i4>4764</vt:i4>
      </vt:variant>
      <vt:variant>
        <vt:i4>0</vt:i4>
      </vt:variant>
      <vt:variant>
        <vt:i4>5</vt:i4>
      </vt:variant>
      <vt:variant>
        <vt:lpwstr/>
      </vt:variant>
      <vt:variant>
        <vt:lpwstr>TInfinityKeyword</vt:lpwstr>
      </vt:variant>
      <vt:variant>
        <vt:i4>7340136</vt:i4>
      </vt:variant>
      <vt:variant>
        <vt:i4>4761</vt:i4>
      </vt:variant>
      <vt:variant>
        <vt:i4>0</vt:i4>
      </vt:variant>
      <vt:variant>
        <vt:i4>5</vt:i4>
      </vt:variant>
      <vt:variant>
        <vt:lpwstr/>
      </vt:variant>
      <vt:variant>
        <vt:lpwstr>TMinus</vt:lpwstr>
      </vt:variant>
      <vt:variant>
        <vt:i4>1900559</vt:i4>
      </vt:variant>
      <vt:variant>
        <vt:i4>4758</vt:i4>
      </vt:variant>
      <vt:variant>
        <vt:i4>0</vt:i4>
      </vt:variant>
      <vt:variant>
        <vt:i4>5</vt:i4>
      </vt:variant>
      <vt:variant>
        <vt:lpwstr/>
      </vt:variant>
      <vt:variant>
        <vt:lpwstr>TSingleExpression</vt:lpwstr>
      </vt:variant>
      <vt:variant>
        <vt:i4>7536757</vt:i4>
      </vt:variant>
      <vt:variant>
        <vt:i4>4753</vt:i4>
      </vt:variant>
      <vt:variant>
        <vt:i4>0</vt:i4>
      </vt:variant>
      <vt:variant>
        <vt:i4>5</vt:i4>
      </vt:variant>
      <vt:variant>
        <vt:lpwstr/>
      </vt:variant>
      <vt:variant>
        <vt:lpwstr>TBound</vt:lpwstr>
      </vt:variant>
      <vt:variant>
        <vt:i4>7536757</vt:i4>
      </vt:variant>
      <vt:variant>
        <vt:i4>4750</vt:i4>
      </vt:variant>
      <vt:variant>
        <vt:i4>0</vt:i4>
      </vt:variant>
      <vt:variant>
        <vt:i4>5</vt:i4>
      </vt:variant>
      <vt:variant>
        <vt:lpwstr/>
      </vt:variant>
      <vt:variant>
        <vt:lpwstr>TBound</vt:lpwstr>
      </vt:variant>
      <vt:variant>
        <vt:i4>1900559</vt:i4>
      </vt:variant>
      <vt:variant>
        <vt:i4>4741</vt:i4>
      </vt:variant>
      <vt:variant>
        <vt:i4>0</vt:i4>
      </vt:variant>
      <vt:variant>
        <vt:i4>5</vt:i4>
      </vt:variant>
      <vt:variant>
        <vt:lpwstr/>
      </vt:variant>
      <vt:variant>
        <vt:lpwstr>TSingleExpression</vt:lpwstr>
      </vt:variant>
      <vt:variant>
        <vt:i4>7274622</vt:i4>
      </vt:variant>
      <vt:variant>
        <vt:i4>4738</vt:i4>
      </vt:variant>
      <vt:variant>
        <vt:i4>0</vt:i4>
      </vt:variant>
      <vt:variant>
        <vt:i4>5</vt:i4>
      </vt:variant>
      <vt:variant>
        <vt:lpwstr/>
      </vt:variant>
      <vt:variant>
        <vt:lpwstr>TLengthKeyword</vt:lpwstr>
      </vt:variant>
      <vt:variant>
        <vt:i4>458762</vt:i4>
      </vt:variant>
      <vt:variant>
        <vt:i4>4733</vt:i4>
      </vt:variant>
      <vt:variant>
        <vt:i4>0</vt:i4>
      </vt:variant>
      <vt:variant>
        <vt:i4>5</vt:i4>
      </vt:variant>
      <vt:variant>
        <vt:lpwstr/>
      </vt:variant>
      <vt:variant>
        <vt:lpwstr>TTemplateBody</vt:lpwstr>
      </vt:variant>
      <vt:variant>
        <vt:i4>458762</vt:i4>
      </vt:variant>
      <vt:variant>
        <vt:i4>4730</vt:i4>
      </vt:variant>
      <vt:variant>
        <vt:i4>0</vt:i4>
      </vt:variant>
      <vt:variant>
        <vt:i4>5</vt:i4>
      </vt:variant>
      <vt:variant>
        <vt:lpwstr/>
      </vt:variant>
      <vt:variant>
        <vt:lpwstr>TTemplateBody</vt:lpwstr>
      </vt:variant>
      <vt:variant>
        <vt:i4>131102</vt:i4>
      </vt:variant>
      <vt:variant>
        <vt:i4>4719</vt:i4>
      </vt:variant>
      <vt:variant>
        <vt:i4>0</vt:i4>
      </vt:variant>
      <vt:variant>
        <vt:i4>5</vt:i4>
      </vt:variant>
      <vt:variant>
        <vt:lpwstr/>
      </vt:variant>
      <vt:variant>
        <vt:lpwstr>TListOfTemplates</vt:lpwstr>
      </vt:variant>
      <vt:variant>
        <vt:i4>7405678</vt:i4>
      </vt:variant>
      <vt:variant>
        <vt:i4>4716</vt:i4>
      </vt:variant>
      <vt:variant>
        <vt:i4>0</vt:i4>
      </vt:variant>
      <vt:variant>
        <vt:i4>5</vt:i4>
      </vt:variant>
      <vt:variant>
        <vt:lpwstr/>
      </vt:variant>
      <vt:variant>
        <vt:lpwstr>TPermutationKeyword</vt:lpwstr>
      </vt:variant>
      <vt:variant>
        <vt:i4>131102</vt:i4>
      </vt:variant>
      <vt:variant>
        <vt:i4>4709</vt:i4>
      </vt:variant>
      <vt:variant>
        <vt:i4>0</vt:i4>
      </vt:variant>
      <vt:variant>
        <vt:i4>5</vt:i4>
      </vt:variant>
      <vt:variant>
        <vt:lpwstr/>
      </vt:variant>
      <vt:variant>
        <vt:lpwstr>TListOfTemplates</vt:lpwstr>
      </vt:variant>
      <vt:variant>
        <vt:i4>851971</vt:i4>
      </vt:variant>
      <vt:variant>
        <vt:i4>4706</vt:i4>
      </vt:variant>
      <vt:variant>
        <vt:i4>0</vt:i4>
      </vt:variant>
      <vt:variant>
        <vt:i4>5</vt:i4>
      </vt:variant>
      <vt:variant>
        <vt:lpwstr/>
      </vt:variant>
      <vt:variant>
        <vt:lpwstr>TSupersetKeyword</vt:lpwstr>
      </vt:variant>
      <vt:variant>
        <vt:i4>131102</vt:i4>
      </vt:variant>
      <vt:variant>
        <vt:i4>4699</vt:i4>
      </vt:variant>
      <vt:variant>
        <vt:i4>0</vt:i4>
      </vt:variant>
      <vt:variant>
        <vt:i4>5</vt:i4>
      </vt:variant>
      <vt:variant>
        <vt:lpwstr/>
      </vt:variant>
      <vt:variant>
        <vt:lpwstr>TListOfTemplates</vt:lpwstr>
      </vt:variant>
      <vt:variant>
        <vt:i4>7143526</vt:i4>
      </vt:variant>
      <vt:variant>
        <vt:i4>4696</vt:i4>
      </vt:variant>
      <vt:variant>
        <vt:i4>0</vt:i4>
      </vt:variant>
      <vt:variant>
        <vt:i4>5</vt:i4>
      </vt:variant>
      <vt:variant>
        <vt:lpwstr/>
      </vt:variant>
      <vt:variant>
        <vt:lpwstr>TSubsetKeyword</vt:lpwstr>
      </vt:variant>
      <vt:variant>
        <vt:i4>458762</vt:i4>
      </vt:variant>
      <vt:variant>
        <vt:i4>4691</vt:i4>
      </vt:variant>
      <vt:variant>
        <vt:i4>0</vt:i4>
      </vt:variant>
      <vt:variant>
        <vt:i4>5</vt:i4>
      </vt:variant>
      <vt:variant>
        <vt:lpwstr/>
      </vt:variant>
      <vt:variant>
        <vt:lpwstr>TTemplateBody</vt:lpwstr>
      </vt:variant>
      <vt:variant>
        <vt:i4>1048587</vt:i4>
      </vt:variant>
      <vt:variant>
        <vt:i4>4688</vt:i4>
      </vt:variant>
      <vt:variant>
        <vt:i4>0</vt:i4>
      </vt:variant>
      <vt:variant>
        <vt:i4>5</vt:i4>
      </vt:variant>
      <vt:variant>
        <vt:lpwstr/>
      </vt:variant>
      <vt:variant>
        <vt:lpwstr>TFromKeyword</vt:lpwstr>
      </vt:variant>
      <vt:variant>
        <vt:i4>7143525</vt:i4>
      </vt:variant>
      <vt:variant>
        <vt:i4>4685</vt:i4>
      </vt:variant>
      <vt:variant>
        <vt:i4>0</vt:i4>
      </vt:variant>
      <vt:variant>
        <vt:i4>5</vt:i4>
      </vt:variant>
      <vt:variant>
        <vt:lpwstr/>
      </vt:variant>
      <vt:variant>
        <vt:lpwstr>TAllKeyword</vt:lpwstr>
      </vt:variant>
      <vt:variant>
        <vt:i4>917504</vt:i4>
      </vt:variant>
      <vt:variant>
        <vt:i4>4680</vt:i4>
      </vt:variant>
      <vt:variant>
        <vt:i4>0</vt:i4>
      </vt:variant>
      <vt:variant>
        <vt:i4>5</vt:i4>
      </vt:variant>
      <vt:variant>
        <vt:lpwstr/>
      </vt:variant>
      <vt:variant>
        <vt:lpwstr>TAllElementsFrom</vt:lpwstr>
      </vt:variant>
      <vt:variant>
        <vt:i4>458762</vt:i4>
      </vt:variant>
      <vt:variant>
        <vt:i4>4677</vt:i4>
      </vt:variant>
      <vt:variant>
        <vt:i4>0</vt:i4>
      </vt:variant>
      <vt:variant>
        <vt:i4>5</vt:i4>
      </vt:variant>
      <vt:variant>
        <vt:lpwstr/>
      </vt:variant>
      <vt:variant>
        <vt:lpwstr>TTemplateBody</vt:lpwstr>
      </vt:variant>
      <vt:variant>
        <vt:i4>1179660</vt:i4>
      </vt:variant>
      <vt:variant>
        <vt:i4>4672</vt:i4>
      </vt:variant>
      <vt:variant>
        <vt:i4>0</vt:i4>
      </vt:variant>
      <vt:variant>
        <vt:i4>5</vt:i4>
      </vt:variant>
      <vt:variant>
        <vt:lpwstr/>
      </vt:variant>
      <vt:variant>
        <vt:lpwstr>TTemplateListItem</vt:lpwstr>
      </vt:variant>
      <vt:variant>
        <vt:i4>1179660</vt:i4>
      </vt:variant>
      <vt:variant>
        <vt:i4>4669</vt:i4>
      </vt:variant>
      <vt:variant>
        <vt:i4>0</vt:i4>
      </vt:variant>
      <vt:variant>
        <vt:i4>5</vt:i4>
      </vt:variant>
      <vt:variant>
        <vt:lpwstr/>
      </vt:variant>
      <vt:variant>
        <vt:lpwstr>TTemplateListItem</vt:lpwstr>
      </vt:variant>
      <vt:variant>
        <vt:i4>131102</vt:i4>
      </vt:variant>
      <vt:variant>
        <vt:i4>4662</vt:i4>
      </vt:variant>
      <vt:variant>
        <vt:i4>0</vt:i4>
      </vt:variant>
      <vt:variant>
        <vt:i4>5</vt:i4>
      </vt:variant>
      <vt:variant>
        <vt:lpwstr/>
      </vt:variant>
      <vt:variant>
        <vt:lpwstr>TListOfTemplates</vt:lpwstr>
      </vt:variant>
      <vt:variant>
        <vt:i4>7864447</vt:i4>
      </vt:variant>
      <vt:variant>
        <vt:i4>4659</vt:i4>
      </vt:variant>
      <vt:variant>
        <vt:i4>0</vt:i4>
      </vt:variant>
      <vt:variant>
        <vt:i4>5</vt:i4>
      </vt:variant>
      <vt:variant>
        <vt:lpwstr/>
      </vt:variant>
      <vt:variant>
        <vt:lpwstr>TComplementKeyword</vt:lpwstr>
      </vt:variant>
      <vt:variant>
        <vt:i4>6684771</vt:i4>
      </vt:variant>
      <vt:variant>
        <vt:i4>4654</vt:i4>
      </vt:variant>
      <vt:variant>
        <vt:i4>0</vt:i4>
      </vt:variant>
      <vt:variant>
        <vt:i4>5</vt:i4>
      </vt:variant>
      <vt:variant>
        <vt:lpwstr/>
      </vt:variant>
      <vt:variant>
        <vt:lpwstr>TNumber</vt:lpwstr>
      </vt:variant>
      <vt:variant>
        <vt:i4>6684771</vt:i4>
      </vt:variant>
      <vt:variant>
        <vt:i4>4651</vt:i4>
      </vt:variant>
      <vt:variant>
        <vt:i4>0</vt:i4>
      </vt:variant>
      <vt:variant>
        <vt:i4>5</vt:i4>
      </vt:variant>
      <vt:variant>
        <vt:lpwstr/>
      </vt:variant>
      <vt:variant>
        <vt:lpwstr>TNumber</vt:lpwstr>
      </vt:variant>
      <vt:variant>
        <vt:i4>6684771</vt:i4>
      </vt:variant>
      <vt:variant>
        <vt:i4>4648</vt:i4>
      </vt:variant>
      <vt:variant>
        <vt:i4>0</vt:i4>
      </vt:variant>
      <vt:variant>
        <vt:i4>5</vt:i4>
      </vt:variant>
      <vt:variant>
        <vt:lpwstr/>
      </vt:variant>
      <vt:variant>
        <vt:lpwstr>TNumber</vt:lpwstr>
      </vt:variant>
      <vt:variant>
        <vt:i4>6684771</vt:i4>
      </vt:variant>
      <vt:variant>
        <vt:i4>4645</vt:i4>
      </vt:variant>
      <vt:variant>
        <vt:i4>0</vt:i4>
      </vt:variant>
      <vt:variant>
        <vt:i4>5</vt:i4>
      </vt:variant>
      <vt:variant>
        <vt:lpwstr/>
      </vt:variant>
      <vt:variant>
        <vt:lpwstr>TNumber</vt:lpwstr>
      </vt:variant>
      <vt:variant>
        <vt:i4>131100</vt:i4>
      </vt:variant>
      <vt:variant>
        <vt:i4>4638</vt:i4>
      </vt:variant>
      <vt:variant>
        <vt:i4>0</vt:i4>
      </vt:variant>
      <vt:variant>
        <vt:i4>5</vt:i4>
      </vt:variant>
      <vt:variant>
        <vt:lpwstr/>
      </vt:variant>
      <vt:variant>
        <vt:lpwstr>TChar</vt:lpwstr>
      </vt:variant>
      <vt:variant>
        <vt:i4>1966097</vt:i4>
      </vt:variant>
      <vt:variant>
        <vt:i4>4633</vt:i4>
      </vt:variant>
      <vt:variant>
        <vt:i4>0</vt:i4>
      </vt:variant>
      <vt:variant>
        <vt:i4>5</vt:i4>
      </vt:variant>
      <vt:variant>
        <vt:lpwstr/>
      </vt:variant>
      <vt:variant>
        <vt:lpwstr>TEscapedPatternClassChar</vt:lpwstr>
      </vt:variant>
      <vt:variant>
        <vt:i4>458753</vt:i4>
      </vt:variant>
      <vt:variant>
        <vt:i4>4630</vt:i4>
      </vt:variant>
      <vt:variant>
        <vt:i4>0</vt:i4>
      </vt:variant>
      <vt:variant>
        <vt:i4>5</vt:i4>
      </vt:variant>
      <vt:variant>
        <vt:lpwstr/>
      </vt:variant>
      <vt:variant>
        <vt:lpwstr>TPatternQuadruple</vt:lpwstr>
      </vt:variant>
      <vt:variant>
        <vt:i4>6291574</vt:i4>
      </vt:variant>
      <vt:variant>
        <vt:i4>4627</vt:i4>
      </vt:variant>
      <vt:variant>
        <vt:i4>0</vt:i4>
      </vt:variant>
      <vt:variant>
        <vt:i4>5</vt:i4>
      </vt:variant>
      <vt:variant>
        <vt:lpwstr/>
      </vt:variant>
      <vt:variant>
        <vt:lpwstr>TNonSpecialPatternClassChar</vt:lpwstr>
      </vt:variant>
      <vt:variant>
        <vt:i4>131100</vt:i4>
      </vt:variant>
      <vt:variant>
        <vt:i4>4622</vt:i4>
      </vt:variant>
      <vt:variant>
        <vt:i4>0</vt:i4>
      </vt:variant>
      <vt:variant>
        <vt:i4>5</vt:i4>
      </vt:variant>
      <vt:variant>
        <vt:lpwstr/>
      </vt:variant>
      <vt:variant>
        <vt:lpwstr>TChar</vt:lpwstr>
      </vt:variant>
      <vt:variant>
        <vt:i4>458753</vt:i4>
      </vt:variant>
      <vt:variant>
        <vt:i4>4617</vt:i4>
      </vt:variant>
      <vt:variant>
        <vt:i4>0</vt:i4>
      </vt:variant>
      <vt:variant>
        <vt:i4>5</vt:i4>
      </vt:variant>
      <vt:variant>
        <vt:lpwstr/>
      </vt:variant>
      <vt:variant>
        <vt:lpwstr>TPatternQuadruple</vt:lpwstr>
      </vt:variant>
      <vt:variant>
        <vt:i4>6750317</vt:i4>
      </vt:variant>
      <vt:variant>
        <vt:i4>4614</vt:i4>
      </vt:variant>
      <vt:variant>
        <vt:i4>0</vt:i4>
      </vt:variant>
      <vt:variant>
        <vt:i4>5</vt:i4>
      </vt:variant>
      <vt:variant>
        <vt:lpwstr/>
      </vt:variant>
      <vt:variant>
        <vt:lpwstr>TNonSpecialPatternChar</vt:lpwstr>
      </vt:variant>
      <vt:variant>
        <vt:i4>1376273</vt:i4>
      </vt:variant>
      <vt:variant>
        <vt:i4>4609</vt:i4>
      </vt:variant>
      <vt:variant>
        <vt:i4>0</vt:i4>
      </vt:variant>
      <vt:variant>
        <vt:i4>5</vt:i4>
      </vt:variant>
      <vt:variant>
        <vt:lpwstr/>
      </vt:variant>
      <vt:variant>
        <vt:lpwstr>TPatternChar</vt:lpwstr>
      </vt:variant>
      <vt:variant>
        <vt:i4>196609</vt:i4>
      </vt:variant>
      <vt:variant>
        <vt:i4>4606</vt:i4>
      </vt:variant>
      <vt:variant>
        <vt:i4>0</vt:i4>
      </vt:variant>
      <vt:variant>
        <vt:i4>5</vt:i4>
      </vt:variant>
      <vt:variant>
        <vt:lpwstr/>
      </vt:variant>
      <vt:variant>
        <vt:lpwstr>TNum</vt:lpwstr>
      </vt:variant>
      <vt:variant>
        <vt:i4>6684771</vt:i4>
      </vt:variant>
      <vt:variant>
        <vt:i4>4603</vt:i4>
      </vt:variant>
      <vt:variant>
        <vt:i4>0</vt:i4>
      </vt:variant>
      <vt:variant>
        <vt:i4>5</vt:i4>
      </vt:variant>
      <vt:variant>
        <vt:lpwstr/>
      </vt:variant>
      <vt:variant>
        <vt:lpwstr>TNumber</vt:lpwstr>
      </vt:variant>
      <vt:variant>
        <vt:i4>6684771</vt:i4>
      </vt:variant>
      <vt:variant>
        <vt:i4>4600</vt:i4>
      </vt:variant>
      <vt:variant>
        <vt:i4>0</vt:i4>
      </vt:variant>
      <vt:variant>
        <vt:i4>5</vt:i4>
      </vt:variant>
      <vt:variant>
        <vt:lpwstr/>
      </vt:variant>
      <vt:variant>
        <vt:lpwstr>TNumber</vt:lpwstr>
      </vt:variant>
      <vt:variant>
        <vt:i4>6684771</vt:i4>
      </vt:variant>
      <vt:variant>
        <vt:i4>4597</vt:i4>
      </vt:variant>
      <vt:variant>
        <vt:i4>0</vt:i4>
      </vt:variant>
      <vt:variant>
        <vt:i4>5</vt:i4>
      </vt:variant>
      <vt:variant>
        <vt:lpwstr/>
      </vt:variant>
      <vt:variant>
        <vt:lpwstr>TNumber</vt:lpwstr>
      </vt:variant>
      <vt:variant>
        <vt:i4>196609</vt:i4>
      </vt:variant>
      <vt:variant>
        <vt:i4>4594</vt:i4>
      </vt:variant>
      <vt:variant>
        <vt:i4>0</vt:i4>
      </vt:variant>
      <vt:variant>
        <vt:i4>5</vt:i4>
      </vt:variant>
      <vt:variant>
        <vt:lpwstr/>
      </vt:variant>
      <vt:variant>
        <vt:lpwstr>TNum</vt:lpwstr>
      </vt:variant>
      <vt:variant>
        <vt:i4>6291574</vt:i4>
      </vt:variant>
      <vt:variant>
        <vt:i4>4591</vt:i4>
      </vt:variant>
      <vt:variant>
        <vt:i4>0</vt:i4>
      </vt:variant>
      <vt:variant>
        <vt:i4>5</vt:i4>
      </vt:variant>
      <vt:variant>
        <vt:lpwstr/>
      </vt:variant>
      <vt:variant>
        <vt:lpwstr>TPatternElement</vt:lpwstr>
      </vt:variant>
      <vt:variant>
        <vt:i4>262157</vt:i4>
      </vt:variant>
      <vt:variant>
        <vt:i4>4588</vt:i4>
      </vt:variant>
      <vt:variant>
        <vt:i4>0</vt:i4>
      </vt:variant>
      <vt:variant>
        <vt:i4>5</vt:i4>
      </vt:variant>
      <vt:variant>
        <vt:lpwstr/>
      </vt:variant>
      <vt:variant>
        <vt:lpwstr>TType</vt:lpwstr>
      </vt:variant>
      <vt:variant>
        <vt:i4>1179650</vt:i4>
      </vt:variant>
      <vt:variant>
        <vt:i4>4585</vt:i4>
      </vt:variant>
      <vt:variant>
        <vt:i4>0</vt:i4>
      </vt:variant>
      <vt:variant>
        <vt:i4>5</vt:i4>
      </vt:variant>
      <vt:variant>
        <vt:lpwstr/>
      </vt:variant>
      <vt:variant>
        <vt:lpwstr>TReferencedValue</vt:lpwstr>
      </vt:variant>
      <vt:variant>
        <vt:i4>1179650</vt:i4>
      </vt:variant>
      <vt:variant>
        <vt:i4>4582</vt:i4>
      </vt:variant>
      <vt:variant>
        <vt:i4>0</vt:i4>
      </vt:variant>
      <vt:variant>
        <vt:i4>5</vt:i4>
      </vt:variant>
      <vt:variant>
        <vt:lpwstr/>
      </vt:variant>
      <vt:variant>
        <vt:lpwstr>TReferencedValue</vt:lpwstr>
      </vt:variant>
      <vt:variant>
        <vt:i4>1179658</vt:i4>
      </vt:variant>
      <vt:variant>
        <vt:i4>4579</vt:i4>
      </vt:variant>
      <vt:variant>
        <vt:i4>0</vt:i4>
      </vt:variant>
      <vt:variant>
        <vt:i4>5</vt:i4>
      </vt:variant>
      <vt:variant>
        <vt:lpwstr/>
      </vt:variant>
      <vt:variant>
        <vt:lpwstr>TPatternClassChar</vt:lpwstr>
      </vt:variant>
      <vt:variant>
        <vt:i4>1179658</vt:i4>
      </vt:variant>
      <vt:variant>
        <vt:i4>4576</vt:i4>
      </vt:variant>
      <vt:variant>
        <vt:i4>0</vt:i4>
      </vt:variant>
      <vt:variant>
        <vt:i4>5</vt:i4>
      </vt:variant>
      <vt:variant>
        <vt:lpwstr/>
      </vt:variant>
      <vt:variant>
        <vt:lpwstr>TPatternClassChar</vt:lpwstr>
      </vt:variant>
      <vt:variant>
        <vt:i4>6291574</vt:i4>
      </vt:variant>
      <vt:variant>
        <vt:i4>4571</vt:i4>
      </vt:variant>
      <vt:variant>
        <vt:i4>0</vt:i4>
      </vt:variant>
      <vt:variant>
        <vt:i4>5</vt:i4>
      </vt:variant>
      <vt:variant>
        <vt:lpwstr/>
      </vt:variant>
      <vt:variant>
        <vt:lpwstr>TPatternElement</vt:lpwstr>
      </vt:variant>
      <vt:variant>
        <vt:i4>1179650</vt:i4>
      </vt:variant>
      <vt:variant>
        <vt:i4>4564</vt:i4>
      </vt:variant>
      <vt:variant>
        <vt:i4>0</vt:i4>
      </vt:variant>
      <vt:variant>
        <vt:i4>5</vt:i4>
      </vt:variant>
      <vt:variant>
        <vt:lpwstr/>
      </vt:variant>
      <vt:variant>
        <vt:lpwstr>TReferencedValue</vt:lpwstr>
      </vt:variant>
      <vt:variant>
        <vt:i4>983059</vt:i4>
      </vt:variant>
      <vt:variant>
        <vt:i4>4561</vt:i4>
      </vt:variant>
      <vt:variant>
        <vt:i4>0</vt:i4>
      </vt:variant>
      <vt:variant>
        <vt:i4>5</vt:i4>
      </vt:variant>
      <vt:variant>
        <vt:lpwstr/>
      </vt:variant>
      <vt:variant>
        <vt:lpwstr>TPattern</vt:lpwstr>
      </vt:variant>
      <vt:variant>
        <vt:i4>1835028</vt:i4>
      </vt:variant>
      <vt:variant>
        <vt:i4>4556</vt:i4>
      </vt:variant>
      <vt:variant>
        <vt:i4>0</vt:i4>
      </vt:variant>
      <vt:variant>
        <vt:i4>5</vt:i4>
      </vt:variant>
      <vt:variant>
        <vt:lpwstr/>
      </vt:variant>
      <vt:variant>
        <vt:lpwstr>TPatternParticle</vt:lpwstr>
      </vt:variant>
      <vt:variant>
        <vt:i4>1835028</vt:i4>
      </vt:variant>
      <vt:variant>
        <vt:i4>4553</vt:i4>
      </vt:variant>
      <vt:variant>
        <vt:i4>0</vt:i4>
      </vt:variant>
      <vt:variant>
        <vt:i4>5</vt:i4>
      </vt:variant>
      <vt:variant>
        <vt:lpwstr/>
      </vt:variant>
      <vt:variant>
        <vt:lpwstr>TPatternParticle</vt:lpwstr>
      </vt:variant>
      <vt:variant>
        <vt:i4>7274606</vt:i4>
      </vt:variant>
      <vt:variant>
        <vt:i4>4550</vt:i4>
      </vt:variant>
      <vt:variant>
        <vt:i4>0</vt:i4>
      </vt:variant>
      <vt:variant>
        <vt:i4>5</vt:i4>
      </vt:variant>
      <vt:variant>
        <vt:lpwstr/>
      </vt:variant>
      <vt:variant>
        <vt:lpwstr>TPatternKeyword</vt:lpwstr>
      </vt:variant>
      <vt:variant>
        <vt:i4>7536755</vt:i4>
      </vt:variant>
      <vt:variant>
        <vt:i4>4545</vt:i4>
      </vt:variant>
      <vt:variant>
        <vt:i4>0</vt:i4>
      </vt:variant>
      <vt:variant>
        <vt:i4>5</vt:i4>
      </vt:variant>
      <vt:variant>
        <vt:lpwstr/>
      </vt:variant>
      <vt:variant>
        <vt:lpwstr>TAnyOrOmit</vt:lpwstr>
      </vt:variant>
      <vt:variant>
        <vt:i4>786432</vt:i4>
      </vt:variant>
      <vt:variant>
        <vt:i4>4542</vt:i4>
      </vt:variant>
      <vt:variant>
        <vt:i4>0</vt:i4>
      </vt:variant>
      <vt:variant>
        <vt:i4>5</vt:i4>
      </vt:variant>
      <vt:variant>
        <vt:lpwstr/>
      </vt:variant>
      <vt:variant>
        <vt:lpwstr>TAnyValue</vt:lpwstr>
      </vt:variant>
      <vt:variant>
        <vt:i4>1769495</vt:i4>
      </vt:variant>
      <vt:variant>
        <vt:i4>4539</vt:i4>
      </vt:variant>
      <vt:variant>
        <vt:i4>0</vt:i4>
      </vt:variant>
      <vt:variant>
        <vt:i4>5</vt:i4>
      </vt:variant>
      <vt:variant>
        <vt:lpwstr/>
      </vt:variant>
      <vt:variant>
        <vt:lpwstr>TOct</vt:lpwstr>
      </vt:variant>
      <vt:variant>
        <vt:i4>7012449</vt:i4>
      </vt:variant>
      <vt:variant>
        <vt:i4>4534</vt:i4>
      </vt:variant>
      <vt:variant>
        <vt:i4>0</vt:i4>
      </vt:variant>
      <vt:variant>
        <vt:i4>5</vt:i4>
      </vt:variant>
      <vt:variant>
        <vt:lpwstr/>
      </vt:variant>
      <vt:variant>
        <vt:lpwstr>TOctOrMatch</vt:lpwstr>
      </vt:variant>
      <vt:variant>
        <vt:i4>7536755</vt:i4>
      </vt:variant>
      <vt:variant>
        <vt:i4>4529</vt:i4>
      </vt:variant>
      <vt:variant>
        <vt:i4>0</vt:i4>
      </vt:variant>
      <vt:variant>
        <vt:i4>5</vt:i4>
      </vt:variant>
      <vt:variant>
        <vt:lpwstr/>
      </vt:variant>
      <vt:variant>
        <vt:lpwstr>TAnyOrOmit</vt:lpwstr>
      </vt:variant>
      <vt:variant>
        <vt:i4>786432</vt:i4>
      </vt:variant>
      <vt:variant>
        <vt:i4>4526</vt:i4>
      </vt:variant>
      <vt:variant>
        <vt:i4>0</vt:i4>
      </vt:variant>
      <vt:variant>
        <vt:i4>5</vt:i4>
      </vt:variant>
      <vt:variant>
        <vt:lpwstr/>
      </vt:variant>
      <vt:variant>
        <vt:lpwstr>TAnyValue</vt:lpwstr>
      </vt:variant>
      <vt:variant>
        <vt:i4>1048593</vt:i4>
      </vt:variant>
      <vt:variant>
        <vt:i4>4523</vt:i4>
      </vt:variant>
      <vt:variant>
        <vt:i4>0</vt:i4>
      </vt:variant>
      <vt:variant>
        <vt:i4>5</vt:i4>
      </vt:variant>
      <vt:variant>
        <vt:lpwstr/>
      </vt:variant>
      <vt:variant>
        <vt:lpwstr>THex</vt:lpwstr>
      </vt:variant>
      <vt:variant>
        <vt:i4>6291559</vt:i4>
      </vt:variant>
      <vt:variant>
        <vt:i4>4518</vt:i4>
      </vt:variant>
      <vt:variant>
        <vt:i4>0</vt:i4>
      </vt:variant>
      <vt:variant>
        <vt:i4>5</vt:i4>
      </vt:variant>
      <vt:variant>
        <vt:lpwstr/>
      </vt:variant>
      <vt:variant>
        <vt:lpwstr>THexOrMatch</vt:lpwstr>
      </vt:variant>
      <vt:variant>
        <vt:i4>7536755</vt:i4>
      </vt:variant>
      <vt:variant>
        <vt:i4>4513</vt:i4>
      </vt:variant>
      <vt:variant>
        <vt:i4>0</vt:i4>
      </vt:variant>
      <vt:variant>
        <vt:i4>5</vt:i4>
      </vt:variant>
      <vt:variant>
        <vt:lpwstr/>
      </vt:variant>
      <vt:variant>
        <vt:lpwstr>TAnyOrOmit</vt:lpwstr>
      </vt:variant>
      <vt:variant>
        <vt:i4>786432</vt:i4>
      </vt:variant>
      <vt:variant>
        <vt:i4>4510</vt:i4>
      </vt:variant>
      <vt:variant>
        <vt:i4>0</vt:i4>
      </vt:variant>
      <vt:variant>
        <vt:i4>5</vt:i4>
      </vt:variant>
      <vt:variant>
        <vt:lpwstr/>
      </vt:variant>
      <vt:variant>
        <vt:lpwstr>TAnyValue</vt:lpwstr>
      </vt:variant>
      <vt:variant>
        <vt:i4>786461</vt:i4>
      </vt:variant>
      <vt:variant>
        <vt:i4>4507</vt:i4>
      </vt:variant>
      <vt:variant>
        <vt:i4>0</vt:i4>
      </vt:variant>
      <vt:variant>
        <vt:i4>5</vt:i4>
      </vt:variant>
      <vt:variant>
        <vt:lpwstr/>
      </vt:variant>
      <vt:variant>
        <vt:lpwstr>TBin</vt:lpwstr>
      </vt:variant>
      <vt:variant>
        <vt:i4>8126571</vt:i4>
      </vt:variant>
      <vt:variant>
        <vt:i4>4502</vt:i4>
      </vt:variant>
      <vt:variant>
        <vt:i4>0</vt:i4>
      </vt:variant>
      <vt:variant>
        <vt:i4>5</vt:i4>
      </vt:variant>
      <vt:variant>
        <vt:lpwstr/>
      </vt:variant>
      <vt:variant>
        <vt:lpwstr>TBinOrMatch</vt:lpwstr>
      </vt:variant>
      <vt:variant>
        <vt:i4>851968</vt:i4>
      </vt:variant>
      <vt:variant>
        <vt:i4>4497</vt:i4>
      </vt:variant>
      <vt:variant>
        <vt:i4>0</vt:i4>
      </vt:variant>
      <vt:variant>
        <vt:i4>5</vt:i4>
      </vt:variant>
      <vt:variant>
        <vt:lpwstr/>
      </vt:variant>
      <vt:variant>
        <vt:lpwstr>TIfPresentKeyword</vt:lpwstr>
      </vt:variant>
      <vt:variant>
        <vt:i4>1638412</vt:i4>
      </vt:variant>
      <vt:variant>
        <vt:i4>4494</vt:i4>
      </vt:variant>
      <vt:variant>
        <vt:i4>0</vt:i4>
      </vt:variant>
      <vt:variant>
        <vt:i4>5</vt:i4>
      </vt:variant>
      <vt:variant>
        <vt:lpwstr/>
      </vt:variant>
      <vt:variant>
        <vt:lpwstr>TStringLength</vt:lpwstr>
      </vt:variant>
      <vt:variant>
        <vt:i4>851968</vt:i4>
      </vt:variant>
      <vt:variant>
        <vt:i4>4491</vt:i4>
      </vt:variant>
      <vt:variant>
        <vt:i4>0</vt:i4>
      </vt:variant>
      <vt:variant>
        <vt:i4>5</vt:i4>
      </vt:variant>
      <vt:variant>
        <vt:lpwstr/>
      </vt:variant>
      <vt:variant>
        <vt:lpwstr>TIfPresentKeyword</vt:lpwstr>
      </vt:variant>
      <vt:variant>
        <vt:i4>1638412</vt:i4>
      </vt:variant>
      <vt:variant>
        <vt:i4>4488</vt:i4>
      </vt:variant>
      <vt:variant>
        <vt:i4>0</vt:i4>
      </vt:variant>
      <vt:variant>
        <vt:i4>5</vt:i4>
      </vt:variant>
      <vt:variant>
        <vt:lpwstr/>
      </vt:variant>
      <vt:variant>
        <vt:lpwstr>TStringLength</vt:lpwstr>
      </vt:variant>
      <vt:variant>
        <vt:i4>6619233</vt:i4>
      </vt:variant>
      <vt:variant>
        <vt:i4>4483</vt:i4>
      </vt:variant>
      <vt:variant>
        <vt:i4>0</vt:i4>
      </vt:variant>
      <vt:variant>
        <vt:i4>5</vt:i4>
      </vt:variant>
      <vt:variant>
        <vt:lpwstr/>
      </vt:variant>
      <vt:variant>
        <vt:lpwstr>TSupersetMatch</vt:lpwstr>
      </vt:variant>
      <vt:variant>
        <vt:i4>327684</vt:i4>
      </vt:variant>
      <vt:variant>
        <vt:i4>4480</vt:i4>
      </vt:variant>
      <vt:variant>
        <vt:i4>0</vt:i4>
      </vt:variant>
      <vt:variant>
        <vt:i4>5</vt:i4>
      </vt:variant>
      <vt:variant>
        <vt:lpwstr/>
      </vt:variant>
      <vt:variant>
        <vt:lpwstr>TSubsetMatch</vt:lpwstr>
      </vt:variant>
      <vt:variant>
        <vt:i4>1835030</vt:i4>
      </vt:variant>
      <vt:variant>
        <vt:i4>4477</vt:i4>
      </vt:variant>
      <vt:variant>
        <vt:i4>0</vt:i4>
      </vt:variant>
      <vt:variant>
        <vt:i4>5</vt:i4>
      </vt:variant>
      <vt:variant>
        <vt:lpwstr/>
      </vt:variant>
      <vt:variant>
        <vt:lpwstr>TCharStringMatch</vt:lpwstr>
      </vt:variant>
      <vt:variant>
        <vt:i4>1507332</vt:i4>
      </vt:variant>
      <vt:variant>
        <vt:i4>4474</vt:i4>
      </vt:variant>
      <vt:variant>
        <vt:i4>0</vt:i4>
      </vt:variant>
      <vt:variant>
        <vt:i4>5</vt:i4>
      </vt:variant>
      <vt:variant>
        <vt:lpwstr/>
      </vt:variant>
      <vt:variant>
        <vt:lpwstr>TOctetStringMatch</vt:lpwstr>
      </vt:variant>
      <vt:variant>
        <vt:i4>6815847</vt:i4>
      </vt:variant>
      <vt:variant>
        <vt:i4>4471</vt:i4>
      </vt:variant>
      <vt:variant>
        <vt:i4>0</vt:i4>
      </vt:variant>
      <vt:variant>
        <vt:i4>5</vt:i4>
      </vt:variant>
      <vt:variant>
        <vt:lpwstr/>
      </vt:variant>
      <vt:variant>
        <vt:lpwstr>THexStringMatch</vt:lpwstr>
      </vt:variant>
      <vt:variant>
        <vt:i4>7209067</vt:i4>
      </vt:variant>
      <vt:variant>
        <vt:i4>4468</vt:i4>
      </vt:variant>
      <vt:variant>
        <vt:i4>0</vt:i4>
      </vt:variant>
      <vt:variant>
        <vt:i4>5</vt:i4>
      </vt:variant>
      <vt:variant>
        <vt:lpwstr/>
      </vt:variant>
      <vt:variant>
        <vt:lpwstr>TBitStringMatch</vt:lpwstr>
      </vt:variant>
      <vt:variant>
        <vt:i4>7929970</vt:i4>
      </vt:variant>
      <vt:variant>
        <vt:i4>4465</vt:i4>
      </vt:variant>
      <vt:variant>
        <vt:i4>0</vt:i4>
      </vt:variant>
      <vt:variant>
        <vt:i4>5</vt:i4>
      </vt:variant>
      <vt:variant>
        <vt:lpwstr/>
      </vt:variant>
      <vt:variant>
        <vt:lpwstr>TRange</vt:lpwstr>
      </vt:variant>
      <vt:variant>
        <vt:i4>131102</vt:i4>
      </vt:variant>
      <vt:variant>
        <vt:i4>4462</vt:i4>
      </vt:variant>
      <vt:variant>
        <vt:i4>0</vt:i4>
      </vt:variant>
      <vt:variant>
        <vt:i4>5</vt:i4>
      </vt:variant>
      <vt:variant>
        <vt:lpwstr/>
      </vt:variant>
      <vt:variant>
        <vt:lpwstr>TListOfTemplates</vt:lpwstr>
      </vt:variant>
      <vt:variant>
        <vt:i4>851988</vt:i4>
      </vt:variant>
      <vt:variant>
        <vt:i4>4459</vt:i4>
      </vt:variant>
      <vt:variant>
        <vt:i4>0</vt:i4>
      </vt:variant>
      <vt:variant>
        <vt:i4>5</vt:i4>
      </vt:variant>
      <vt:variant>
        <vt:lpwstr/>
      </vt:variant>
      <vt:variant>
        <vt:lpwstr>TWildcardLengthMatch</vt:lpwstr>
      </vt:variant>
      <vt:variant>
        <vt:i4>7536755</vt:i4>
      </vt:variant>
      <vt:variant>
        <vt:i4>4456</vt:i4>
      </vt:variant>
      <vt:variant>
        <vt:i4>0</vt:i4>
      </vt:variant>
      <vt:variant>
        <vt:i4>5</vt:i4>
      </vt:variant>
      <vt:variant>
        <vt:lpwstr/>
      </vt:variant>
      <vt:variant>
        <vt:lpwstr>TAnyOrOmit</vt:lpwstr>
      </vt:variant>
      <vt:variant>
        <vt:i4>851988</vt:i4>
      </vt:variant>
      <vt:variant>
        <vt:i4>4453</vt:i4>
      </vt:variant>
      <vt:variant>
        <vt:i4>0</vt:i4>
      </vt:variant>
      <vt:variant>
        <vt:i4>5</vt:i4>
      </vt:variant>
      <vt:variant>
        <vt:lpwstr/>
      </vt:variant>
      <vt:variant>
        <vt:lpwstr>TWildcardLengthMatch</vt:lpwstr>
      </vt:variant>
      <vt:variant>
        <vt:i4>786432</vt:i4>
      </vt:variant>
      <vt:variant>
        <vt:i4>4450</vt:i4>
      </vt:variant>
      <vt:variant>
        <vt:i4>0</vt:i4>
      </vt:variant>
      <vt:variant>
        <vt:i4>5</vt:i4>
      </vt:variant>
      <vt:variant>
        <vt:lpwstr/>
      </vt:variant>
      <vt:variant>
        <vt:lpwstr>TAnyValue</vt:lpwstr>
      </vt:variant>
      <vt:variant>
        <vt:i4>6357099</vt:i4>
      </vt:variant>
      <vt:variant>
        <vt:i4>4447</vt:i4>
      </vt:variant>
      <vt:variant>
        <vt:i4>0</vt:i4>
      </vt:variant>
      <vt:variant>
        <vt:i4>5</vt:i4>
      </vt:variant>
      <vt:variant>
        <vt:lpwstr/>
      </vt:variant>
      <vt:variant>
        <vt:lpwstr>TComplement</vt:lpwstr>
      </vt:variant>
      <vt:variant>
        <vt:i4>458762</vt:i4>
      </vt:variant>
      <vt:variant>
        <vt:i4>4442</vt:i4>
      </vt:variant>
      <vt:variant>
        <vt:i4>0</vt:i4>
      </vt:variant>
      <vt:variant>
        <vt:i4>5</vt:i4>
      </vt:variant>
      <vt:variant>
        <vt:lpwstr/>
      </vt:variant>
      <vt:variant>
        <vt:lpwstr>TTemplateBody</vt:lpwstr>
      </vt:variant>
      <vt:variant>
        <vt:i4>1245194</vt:i4>
      </vt:variant>
      <vt:variant>
        <vt:i4>4439</vt:i4>
      </vt:variant>
      <vt:variant>
        <vt:i4>0</vt:i4>
      </vt:variant>
      <vt:variant>
        <vt:i4>5</vt:i4>
      </vt:variant>
      <vt:variant>
        <vt:lpwstr/>
      </vt:variant>
      <vt:variant>
        <vt:lpwstr>TPermutationMatch</vt:lpwstr>
      </vt:variant>
      <vt:variant>
        <vt:i4>7340136</vt:i4>
      </vt:variant>
      <vt:variant>
        <vt:i4>4436</vt:i4>
      </vt:variant>
      <vt:variant>
        <vt:i4>0</vt:i4>
      </vt:variant>
      <vt:variant>
        <vt:i4>5</vt:i4>
      </vt:variant>
      <vt:variant>
        <vt:lpwstr/>
      </vt:variant>
      <vt:variant>
        <vt:lpwstr>TMinus</vt:lpwstr>
      </vt:variant>
      <vt:variant>
        <vt:i4>1245190</vt:i4>
      </vt:variant>
      <vt:variant>
        <vt:i4>4431</vt:i4>
      </vt:variant>
      <vt:variant>
        <vt:i4>0</vt:i4>
      </vt:variant>
      <vt:variant>
        <vt:i4>5</vt:i4>
      </vt:variant>
      <vt:variant>
        <vt:lpwstr/>
      </vt:variant>
      <vt:variant>
        <vt:lpwstr>TArrayElementSpec</vt:lpwstr>
      </vt:variant>
      <vt:variant>
        <vt:i4>1245190</vt:i4>
      </vt:variant>
      <vt:variant>
        <vt:i4>4428</vt:i4>
      </vt:variant>
      <vt:variant>
        <vt:i4>0</vt:i4>
      </vt:variant>
      <vt:variant>
        <vt:i4>5</vt:i4>
      </vt:variant>
      <vt:variant>
        <vt:lpwstr/>
      </vt:variant>
      <vt:variant>
        <vt:lpwstr>TArrayElementSpec</vt:lpwstr>
      </vt:variant>
      <vt:variant>
        <vt:i4>786444</vt:i4>
      </vt:variant>
      <vt:variant>
        <vt:i4>4423</vt:i4>
      </vt:variant>
      <vt:variant>
        <vt:i4>0</vt:i4>
      </vt:variant>
      <vt:variant>
        <vt:i4>5</vt:i4>
      </vt:variant>
      <vt:variant>
        <vt:lpwstr/>
      </vt:variant>
      <vt:variant>
        <vt:lpwstr>TArrayElementSpecList</vt:lpwstr>
      </vt:variant>
      <vt:variant>
        <vt:i4>1900559</vt:i4>
      </vt:variant>
      <vt:variant>
        <vt:i4>4418</vt:i4>
      </vt:variant>
      <vt:variant>
        <vt:i4>0</vt:i4>
      </vt:variant>
      <vt:variant>
        <vt:i4>5</vt:i4>
      </vt:variant>
      <vt:variant>
        <vt:lpwstr/>
      </vt:variant>
      <vt:variant>
        <vt:lpwstr>TSingleExpression</vt:lpwstr>
      </vt:variant>
      <vt:variant>
        <vt:i4>1703967</vt:i4>
      </vt:variant>
      <vt:variant>
        <vt:i4>4413</vt:i4>
      </vt:variant>
      <vt:variant>
        <vt:i4>0</vt:i4>
      </vt:variant>
      <vt:variant>
        <vt:i4>5</vt:i4>
      </vt:variant>
      <vt:variant>
        <vt:lpwstr/>
      </vt:variant>
      <vt:variant>
        <vt:lpwstr>TFieldOrBitNumber</vt:lpwstr>
      </vt:variant>
      <vt:variant>
        <vt:i4>8061054</vt:i4>
      </vt:variant>
      <vt:variant>
        <vt:i4>4408</vt:i4>
      </vt:variant>
      <vt:variant>
        <vt:i4>0</vt:i4>
      </vt:variant>
      <vt:variant>
        <vt:i4>5</vt:i4>
      </vt:variant>
      <vt:variant>
        <vt:lpwstr/>
      </vt:variant>
      <vt:variant>
        <vt:lpwstr>TIdentifier</vt:lpwstr>
      </vt:variant>
      <vt:variant>
        <vt:i4>6881390</vt:i4>
      </vt:variant>
      <vt:variant>
        <vt:i4>4403</vt:i4>
      </vt:variant>
      <vt:variant>
        <vt:i4>0</vt:i4>
      </vt:variant>
      <vt:variant>
        <vt:i4>5</vt:i4>
      </vt:variant>
      <vt:variant>
        <vt:lpwstr/>
      </vt:variant>
      <vt:variant>
        <vt:lpwstr>TTypeReference</vt:lpwstr>
      </vt:variant>
      <vt:variant>
        <vt:i4>7864439</vt:i4>
      </vt:variant>
      <vt:variant>
        <vt:i4>4400</vt:i4>
      </vt:variant>
      <vt:variant>
        <vt:i4>0</vt:i4>
      </vt:variant>
      <vt:variant>
        <vt:i4>5</vt:i4>
      </vt:variant>
      <vt:variant>
        <vt:lpwstr/>
      </vt:variant>
      <vt:variant>
        <vt:lpwstr>TPredefinedType</vt:lpwstr>
      </vt:variant>
      <vt:variant>
        <vt:i4>8061054</vt:i4>
      </vt:variant>
      <vt:variant>
        <vt:i4>4397</vt:i4>
      </vt:variant>
      <vt:variant>
        <vt:i4>0</vt:i4>
      </vt:variant>
      <vt:variant>
        <vt:i4>5</vt:i4>
      </vt:variant>
      <vt:variant>
        <vt:lpwstr/>
      </vt:variant>
      <vt:variant>
        <vt:lpwstr>TIdentifier</vt:lpwstr>
      </vt:variant>
      <vt:variant>
        <vt:i4>6750311</vt:i4>
      </vt:variant>
      <vt:variant>
        <vt:i4>4392</vt:i4>
      </vt:variant>
      <vt:variant>
        <vt:i4>0</vt:i4>
      </vt:variant>
      <vt:variant>
        <vt:i4>5</vt:i4>
      </vt:variant>
      <vt:variant>
        <vt:lpwstr/>
      </vt:variant>
      <vt:variant>
        <vt:lpwstr>TParRef</vt:lpwstr>
      </vt:variant>
      <vt:variant>
        <vt:i4>6619259</vt:i4>
      </vt:variant>
      <vt:variant>
        <vt:i4>4389</vt:i4>
      </vt:variant>
      <vt:variant>
        <vt:i4>0</vt:i4>
      </vt:variant>
      <vt:variant>
        <vt:i4>5</vt:i4>
      </vt:variant>
      <vt:variant>
        <vt:lpwstr/>
      </vt:variant>
      <vt:variant>
        <vt:lpwstr>TArrayOrBitRef</vt:lpwstr>
      </vt:variant>
      <vt:variant>
        <vt:i4>6291574</vt:i4>
      </vt:variant>
      <vt:variant>
        <vt:i4>4386</vt:i4>
      </vt:variant>
      <vt:variant>
        <vt:i4>0</vt:i4>
      </vt:variant>
      <vt:variant>
        <vt:i4>5</vt:i4>
      </vt:variant>
      <vt:variant>
        <vt:lpwstr/>
      </vt:variant>
      <vt:variant>
        <vt:lpwstr>TStructFieldRef</vt:lpwstr>
      </vt:variant>
      <vt:variant>
        <vt:i4>7340136</vt:i4>
      </vt:variant>
      <vt:variant>
        <vt:i4>4381</vt:i4>
      </vt:variant>
      <vt:variant>
        <vt:i4>0</vt:i4>
      </vt:variant>
      <vt:variant>
        <vt:i4>5</vt:i4>
      </vt:variant>
      <vt:variant>
        <vt:lpwstr/>
      </vt:variant>
      <vt:variant>
        <vt:lpwstr>TMinus</vt:lpwstr>
      </vt:variant>
      <vt:variant>
        <vt:i4>458762</vt:i4>
      </vt:variant>
      <vt:variant>
        <vt:i4>4378</vt:i4>
      </vt:variant>
      <vt:variant>
        <vt:i4>0</vt:i4>
      </vt:variant>
      <vt:variant>
        <vt:i4>5</vt:i4>
      </vt:variant>
      <vt:variant>
        <vt:lpwstr/>
      </vt:variant>
      <vt:variant>
        <vt:lpwstr>TTemplateBody</vt:lpwstr>
      </vt:variant>
      <vt:variant>
        <vt:i4>7602297</vt:i4>
      </vt:variant>
      <vt:variant>
        <vt:i4>4375</vt:i4>
      </vt:variant>
      <vt:variant>
        <vt:i4>0</vt:i4>
      </vt:variant>
      <vt:variant>
        <vt:i4>5</vt:i4>
      </vt:variant>
      <vt:variant>
        <vt:lpwstr/>
      </vt:variant>
      <vt:variant>
        <vt:lpwstr>TAssignmentChar</vt:lpwstr>
      </vt:variant>
      <vt:variant>
        <vt:i4>6357113</vt:i4>
      </vt:variant>
      <vt:variant>
        <vt:i4>4372</vt:i4>
      </vt:variant>
      <vt:variant>
        <vt:i4>0</vt:i4>
      </vt:variant>
      <vt:variant>
        <vt:i4>5</vt:i4>
      </vt:variant>
      <vt:variant>
        <vt:lpwstr/>
      </vt:variant>
      <vt:variant>
        <vt:lpwstr>TFieldReference</vt:lpwstr>
      </vt:variant>
      <vt:variant>
        <vt:i4>7602279</vt:i4>
      </vt:variant>
      <vt:variant>
        <vt:i4>4367</vt:i4>
      </vt:variant>
      <vt:variant>
        <vt:i4>0</vt:i4>
      </vt:variant>
      <vt:variant>
        <vt:i4>5</vt:i4>
      </vt:variant>
      <vt:variant>
        <vt:lpwstr/>
      </vt:variant>
      <vt:variant>
        <vt:lpwstr>TFieldSpec</vt:lpwstr>
      </vt:variant>
      <vt:variant>
        <vt:i4>7602279</vt:i4>
      </vt:variant>
      <vt:variant>
        <vt:i4>4364</vt:i4>
      </vt:variant>
      <vt:variant>
        <vt:i4>0</vt:i4>
      </vt:variant>
      <vt:variant>
        <vt:i4>5</vt:i4>
      </vt:variant>
      <vt:variant>
        <vt:lpwstr/>
      </vt:variant>
      <vt:variant>
        <vt:lpwstr>TFieldSpec</vt:lpwstr>
      </vt:variant>
      <vt:variant>
        <vt:i4>8061028</vt:i4>
      </vt:variant>
      <vt:variant>
        <vt:i4>4359</vt:i4>
      </vt:variant>
      <vt:variant>
        <vt:i4>0</vt:i4>
      </vt:variant>
      <vt:variant>
        <vt:i4>5</vt:i4>
      </vt:variant>
      <vt:variant>
        <vt:lpwstr/>
      </vt:variant>
      <vt:variant>
        <vt:lpwstr>TExtendedFieldReference</vt:lpwstr>
      </vt:variant>
      <vt:variant>
        <vt:i4>6946920</vt:i4>
      </vt:variant>
      <vt:variant>
        <vt:i4>4356</vt:i4>
      </vt:variant>
      <vt:variant>
        <vt:i4>0</vt:i4>
      </vt:variant>
      <vt:variant>
        <vt:i4>5</vt:i4>
      </vt:variant>
      <vt:variant>
        <vt:lpwstr/>
      </vt:variant>
      <vt:variant>
        <vt:lpwstr>TTemplateRefWithParList</vt:lpwstr>
      </vt:variant>
      <vt:variant>
        <vt:i4>7209059</vt:i4>
      </vt:variant>
      <vt:variant>
        <vt:i4>4353</vt:i4>
      </vt:variant>
      <vt:variant>
        <vt:i4>0</vt:i4>
      </vt:variant>
      <vt:variant>
        <vt:i4>5</vt:i4>
      </vt:variant>
      <vt:variant>
        <vt:lpwstr/>
      </vt:variant>
      <vt:variant>
        <vt:lpwstr>TMatchingSymbol</vt:lpwstr>
      </vt:variant>
      <vt:variant>
        <vt:i4>6553720</vt:i4>
      </vt:variant>
      <vt:variant>
        <vt:i4>4348</vt:i4>
      </vt:variant>
      <vt:variant>
        <vt:i4>0</vt:i4>
      </vt:variant>
      <vt:variant>
        <vt:i4>5</vt:i4>
      </vt:variant>
      <vt:variant>
        <vt:lpwstr/>
      </vt:variant>
      <vt:variant>
        <vt:lpwstr>TSimpleSpec</vt:lpwstr>
      </vt:variant>
      <vt:variant>
        <vt:i4>1835038</vt:i4>
      </vt:variant>
      <vt:variant>
        <vt:i4>4345</vt:i4>
      </vt:variant>
      <vt:variant>
        <vt:i4>0</vt:i4>
      </vt:variant>
      <vt:variant>
        <vt:i4>5</vt:i4>
      </vt:variant>
      <vt:variant>
        <vt:lpwstr/>
      </vt:variant>
      <vt:variant>
        <vt:lpwstr>TSingleTemplateExpression</vt:lpwstr>
      </vt:variant>
      <vt:variant>
        <vt:i4>6619241</vt:i4>
      </vt:variant>
      <vt:variant>
        <vt:i4>4340</vt:i4>
      </vt:variant>
      <vt:variant>
        <vt:i4>0</vt:i4>
      </vt:variant>
      <vt:variant>
        <vt:i4>5</vt:i4>
      </vt:variant>
      <vt:variant>
        <vt:lpwstr/>
      </vt:variant>
      <vt:variant>
        <vt:lpwstr>TSimpleTemplateSpec</vt:lpwstr>
      </vt:variant>
      <vt:variant>
        <vt:i4>6619241</vt:i4>
      </vt:variant>
      <vt:variant>
        <vt:i4>4337</vt:i4>
      </vt:variant>
      <vt:variant>
        <vt:i4>0</vt:i4>
      </vt:variant>
      <vt:variant>
        <vt:i4>5</vt:i4>
      </vt:variant>
      <vt:variant>
        <vt:lpwstr/>
      </vt:variant>
      <vt:variant>
        <vt:lpwstr>TSimpleTemplateSpec</vt:lpwstr>
      </vt:variant>
      <vt:variant>
        <vt:i4>1900559</vt:i4>
      </vt:variant>
      <vt:variant>
        <vt:i4>4334</vt:i4>
      </vt:variant>
      <vt:variant>
        <vt:i4>0</vt:i4>
      </vt:variant>
      <vt:variant>
        <vt:i4>5</vt:i4>
      </vt:variant>
      <vt:variant>
        <vt:lpwstr/>
      </vt:variant>
      <vt:variant>
        <vt:lpwstr>TSingleExpression</vt:lpwstr>
      </vt:variant>
      <vt:variant>
        <vt:i4>2031629</vt:i4>
      </vt:variant>
      <vt:variant>
        <vt:i4>4329</vt:i4>
      </vt:variant>
      <vt:variant>
        <vt:i4>0</vt:i4>
      </vt:variant>
      <vt:variant>
        <vt:i4>5</vt:i4>
      </vt:variant>
      <vt:variant>
        <vt:lpwstr/>
      </vt:variant>
      <vt:variant>
        <vt:lpwstr>TExtraMatchingAttributes</vt:lpwstr>
      </vt:variant>
      <vt:variant>
        <vt:i4>7143532</vt:i4>
      </vt:variant>
      <vt:variant>
        <vt:i4>4326</vt:i4>
      </vt:variant>
      <vt:variant>
        <vt:i4>0</vt:i4>
      </vt:variant>
      <vt:variant>
        <vt:i4>5</vt:i4>
      </vt:variant>
      <vt:variant>
        <vt:lpwstr/>
      </vt:variant>
      <vt:variant>
        <vt:lpwstr>TArrayValueOrAttrib</vt:lpwstr>
      </vt:variant>
      <vt:variant>
        <vt:i4>6881400</vt:i4>
      </vt:variant>
      <vt:variant>
        <vt:i4>4323</vt:i4>
      </vt:variant>
      <vt:variant>
        <vt:i4>0</vt:i4>
      </vt:variant>
      <vt:variant>
        <vt:i4>5</vt:i4>
      </vt:variant>
      <vt:variant>
        <vt:lpwstr/>
      </vt:variant>
      <vt:variant>
        <vt:lpwstr>TFieldSpecList</vt:lpwstr>
      </vt:variant>
      <vt:variant>
        <vt:i4>6553720</vt:i4>
      </vt:variant>
      <vt:variant>
        <vt:i4>4320</vt:i4>
      </vt:variant>
      <vt:variant>
        <vt:i4>0</vt:i4>
      </vt:variant>
      <vt:variant>
        <vt:i4>5</vt:i4>
      </vt:variant>
      <vt:variant>
        <vt:lpwstr/>
      </vt:variant>
      <vt:variant>
        <vt:lpwstr>TSimpleSpec</vt:lpwstr>
      </vt:variant>
      <vt:variant>
        <vt:i4>7733354</vt:i4>
      </vt:variant>
      <vt:variant>
        <vt:i4>4315</vt:i4>
      </vt:variant>
      <vt:variant>
        <vt:i4>0</vt:i4>
      </vt:variant>
      <vt:variant>
        <vt:i4>5</vt:i4>
      </vt:variant>
      <vt:variant>
        <vt:lpwstr/>
      </vt:variant>
      <vt:variant>
        <vt:lpwstr>TFormalTemplatePar</vt:lpwstr>
      </vt:variant>
      <vt:variant>
        <vt:i4>7012478</vt:i4>
      </vt:variant>
      <vt:variant>
        <vt:i4>4312</vt:i4>
      </vt:variant>
      <vt:variant>
        <vt:i4>0</vt:i4>
      </vt:variant>
      <vt:variant>
        <vt:i4>5</vt:i4>
      </vt:variant>
      <vt:variant>
        <vt:lpwstr/>
      </vt:variant>
      <vt:variant>
        <vt:lpwstr>TFormalValuePar</vt:lpwstr>
      </vt:variant>
      <vt:variant>
        <vt:i4>1966086</vt:i4>
      </vt:variant>
      <vt:variant>
        <vt:i4>4307</vt:i4>
      </vt:variant>
      <vt:variant>
        <vt:i4>0</vt:i4>
      </vt:variant>
      <vt:variant>
        <vt:i4>5</vt:i4>
      </vt:variant>
      <vt:variant>
        <vt:lpwstr/>
      </vt:variant>
      <vt:variant>
        <vt:lpwstr>TTemplateOrValueFormalPar</vt:lpwstr>
      </vt:variant>
      <vt:variant>
        <vt:i4>1966086</vt:i4>
      </vt:variant>
      <vt:variant>
        <vt:i4>4304</vt:i4>
      </vt:variant>
      <vt:variant>
        <vt:i4>0</vt:i4>
      </vt:variant>
      <vt:variant>
        <vt:i4>5</vt:i4>
      </vt:variant>
      <vt:variant>
        <vt:lpwstr/>
      </vt:variant>
      <vt:variant>
        <vt:lpwstr>TTemplateOrValueFormalPar</vt:lpwstr>
      </vt:variant>
      <vt:variant>
        <vt:i4>6357091</vt:i4>
      </vt:variant>
      <vt:variant>
        <vt:i4>4297</vt:i4>
      </vt:variant>
      <vt:variant>
        <vt:i4>0</vt:i4>
      </vt:variant>
      <vt:variant>
        <vt:i4>5</vt:i4>
      </vt:variant>
      <vt:variant>
        <vt:lpwstr/>
      </vt:variant>
      <vt:variant>
        <vt:lpwstr>TExtendedIdentifier</vt:lpwstr>
      </vt:variant>
      <vt:variant>
        <vt:i4>1245192</vt:i4>
      </vt:variant>
      <vt:variant>
        <vt:i4>4294</vt:i4>
      </vt:variant>
      <vt:variant>
        <vt:i4>0</vt:i4>
      </vt:variant>
      <vt:variant>
        <vt:i4>5</vt:i4>
      </vt:variant>
      <vt:variant>
        <vt:lpwstr/>
      </vt:variant>
      <vt:variant>
        <vt:lpwstr>TModifiesKeyword</vt:lpwstr>
      </vt:variant>
      <vt:variant>
        <vt:i4>65565</vt:i4>
      </vt:variant>
      <vt:variant>
        <vt:i4>4287</vt:i4>
      </vt:variant>
      <vt:variant>
        <vt:i4>0</vt:i4>
      </vt:variant>
      <vt:variant>
        <vt:i4>5</vt:i4>
      </vt:variant>
      <vt:variant>
        <vt:lpwstr/>
      </vt:variant>
      <vt:variant>
        <vt:lpwstr>TTemplateOrValueFormalParList</vt:lpwstr>
      </vt:variant>
      <vt:variant>
        <vt:i4>8061054</vt:i4>
      </vt:variant>
      <vt:variant>
        <vt:i4>4284</vt:i4>
      </vt:variant>
      <vt:variant>
        <vt:i4>0</vt:i4>
      </vt:variant>
      <vt:variant>
        <vt:i4>5</vt:i4>
      </vt:variant>
      <vt:variant>
        <vt:lpwstr/>
      </vt:variant>
      <vt:variant>
        <vt:lpwstr>TIdentifier</vt:lpwstr>
      </vt:variant>
      <vt:variant>
        <vt:i4>6619253</vt:i4>
      </vt:variant>
      <vt:variant>
        <vt:i4>4281</vt:i4>
      </vt:variant>
      <vt:variant>
        <vt:i4>0</vt:i4>
      </vt:variant>
      <vt:variant>
        <vt:i4>5</vt:i4>
      </vt:variant>
      <vt:variant>
        <vt:lpwstr/>
      </vt:variant>
      <vt:variant>
        <vt:lpwstr>TSignature</vt:lpwstr>
      </vt:variant>
      <vt:variant>
        <vt:i4>262157</vt:i4>
      </vt:variant>
      <vt:variant>
        <vt:i4>4278</vt:i4>
      </vt:variant>
      <vt:variant>
        <vt:i4>0</vt:i4>
      </vt:variant>
      <vt:variant>
        <vt:i4>5</vt:i4>
      </vt:variant>
      <vt:variant>
        <vt:lpwstr/>
      </vt:variant>
      <vt:variant>
        <vt:lpwstr>TType</vt:lpwstr>
      </vt:variant>
      <vt:variant>
        <vt:i4>458762</vt:i4>
      </vt:variant>
      <vt:variant>
        <vt:i4>4273</vt:i4>
      </vt:variant>
      <vt:variant>
        <vt:i4>0</vt:i4>
      </vt:variant>
      <vt:variant>
        <vt:i4>5</vt:i4>
      </vt:variant>
      <vt:variant>
        <vt:lpwstr/>
      </vt:variant>
      <vt:variant>
        <vt:lpwstr>TTemplateBody</vt:lpwstr>
      </vt:variant>
      <vt:variant>
        <vt:i4>7602297</vt:i4>
      </vt:variant>
      <vt:variant>
        <vt:i4>4270</vt:i4>
      </vt:variant>
      <vt:variant>
        <vt:i4>0</vt:i4>
      </vt:variant>
      <vt:variant>
        <vt:i4>5</vt:i4>
      </vt:variant>
      <vt:variant>
        <vt:lpwstr/>
      </vt:variant>
      <vt:variant>
        <vt:lpwstr>TAssignmentChar</vt:lpwstr>
      </vt:variant>
      <vt:variant>
        <vt:i4>6357113</vt:i4>
      </vt:variant>
      <vt:variant>
        <vt:i4>4267</vt:i4>
      </vt:variant>
      <vt:variant>
        <vt:i4>0</vt:i4>
      </vt:variant>
      <vt:variant>
        <vt:i4>5</vt:i4>
      </vt:variant>
      <vt:variant>
        <vt:lpwstr/>
      </vt:variant>
      <vt:variant>
        <vt:lpwstr>TDerivedDef</vt:lpwstr>
      </vt:variant>
      <vt:variant>
        <vt:i4>1048580</vt:i4>
      </vt:variant>
      <vt:variant>
        <vt:i4>4264</vt:i4>
      </vt:variant>
      <vt:variant>
        <vt:i4>0</vt:i4>
      </vt:variant>
      <vt:variant>
        <vt:i4>5</vt:i4>
      </vt:variant>
      <vt:variant>
        <vt:lpwstr/>
      </vt:variant>
      <vt:variant>
        <vt:lpwstr>TBaseTemplate</vt:lpwstr>
      </vt:variant>
      <vt:variant>
        <vt:i4>7864433</vt:i4>
      </vt:variant>
      <vt:variant>
        <vt:i4>4261</vt:i4>
      </vt:variant>
      <vt:variant>
        <vt:i4>0</vt:i4>
      </vt:variant>
      <vt:variant>
        <vt:i4>5</vt:i4>
      </vt:variant>
      <vt:variant>
        <vt:lpwstr/>
      </vt:variant>
      <vt:variant>
        <vt:lpwstr>TFuzzyModifier</vt:lpwstr>
      </vt:variant>
      <vt:variant>
        <vt:i4>1441798</vt:i4>
      </vt:variant>
      <vt:variant>
        <vt:i4>4258</vt:i4>
      </vt:variant>
      <vt:variant>
        <vt:i4>0</vt:i4>
      </vt:variant>
      <vt:variant>
        <vt:i4>5</vt:i4>
      </vt:variant>
      <vt:variant>
        <vt:lpwstr/>
      </vt:variant>
      <vt:variant>
        <vt:lpwstr>TTemplateRestriction</vt:lpwstr>
      </vt:variant>
      <vt:variant>
        <vt:i4>1572869</vt:i4>
      </vt:variant>
      <vt:variant>
        <vt:i4>4255</vt:i4>
      </vt:variant>
      <vt:variant>
        <vt:i4>0</vt:i4>
      </vt:variant>
      <vt:variant>
        <vt:i4>5</vt:i4>
      </vt:variant>
      <vt:variant>
        <vt:lpwstr/>
      </vt:variant>
      <vt:variant>
        <vt:lpwstr>TTemplateKeyword</vt:lpwstr>
      </vt:variant>
      <vt:variant>
        <vt:i4>8061037</vt:i4>
      </vt:variant>
      <vt:variant>
        <vt:i4>4248</vt:i4>
      </vt:variant>
      <vt:variant>
        <vt:i4>0</vt:i4>
      </vt:variant>
      <vt:variant>
        <vt:i4>5</vt:i4>
      </vt:variant>
      <vt:variant>
        <vt:lpwstr/>
      </vt:variant>
      <vt:variant>
        <vt:lpwstr>TConstantExpression</vt:lpwstr>
      </vt:variant>
      <vt:variant>
        <vt:i4>7602297</vt:i4>
      </vt:variant>
      <vt:variant>
        <vt:i4>4245</vt:i4>
      </vt:variant>
      <vt:variant>
        <vt:i4>0</vt:i4>
      </vt:variant>
      <vt:variant>
        <vt:i4>5</vt:i4>
      </vt:variant>
      <vt:variant>
        <vt:lpwstr/>
      </vt:variant>
      <vt:variant>
        <vt:lpwstr>TAssignmentChar</vt:lpwstr>
      </vt:variant>
      <vt:variant>
        <vt:i4>983043</vt:i4>
      </vt:variant>
      <vt:variant>
        <vt:i4>4242</vt:i4>
      </vt:variant>
      <vt:variant>
        <vt:i4>0</vt:i4>
      </vt:variant>
      <vt:variant>
        <vt:i4>5</vt:i4>
      </vt:variant>
      <vt:variant>
        <vt:lpwstr/>
      </vt:variant>
      <vt:variant>
        <vt:lpwstr>TArrayDef</vt:lpwstr>
      </vt:variant>
      <vt:variant>
        <vt:i4>8061054</vt:i4>
      </vt:variant>
      <vt:variant>
        <vt:i4>4239</vt:i4>
      </vt:variant>
      <vt:variant>
        <vt:i4>0</vt:i4>
      </vt:variant>
      <vt:variant>
        <vt:i4>5</vt:i4>
      </vt:variant>
      <vt:variant>
        <vt:lpwstr/>
      </vt:variant>
      <vt:variant>
        <vt:lpwstr>TIdentifier</vt:lpwstr>
      </vt:variant>
      <vt:variant>
        <vt:i4>7143527</vt:i4>
      </vt:variant>
      <vt:variant>
        <vt:i4>4234</vt:i4>
      </vt:variant>
      <vt:variant>
        <vt:i4>0</vt:i4>
      </vt:variant>
      <vt:variant>
        <vt:i4>5</vt:i4>
      </vt:variant>
      <vt:variant>
        <vt:lpwstr/>
      </vt:variant>
      <vt:variant>
        <vt:lpwstr>TSingleConstDef</vt:lpwstr>
      </vt:variant>
      <vt:variant>
        <vt:i4>7143527</vt:i4>
      </vt:variant>
      <vt:variant>
        <vt:i4>4231</vt:i4>
      </vt:variant>
      <vt:variant>
        <vt:i4>0</vt:i4>
      </vt:variant>
      <vt:variant>
        <vt:i4>5</vt:i4>
      </vt:variant>
      <vt:variant>
        <vt:lpwstr/>
      </vt:variant>
      <vt:variant>
        <vt:lpwstr>TSingleConstDef</vt:lpwstr>
      </vt:variant>
      <vt:variant>
        <vt:i4>6553719</vt:i4>
      </vt:variant>
      <vt:variant>
        <vt:i4>4226</vt:i4>
      </vt:variant>
      <vt:variant>
        <vt:i4>0</vt:i4>
      </vt:variant>
      <vt:variant>
        <vt:i4>5</vt:i4>
      </vt:variant>
      <vt:variant>
        <vt:lpwstr/>
      </vt:variant>
      <vt:variant>
        <vt:lpwstr>TConstList</vt:lpwstr>
      </vt:variant>
      <vt:variant>
        <vt:i4>262157</vt:i4>
      </vt:variant>
      <vt:variant>
        <vt:i4>4223</vt:i4>
      </vt:variant>
      <vt:variant>
        <vt:i4>0</vt:i4>
      </vt:variant>
      <vt:variant>
        <vt:i4>5</vt:i4>
      </vt:variant>
      <vt:variant>
        <vt:lpwstr/>
      </vt:variant>
      <vt:variant>
        <vt:lpwstr>TType</vt:lpwstr>
      </vt:variant>
      <vt:variant>
        <vt:i4>1638421</vt:i4>
      </vt:variant>
      <vt:variant>
        <vt:i4>4220</vt:i4>
      </vt:variant>
      <vt:variant>
        <vt:i4>0</vt:i4>
      </vt:variant>
      <vt:variant>
        <vt:i4>5</vt:i4>
      </vt:variant>
      <vt:variant>
        <vt:lpwstr/>
      </vt:variant>
      <vt:variant>
        <vt:lpwstr>TConstKeyword</vt:lpwstr>
      </vt:variant>
      <vt:variant>
        <vt:i4>983043</vt:i4>
      </vt:variant>
      <vt:variant>
        <vt:i4>4215</vt:i4>
      </vt:variant>
      <vt:variant>
        <vt:i4>0</vt:i4>
      </vt:variant>
      <vt:variant>
        <vt:i4>5</vt:i4>
      </vt:variant>
      <vt:variant>
        <vt:lpwstr/>
      </vt:variant>
      <vt:variant>
        <vt:lpwstr>TArrayDef</vt:lpwstr>
      </vt:variant>
      <vt:variant>
        <vt:i4>8061054</vt:i4>
      </vt:variant>
      <vt:variant>
        <vt:i4>4212</vt:i4>
      </vt:variant>
      <vt:variant>
        <vt:i4>0</vt:i4>
      </vt:variant>
      <vt:variant>
        <vt:i4>5</vt:i4>
      </vt:variant>
      <vt:variant>
        <vt:lpwstr/>
      </vt:variant>
      <vt:variant>
        <vt:lpwstr>TIdentifier</vt:lpwstr>
      </vt:variant>
      <vt:variant>
        <vt:i4>1245184</vt:i4>
      </vt:variant>
      <vt:variant>
        <vt:i4>4207</vt:i4>
      </vt:variant>
      <vt:variant>
        <vt:i4>0</vt:i4>
      </vt:variant>
      <vt:variant>
        <vt:i4>5</vt:i4>
      </vt:variant>
      <vt:variant>
        <vt:lpwstr/>
      </vt:variant>
      <vt:variant>
        <vt:lpwstr>TPortElement</vt:lpwstr>
      </vt:variant>
      <vt:variant>
        <vt:i4>1245184</vt:i4>
      </vt:variant>
      <vt:variant>
        <vt:i4>4204</vt:i4>
      </vt:variant>
      <vt:variant>
        <vt:i4>0</vt:i4>
      </vt:variant>
      <vt:variant>
        <vt:i4>5</vt:i4>
      </vt:variant>
      <vt:variant>
        <vt:lpwstr/>
      </vt:variant>
      <vt:variant>
        <vt:lpwstr>TPortElement</vt:lpwstr>
      </vt:variant>
      <vt:variant>
        <vt:i4>6357091</vt:i4>
      </vt:variant>
      <vt:variant>
        <vt:i4>4201</vt:i4>
      </vt:variant>
      <vt:variant>
        <vt:i4>0</vt:i4>
      </vt:variant>
      <vt:variant>
        <vt:i4>5</vt:i4>
      </vt:variant>
      <vt:variant>
        <vt:lpwstr/>
      </vt:variant>
      <vt:variant>
        <vt:lpwstr>TExtendedIdentifier</vt:lpwstr>
      </vt:variant>
      <vt:variant>
        <vt:i4>1769487</vt:i4>
      </vt:variant>
      <vt:variant>
        <vt:i4>4198</vt:i4>
      </vt:variant>
      <vt:variant>
        <vt:i4>0</vt:i4>
      </vt:variant>
      <vt:variant>
        <vt:i4>5</vt:i4>
      </vt:variant>
      <vt:variant>
        <vt:lpwstr/>
      </vt:variant>
      <vt:variant>
        <vt:lpwstr>TPortKeyword</vt:lpwstr>
      </vt:variant>
      <vt:variant>
        <vt:i4>196608</vt:i4>
      </vt:variant>
      <vt:variant>
        <vt:i4>4193</vt:i4>
      </vt:variant>
      <vt:variant>
        <vt:i4>0</vt:i4>
      </vt:variant>
      <vt:variant>
        <vt:i4>5</vt:i4>
      </vt:variant>
      <vt:variant>
        <vt:lpwstr/>
      </vt:variant>
      <vt:variant>
        <vt:lpwstr>TTemplateDef</vt:lpwstr>
      </vt:variant>
      <vt:variant>
        <vt:i4>1835020</vt:i4>
      </vt:variant>
      <vt:variant>
        <vt:i4>4190</vt:i4>
      </vt:variant>
      <vt:variant>
        <vt:i4>0</vt:i4>
      </vt:variant>
      <vt:variant>
        <vt:i4>5</vt:i4>
      </vt:variant>
      <vt:variant>
        <vt:lpwstr/>
      </vt:variant>
      <vt:variant>
        <vt:lpwstr>TConstDef</vt:lpwstr>
      </vt:variant>
      <vt:variant>
        <vt:i4>7995488</vt:i4>
      </vt:variant>
      <vt:variant>
        <vt:i4>4187</vt:i4>
      </vt:variant>
      <vt:variant>
        <vt:i4>0</vt:i4>
      </vt:variant>
      <vt:variant>
        <vt:i4>5</vt:i4>
      </vt:variant>
      <vt:variant>
        <vt:lpwstr/>
      </vt:variant>
      <vt:variant>
        <vt:lpwstr>TTimerInstance</vt:lpwstr>
      </vt:variant>
      <vt:variant>
        <vt:i4>1376269</vt:i4>
      </vt:variant>
      <vt:variant>
        <vt:i4>4184</vt:i4>
      </vt:variant>
      <vt:variant>
        <vt:i4>0</vt:i4>
      </vt:variant>
      <vt:variant>
        <vt:i4>5</vt:i4>
      </vt:variant>
      <vt:variant>
        <vt:lpwstr/>
      </vt:variant>
      <vt:variant>
        <vt:lpwstr>TVarInstance</vt:lpwstr>
      </vt:variant>
      <vt:variant>
        <vt:i4>1703963</vt:i4>
      </vt:variant>
      <vt:variant>
        <vt:i4>4181</vt:i4>
      </vt:variant>
      <vt:variant>
        <vt:i4>0</vt:i4>
      </vt:variant>
      <vt:variant>
        <vt:i4>5</vt:i4>
      </vt:variant>
      <vt:variant>
        <vt:lpwstr/>
      </vt:variant>
      <vt:variant>
        <vt:lpwstr>TPortInstance</vt:lpwstr>
      </vt:variant>
      <vt:variant>
        <vt:i4>8323192</vt:i4>
      </vt:variant>
      <vt:variant>
        <vt:i4>4176</vt:i4>
      </vt:variant>
      <vt:variant>
        <vt:i4>0</vt:i4>
      </vt:variant>
      <vt:variant>
        <vt:i4>5</vt:i4>
      </vt:variant>
      <vt:variant>
        <vt:lpwstr/>
      </vt:variant>
      <vt:variant>
        <vt:lpwstr>TSemiColon</vt:lpwstr>
      </vt:variant>
      <vt:variant>
        <vt:i4>6619254</vt:i4>
      </vt:variant>
      <vt:variant>
        <vt:i4>4173</vt:i4>
      </vt:variant>
      <vt:variant>
        <vt:i4>0</vt:i4>
      </vt:variant>
      <vt:variant>
        <vt:i4>5</vt:i4>
      </vt:variant>
      <vt:variant>
        <vt:lpwstr/>
      </vt:variant>
      <vt:variant>
        <vt:lpwstr>TWithStatement</vt:lpwstr>
      </vt:variant>
      <vt:variant>
        <vt:i4>1900575</vt:i4>
      </vt:variant>
      <vt:variant>
        <vt:i4>4170</vt:i4>
      </vt:variant>
      <vt:variant>
        <vt:i4>0</vt:i4>
      </vt:variant>
      <vt:variant>
        <vt:i4>5</vt:i4>
      </vt:variant>
      <vt:variant>
        <vt:lpwstr/>
      </vt:variant>
      <vt:variant>
        <vt:lpwstr>TComponentElementDef</vt:lpwstr>
      </vt:variant>
      <vt:variant>
        <vt:i4>6357091</vt:i4>
      </vt:variant>
      <vt:variant>
        <vt:i4>4165</vt:i4>
      </vt:variant>
      <vt:variant>
        <vt:i4>0</vt:i4>
      </vt:variant>
      <vt:variant>
        <vt:i4>5</vt:i4>
      </vt:variant>
      <vt:variant>
        <vt:lpwstr/>
      </vt:variant>
      <vt:variant>
        <vt:lpwstr>TExtendedIdentifier</vt:lpwstr>
      </vt:variant>
      <vt:variant>
        <vt:i4>655360</vt:i4>
      </vt:variant>
      <vt:variant>
        <vt:i4>4156</vt:i4>
      </vt:variant>
      <vt:variant>
        <vt:i4>0</vt:i4>
      </vt:variant>
      <vt:variant>
        <vt:i4>5</vt:i4>
      </vt:variant>
      <vt:variant>
        <vt:lpwstr/>
      </vt:variant>
      <vt:variant>
        <vt:lpwstr>TComponentDefList</vt:lpwstr>
      </vt:variant>
      <vt:variant>
        <vt:i4>7077999</vt:i4>
      </vt:variant>
      <vt:variant>
        <vt:i4>4153</vt:i4>
      </vt:variant>
      <vt:variant>
        <vt:i4>0</vt:i4>
      </vt:variant>
      <vt:variant>
        <vt:i4>5</vt:i4>
      </vt:variant>
      <vt:variant>
        <vt:lpwstr/>
      </vt:variant>
      <vt:variant>
        <vt:lpwstr>TComponentType</vt:lpwstr>
      </vt:variant>
      <vt:variant>
        <vt:i4>7077999</vt:i4>
      </vt:variant>
      <vt:variant>
        <vt:i4>4150</vt:i4>
      </vt:variant>
      <vt:variant>
        <vt:i4>0</vt:i4>
      </vt:variant>
      <vt:variant>
        <vt:i4>5</vt:i4>
      </vt:variant>
      <vt:variant>
        <vt:lpwstr/>
      </vt:variant>
      <vt:variant>
        <vt:lpwstr>TComponentType</vt:lpwstr>
      </vt:variant>
      <vt:variant>
        <vt:i4>7078000</vt:i4>
      </vt:variant>
      <vt:variant>
        <vt:i4>4147</vt:i4>
      </vt:variant>
      <vt:variant>
        <vt:i4>0</vt:i4>
      </vt:variant>
      <vt:variant>
        <vt:i4>5</vt:i4>
      </vt:variant>
      <vt:variant>
        <vt:lpwstr/>
      </vt:variant>
      <vt:variant>
        <vt:lpwstr>TExtendsKeyword</vt:lpwstr>
      </vt:variant>
      <vt:variant>
        <vt:i4>8061054</vt:i4>
      </vt:variant>
      <vt:variant>
        <vt:i4>4144</vt:i4>
      </vt:variant>
      <vt:variant>
        <vt:i4>0</vt:i4>
      </vt:variant>
      <vt:variant>
        <vt:i4>5</vt:i4>
      </vt:variant>
      <vt:variant>
        <vt:lpwstr/>
      </vt:variant>
      <vt:variant>
        <vt:lpwstr>TIdentifier</vt:lpwstr>
      </vt:variant>
      <vt:variant>
        <vt:i4>1048598</vt:i4>
      </vt:variant>
      <vt:variant>
        <vt:i4>4141</vt:i4>
      </vt:variant>
      <vt:variant>
        <vt:i4>0</vt:i4>
      </vt:variant>
      <vt:variant>
        <vt:i4>5</vt:i4>
      </vt:variant>
      <vt:variant>
        <vt:lpwstr/>
      </vt:variant>
      <vt:variant>
        <vt:lpwstr>TComponentKeyword</vt:lpwstr>
      </vt:variant>
      <vt:variant>
        <vt:i4>262157</vt:i4>
      </vt:variant>
      <vt:variant>
        <vt:i4>4136</vt:i4>
      </vt:variant>
      <vt:variant>
        <vt:i4>0</vt:i4>
      </vt:variant>
      <vt:variant>
        <vt:i4>5</vt:i4>
      </vt:variant>
      <vt:variant>
        <vt:lpwstr/>
      </vt:variant>
      <vt:variant>
        <vt:lpwstr>TType</vt:lpwstr>
      </vt:variant>
      <vt:variant>
        <vt:i4>6619253</vt:i4>
      </vt:variant>
      <vt:variant>
        <vt:i4>4133</vt:i4>
      </vt:variant>
      <vt:variant>
        <vt:i4>0</vt:i4>
      </vt:variant>
      <vt:variant>
        <vt:i4>5</vt:i4>
      </vt:variant>
      <vt:variant>
        <vt:lpwstr/>
      </vt:variant>
      <vt:variant>
        <vt:lpwstr>TSignature</vt:lpwstr>
      </vt:variant>
      <vt:variant>
        <vt:i4>7602286</vt:i4>
      </vt:variant>
      <vt:variant>
        <vt:i4>4128</vt:i4>
      </vt:variant>
      <vt:variant>
        <vt:i4>0</vt:i4>
      </vt:variant>
      <vt:variant>
        <vt:i4>5</vt:i4>
      </vt:variant>
      <vt:variant>
        <vt:lpwstr/>
      </vt:variant>
      <vt:variant>
        <vt:lpwstr>TProcOrType</vt:lpwstr>
      </vt:variant>
      <vt:variant>
        <vt:i4>7602286</vt:i4>
      </vt:variant>
      <vt:variant>
        <vt:i4>4125</vt:i4>
      </vt:variant>
      <vt:variant>
        <vt:i4>0</vt:i4>
      </vt:variant>
      <vt:variant>
        <vt:i4>5</vt:i4>
      </vt:variant>
      <vt:variant>
        <vt:lpwstr/>
      </vt:variant>
      <vt:variant>
        <vt:lpwstr>TProcOrType</vt:lpwstr>
      </vt:variant>
      <vt:variant>
        <vt:i4>7143525</vt:i4>
      </vt:variant>
      <vt:variant>
        <vt:i4>4122</vt:i4>
      </vt:variant>
      <vt:variant>
        <vt:i4>0</vt:i4>
      </vt:variant>
      <vt:variant>
        <vt:i4>5</vt:i4>
      </vt:variant>
      <vt:variant>
        <vt:lpwstr/>
      </vt:variant>
      <vt:variant>
        <vt:lpwstr>TAllKeyword</vt:lpwstr>
      </vt:variant>
      <vt:variant>
        <vt:i4>7012450</vt:i4>
      </vt:variant>
      <vt:variant>
        <vt:i4>4117</vt:i4>
      </vt:variant>
      <vt:variant>
        <vt:i4>0</vt:i4>
      </vt:variant>
      <vt:variant>
        <vt:i4>5</vt:i4>
      </vt:variant>
      <vt:variant>
        <vt:lpwstr/>
      </vt:variant>
      <vt:variant>
        <vt:lpwstr>TProcOrTypeList</vt:lpwstr>
      </vt:variant>
      <vt:variant>
        <vt:i4>7471203</vt:i4>
      </vt:variant>
      <vt:variant>
        <vt:i4>4114</vt:i4>
      </vt:variant>
      <vt:variant>
        <vt:i4>0</vt:i4>
      </vt:variant>
      <vt:variant>
        <vt:i4>5</vt:i4>
      </vt:variant>
      <vt:variant>
        <vt:lpwstr/>
      </vt:variant>
      <vt:variant>
        <vt:lpwstr>TDirection</vt:lpwstr>
      </vt:variant>
      <vt:variant>
        <vt:i4>8323192</vt:i4>
      </vt:variant>
      <vt:variant>
        <vt:i4>4107</vt:i4>
      </vt:variant>
      <vt:variant>
        <vt:i4>0</vt:i4>
      </vt:variant>
      <vt:variant>
        <vt:i4>5</vt:i4>
      </vt:variant>
      <vt:variant>
        <vt:lpwstr/>
      </vt:variant>
      <vt:variant>
        <vt:lpwstr>TSemiColon</vt:lpwstr>
      </vt:variant>
      <vt:variant>
        <vt:i4>7209086</vt:i4>
      </vt:variant>
      <vt:variant>
        <vt:i4>4104</vt:i4>
      </vt:variant>
      <vt:variant>
        <vt:i4>0</vt:i4>
      </vt:variant>
      <vt:variant>
        <vt:i4>5</vt:i4>
      </vt:variant>
      <vt:variant>
        <vt:lpwstr/>
      </vt:variant>
      <vt:variant>
        <vt:lpwstr>TConfigParamDef</vt:lpwstr>
      </vt:variant>
      <vt:variant>
        <vt:i4>7077991</vt:i4>
      </vt:variant>
      <vt:variant>
        <vt:i4>4101</vt:i4>
      </vt:variant>
      <vt:variant>
        <vt:i4>0</vt:i4>
      </vt:variant>
      <vt:variant>
        <vt:i4>5</vt:i4>
      </vt:variant>
      <vt:variant>
        <vt:lpwstr/>
      </vt:variant>
      <vt:variant>
        <vt:lpwstr>TMixedList</vt:lpwstr>
      </vt:variant>
      <vt:variant>
        <vt:i4>1703958</vt:i4>
      </vt:variant>
      <vt:variant>
        <vt:i4>4098</vt:i4>
      </vt:variant>
      <vt:variant>
        <vt:i4>0</vt:i4>
      </vt:variant>
      <vt:variant>
        <vt:i4>5</vt:i4>
      </vt:variant>
      <vt:variant>
        <vt:lpwstr/>
      </vt:variant>
      <vt:variant>
        <vt:lpwstr>TAddressDecl</vt:lpwstr>
      </vt:variant>
      <vt:variant>
        <vt:i4>1114117</vt:i4>
      </vt:variant>
      <vt:variant>
        <vt:i4>4095</vt:i4>
      </vt:variant>
      <vt:variant>
        <vt:i4>0</vt:i4>
      </vt:variant>
      <vt:variant>
        <vt:i4>5</vt:i4>
      </vt:variant>
      <vt:variant>
        <vt:lpwstr/>
      </vt:variant>
      <vt:variant>
        <vt:lpwstr>TMixedKeyword</vt:lpwstr>
      </vt:variant>
      <vt:variant>
        <vt:i4>6619253</vt:i4>
      </vt:variant>
      <vt:variant>
        <vt:i4>4090</vt:i4>
      </vt:variant>
      <vt:variant>
        <vt:i4>0</vt:i4>
      </vt:variant>
      <vt:variant>
        <vt:i4>5</vt:i4>
      </vt:variant>
      <vt:variant>
        <vt:lpwstr/>
      </vt:variant>
      <vt:variant>
        <vt:lpwstr>TSignature</vt:lpwstr>
      </vt:variant>
      <vt:variant>
        <vt:i4>6619253</vt:i4>
      </vt:variant>
      <vt:variant>
        <vt:i4>4087</vt:i4>
      </vt:variant>
      <vt:variant>
        <vt:i4>0</vt:i4>
      </vt:variant>
      <vt:variant>
        <vt:i4>5</vt:i4>
      </vt:variant>
      <vt:variant>
        <vt:lpwstr/>
      </vt:variant>
      <vt:variant>
        <vt:lpwstr>TSignature</vt:lpwstr>
      </vt:variant>
      <vt:variant>
        <vt:i4>7864426</vt:i4>
      </vt:variant>
      <vt:variant>
        <vt:i4>4082</vt:i4>
      </vt:variant>
      <vt:variant>
        <vt:i4>0</vt:i4>
      </vt:variant>
      <vt:variant>
        <vt:i4>5</vt:i4>
      </vt:variant>
      <vt:variant>
        <vt:lpwstr/>
      </vt:variant>
      <vt:variant>
        <vt:lpwstr>TSignatureList</vt:lpwstr>
      </vt:variant>
      <vt:variant>
        <vt:i4>7143525</vt:i4>
      </vt:variant>
      <vt:variant>
        <vt:i4>4079</vt:i4>
      </vt:variant>
      <vt:variant>
        <vt:i4>0</vt:i4>
      </vt:variant>
      <vt:variant>
        <vt:i4>5</vt:i4>
      </vt:variant>
      <vt:variant>
        <vt:lpwstr/>
      </vt:variant>
      <vt:variant>
        <vt:lpwstr>TAllKeyword</vt:lpwstr>
      </vt:variant>
      <vt:variant>
        <vt:i4>6357115</vt:i4>
      </vt:variant>
      <vt:variant>
        <vt:i4>4074</vt:i4>
      </vt:variant>
      <vt:variant>
        <vt:i4>0</vt:i4>
      </vt:variant>
      <vt:variant>
        <vt:i4>5</vt:i4>
      </vt:variant>
      <vt:variant>
        <vt:lpwstr/>
      </vt:variant>
      <vt:variant>
        <vt:lpwstr>TAllOrSignatureList</vt:lpwstr>
      </vt:variant>
      <vt:variant>
        <vt:i4>7471203</vt:i4>
      </vt:variant>
      <vt:variant>
        <vt:i4>4071</vt:i4>
      </vt:variant>
      <vt:variant>
        <vt:i4>0</vt:i4>
      </vt:variant>
      <vt:variant>
        <vt:i4>5</vt:i4>
      </vt:variant>
      <vt:variant>
        <vt:lpwstr/>
      </vt:variant>
      <vt:variant>
        <vt:lpwstr>TDirection</vt:lpwstr>
      </vt:variant>
      <vt:variant>
        <vt:i4>8323192</vt:i4>
      </vt:variant>
      <vt:variant>
        <vt:i4>4064</vt:i4>
      </vt:variant>
      <vt:variant>
        <vt:i4>0</vt:i4>
      </vt:variant>
      <vt:variant>
        <vt:i4>5</vt:i4>
      </vt:variant>
      <vt:variant>
        <vt:lpwstr/>
      </vt:variant>
      <vt:variant>
        <vt:lpwstr>TSemiColon</vt:lpwstr>
      </vt:variant>
      <vt:variant>
        <vt:i4>7209086</vt:i4>
      </vt:variant>
      <vt:variant>
        <vt:i4>4061</vt:i4>
      </vt:variant>
      <vt:variant>
        <vt:i4>0</vt:i4>
      </vt:variant>
      <vt:variant>
        <vt:i4>5</vt:i4>
      </vt:variant>
      <vt:variant>
        <vt:lpwstr/>
      </vt:variant>
      <vt:variant>
        <vt:lpwstr>TConfigParamDef</vt:lpwstr>
      </vt:variant>
      <vt:variant>
        <vt:i4>7798892</vt:i4>
      </vt:variant>
      <vt:variant>
        <vt:i4>4058</vt:i4>
      </vt:variant>
      <vt:variant>
        <vt:i4>0</vt:i4>
      </vt:variant>
      <vt:variant>
        <vt:i4>5</vt:i4>
      </vt:variant>
      <vt:variant>
        <vt:lpwstr/>
      </vt:variant>
      <vt:variant>
        <vt:lpwstr>TProcedureList</vt:lpwstr>
      </vt:variant>
      <vt:variant>
        <vt:i4>1703958</vt:i4>
      </vt:variant>
      <vt:variant>
        <vt:i4>4055</vt:i4>
      </vt:variant>
      <vt:variant>
        <vt:i4>0</vt:i4>
      </vt:variant>
      <vt:variant>
        <vt:i4>5</vt:i4>
      </vt:variant>
      <vt:variant>
        <vt:lpwstr/>
      </vt:variant>
      <vt:variant>
        <vt:lpwstr>TAddressDecl</vt:lpwstr>
      </vt:variant>
      <vt:variant>
        <vt:i4>655374</vt:i4>
      </vt:variant>
      <vt:variant>
        <vt:i4>4052</vt:i4>
      </vt:variant>
      <vt:variant>
        <vt:i4>0</vt:i4>
      </vt:variant>
      <vt:variant>
        <vt:i4>5</vt:i4>
      </vt:variant>
      <vt:variant>
        <vt:lpwstr/>
      </vt:variant>
      <vt:variant>
        <vt:lpwstr>TProcedureKeyword</vt:lpwstr>
      </vt:variant>
      <vt:variant>
        <vt:i4>262157</vt:i4>
      </vt:variant>
      <vt:variant>
        <vt:i4>4047</vt:i4>
      </vt:variant>
      <vt:variant>
        <vt:i4>0</vt:i4>
      </vt:variant>
      <vt:variant>
        <vt:i4>5</vt:i4>
      </vt:variant>
      <vt:variant>
        <vt:lpwstr/>
      </vt:variant>
      <vt:variant>
        <vt:lpwstr>TType</vt:lpwstr>
      </vt:variant>
      <vt:variant>
        <vt:i4>262157</vt:i4>
      </vt:variant>
      <vt:variant>
        <vt:i4>4044</vt:i4>
      </vt:variant>
      <vt:variant>
        <vt:i4>0</vt:i4>
      </vt:variant>
      <vt:variant>
        <vt:i4>5</vt:i4>
      </vt:variant>
      <vt:variant>
        <vt:lpwstr/>
      </vt:variant>
      <vt:variant>
        <vt:lpwstr>TType</vt:lpwstr>
      </vt:variant>
      <vt:variant>
        <vt:i4>1769473</vt:i4>
      </vt:variant>
      <vt:variant>
        <vt:i4>4037</vt:i4>
      </vt:variant>
      <vt:variant>
        <vt:i4>0</vt:i4>
      </vt:variant>
      <vt:variant>
        <vt:i4>5</vt:i4>
      </vt:variant>
      <vt:variant>
        <vt:lpwstr/>
      </vt:variant>
      <vt:variant>
        <vt:lpwstr>TTypeList</vt:lpwstr>
      </vt:variant>
      <vt:variant>
        <vt:i4>7143525</vt:i4>
      </vt:variant>
      <vt:variant>
        <vt:i4>4034</vt:i4>
      </vt:variant>
      <vt:variant>
        <vt:i4>0</vt:i4>
      </vt:variant>
      <vt:variant>
        <vt:i4>5</vt:i4>
      </vt:variant>
      <vt:variant>
        <vt:lpwstr/>
      </vt:variant>
      <vt:variant>
        <vt:lpwstr>TAllKeyword</vt:lpwstr>
      </vt:variant>
      <vt:variant>
        <vt:i4>655373</vt:i4>
      </vt:variant>
      <vt:variant>
        <vt:i4>4027</vt:i4>
      </vt:variant>
      <vt:variant>
        <vt:i4>0</vt:i4>
      </vt:variant>
      <vt:variant>
        <vt:i4>5</vt:i4>
      </vt:variant>
      <vt:variant>
        <vt:lpwstr/>
      </vt:variant>
      <vt:variant>
        <vt:lpwstr>TInOutParKeyword</vt:lpwstr>
      </vt:variant>
      <vt:variant>
        <vt:i4>6488163</vt:i4>
      </vt:variant>
      <vt:variant>
        <vt:i4>4024</vt:i4>
      </vt:variant>
      <vt:variant>
        <vt:i4>0</vt:i4>
      </vt:variant>
      <vt:variant>
        <vt:i4>5</vt:i4>
      </vt:variant>
      <vt:variant>
        <vt:lpwstr/>
      </vt:variant>
      <vt:variant>
        <vt:lpwstr>TOutParKeyword</vt:lpwstr>
      </vt:variant>
      <vt:variant>
        <vt:i4>720902</vt:i4>
      </vt:variant>
      <vt:variant>
        <vt:i4>4021</vt:i4>
      </vt:variant>
      <vt:variant>
        <vt:i4>0</vt:i4>
      </vt:variant>
      <vt:variant>
        <vt:i4>5</vt:i4>
      </vt:variant>
      <vt:variant>
        <vt:lpwstr/>
      </vt:variant>
      <vt:variant>
        <vt:lpwstr>TInParKeyword</vt:lpwstr>
      </vt:variant>
      <vt:variant>
        <vt:i4>8257644</vt:i4>
      </vt:variant>
      <vt:variant>
        <vt:i4>4016</vt:i4>
      </vt:variant>
      <vt:variant>
        <vt:i4>0</vt:i4>
      </vt:variant>
      <vt:variant>
        <vt:i4>5</vt:i4>
      </vt:variant>
      <vt:variant>
        <vt:lpwstr/>
      </vt:variant>
      <vt:variant>
        <vt:lpwstr>TAllOrTypeList</vt:lpwstr>
      </vt:variant>
      <vt:variant>
        <vt:i4>7471203</vt:i4>
      </vt:variant>
      <vt:variant>
        <vt:i4>4013</vt:i4>
      </vt:variant>
      <vt:variant>
        <vt:i4>0</vt:i4>
      </vt:variant>
      <vt:variant>
        <vt:i4>5</vt:i4>
      </vt:variant>
      <vt:variant>
        <vt:lpwstr/>
      </vt:variant>
      <vt:variant>
        <vt:lpwstr>TDirection</vt:lpwstr>
      </vt:variant>
      <vt:variant>
        <vt:i4>262157</vt:i4>
      </vt:variant>
      <vt:variant>
        <vt:i4>4008</vt:i4>
      </vt:variant>
      <vt:variant>
        <vt:i4>0</vt:i4>
      </vt:variant>
      <vt:variant>
        <vt:i4>5</vt:i4>
      </vt:variant>
      <vt:variant>
        <vt:lpwstr/>
      </vt:variant>
      <vt:variant>
        <vt:lpwstr>TType</vt:lpwstr>
      </vt:variant>
      <vt:variant>
        <vt:i4>7536748</vt:i4>
      </vt:variant>
      <vt:variant>
        <vt:i4>4005</vt:i4>
      </vt:variant>
      <vt:variant>
        <vt:i4>0</vt:i4>
      </vt:variant>
      <vt:variant>
        <vt:i4>5</vt:i4>
      </vt:variant>
      <vt:variant>
        <vt:lpwstr/>
      </vt:variant>
      <vt:variant>
        <vt:lpwstr>TAddressKeyword</vt:lpwstr>
      </vt:variant>
      <vt:variant>
        <vt:i4>7012478</vt:i4>
      </vt:variant>
      <vt:variant>
        <vt:i4>4000</vt:i4>
      </vt:variant>
      <vt:variant>
        <vt:i4>0</vt:i4>
      </vt:variant>
      <vt:variant>
        <vt:i4>5</vt:i4>
      </vt:variant>
      <vt:variant>
        <vt:lpwstr/>
      </vt:variant>
      <vt:variant>
        <vt:lpwstr>TFormalValuePar</vt:lpwstr>
      </vt:variant>
      <vt:variant>
        <vt:i4>7012478</vt:i4>
      </vt:variant>
      <vt:variant>
        <vt:i4>3997</vt:i4>
      </vt:variant>
      <vt:variant>
        <vt:i4>0</vt:i4>
      </vt:variant>
      <vt:variant>
        <vt:i4>5</vt:i4>
      </vt:variant>
      <vt:variant>
        <vt:lpwstr/>
      </vt:variant>
      <vt:variant>
        <vt:lpwstr>TFormalValuePar</vt:lpwstr>
      </vt:variant>
      <vt:variant>
        <vt:i4>983049</vt:i4>
      </vt:variant>
      <vt:variant>
        <vt:i4>3994</vt:i4>
      </vt:variant>
      <vt:variant>
        <vt:i4>0</vt:i4>
      </vt:variant>
      <vt:variant>
        <vt:i4>5</vt:i4>
      </vt:variant>
      <vt:variant>
        <vt:lpwstr/>
      </vt:variant>
      <vt:variant>
        <vt:lpwstr>TParamKeyword</vt:lpwstr>
      </vt:variant>
      <vt:variant>
        <vt:i4>524294</vt:i4>
      </vt:variant>
      <vt:variant>
        <vt:i4>3991</vt:i4>
      </vt:variant>
      <vt:variant>
        <vt:i4>0</vt:i4>
      </vt:variant>
      <vt:variant>
        <vt:i4>5</vt:i4>
      </vt:variant>
      <vt:variant>
        <vt:lpwstr/>
      </vt:variant>
      <vt:variant>
        <vt:lpwstr>TUnmapKeyword</vt:lpwstr>
      </vt:variant>
      <vt:variant>
        <vt:i4>7012478</vt:i4>
      </vt:variant>
      <vt:variant>
        <vt:i4>3986</vt:i4>
      </vt:variant>
      <vt:variant>
        <vt:i4>0</vt:i4>
      </vt:variant>
      <vt:variant>
        <vt:i4>5</vt:i4>
      </vt:variant>
      <vt:variant>
        <vt:lpwstr/>
      </vt:variant>
      <vt:variant>
        <vt:lpwstr>TFormalValuePar</vt:lpwstr>
      </vt:variant>
      <vt:variant>
        <vt:i4>7012478</vt:i4>
      </vt:variant>
      <vt:variant>
        <vt:i4>3983</vt:i4>
      </vt:variant>
      <vt:variant>
        <vt:i4>0</vt:i4>
      </vt:variant>
      <vt:variant>
        <vt:i4>5</vt:i4>
      </vt:variant>
      <vt:variant>
        <vt:lpwstr/>
      </vt:variant>
      <vt:variant>
        <vt:lpwstr>TFormalValuePar</vt:lpwstr>
      </vt:variant>
      <vt:variant>
        <vt:i4>983049</vt:i4>
      </vt:variant>
      <vt:variant>
        <vt:i4>3980</vt:i4>
      </vt:variant>
      <vt:variant>
        <vt:i4>0</vt:i4>
      </vt:variant>
      <vt:variant>
        <vt:i4>5</vt:i4>
      </vt:variant>
      <vt:variant>
        <vt:lpwstr/>
      </vt:variant>
      <vt:variant>
        <vt:lpwstr>TParamKeyword</vt:lpwstr>
      </vt:variant>
      <vt:variant>
        <vt:i4>8192104</vt:i4>
      </vt:variant>
      <vt:variant>
        <vt:i4>3977</vt:i4>
      </vt:variant>
      <vt:variant>
        <vt:i4>0</vt:i4>
      </vt:variant>
      <vt:variant>
        <vt:i4>5</vt:i4>
      </vt:variant>
      <vt:variant>
        <vt:lpwstr/>
      </vt:variant>
      <vt:variant>
        <vt:lpwstr>TMapKeyword</vt:lpwstr>
      </vt:variant>
      <vt:variant>
        <vt:i4>6946929</vt:i4>
      </vt:variant>
      <vt:variant>
        <vt:i4>3972</vt:i4>
      </vt:variant>
      <vt:variant>
        <vt:i4>0</vt:i4>
      </vt:variant>
      <vt:variant>
        <vt:i4>5</vt:i4>
      </vt:variant>
      <vt:variant>
        <vt:lpwstr/>
      </vt:variant>
      <vt:variant>
        <vt:lpwstr>TUnmapParamDef</vt:lpwstr>
      </vt:variant>
      <vt:variant>
        <vt:i4>2031647</vt:i4>
      </vt:variant>
      <vt:variant>
        <vt:i4>3969</vt:i4>
      </vt:variant>
      <vt:variant>
        <vt:i4>0</vt:i4>
      </vt:variant>
      <vt:variant>
        <vt:i4>5</vt:i4>
      </vt:variant>
      <vt:variant>
        <vt:lpwstr/>
      </vt:variant>
      <vt:variant>
        <vt:lpwstr>TMapParamDef</vt:lpwstr>
      </vt:variant>
      <vt:variant>
        <vt:i4>8323192</vt:i4>
      </vt:variant>
      <vt:variant>
        <vt:i4>3964</vt:i4>
      </vt:variant>
      <vt:variant>
        <vt:i4>0</vt:i4>
      </vt:variant>
      <vt:variant>
        <vt:i4>5</vt:i4>
      </vt:variant>
      <vt:variant>
        <vt:lpwstr/>
      </vt:variant>
      <vt:variant>
        <vt:lpwstr>TSemiColon</vt:lpwstr>
      </vt:variant>
      <vt:variant>
        <vt:i4>7209086</vt:i4>
      </vt:variant>
      <vt:variant>
        <vt:i4>3961</vt:i4>
      </vt:variant>
      <vt:variant>
        <vt:i4>0</vt:i4>
      </vt:variant>
      <vt:variant>
        <vt:i4>5</vt:i4>
      </vt:variant>
      <vt:variant>
        <vt:lpwstr/>
      </vt:variant>
      <vt:variant>
        <vt:lpwstr>TConfigParamDef</vt:lpwstr>
      </vt:variant>
      <vt:variant>
        <vt:i4>458778</vt:i4>
      </vt:variant>
      <vt:variant>
        <vt:i4>3958</vt:i4>
      </vt:variant>
      <vt:variant>
        <vt:i4>0</vt:i4>
      </vt:variant>
      <vt:variant>
        <vt:i4>5</vt:i4>
      </vt:variant>
      <vt:variant>
        <vt:lpwstr/>
      </vt:variant>
      <vt:variant>
        <vt:lpwstr>TMessageList</vt:lpwstr>
      </vt:variant>
      <vt:variant>
        <vt:i4>1703958</vt:i4>
      </vt:variant>
      <vt:variant>
        <vt:i4>3955</vt:i4>
      </vt:variant>
      <vt:variant>
        <vt:i4>0</vt:i4>
      </vt:variant>
      <vt:variant>
        <vt:i4>5</vt:i4>
      </vt:variant>
      <vt:variant>
        <vt:lpwstr/>
      </vt:variant>
      <vt:variant>
        <vt:lpwstr>TAddressDecl</vt:lpwstr>
      </vt:variant>
      <vt:variant>
        <vt:i4>7995512</vt:i4>
      </vt:variant>
      <vt:variant>
        <vt:i4>3952</vt:i4>
      </vt:variant>
      <vt:variant>
        <vt:i4>0</vt:i4>
      </vt:variant>
      <vt:variant>
        <vt:i4>5</vt:i4>
      </vt:variant>
      <vt:variant>
        <vt:lpwstr/>
      </vt:variant>
      <vt:variant>
        <vt:lpwstr>TMessageKeyword</vt:lpwstr>
      </vt:variant>
      <vt:variant>
        <vt:i4>1376260</vt:i4>
      </vt:variant>
      <vt:variant>
        <vt:i4>3947</vt:i4>
      </vt:variant>
      <vt:variant>
        <vt:i4>0</vt:i4>
      </vt:variant>
      <vt:variant>
        <vt:i4>5</vt:i4>
      </vt:variant>
      <vt:variant>
        <vt:lpwstr/>
      </vt:variant>
      <vt:variant>
        <vt:lpwstr>TMixedAttribs</vt:lpwstr>
      </vt:variant>
      <vt:variant>
        <vt:i4>917519</vt:i4>
      </vt:variant>
      <vt:variant>
        <vt:i4>3944</vt:i4>
      </vt:variant>
      <vt:variant>
        <vt:i4>0</vt:i4>
      </vt:variant>
      <vt:variant>
        <vt:i4>5</vt:i4>
      </vt:variant>
      <vt:variant>
        <vt:lpwstr/>
      </vt:variant>
      <vt:variant>
        <vt:lpwstr>TProcedureAttribs</vt:lpwstr>
      </vt:variant>
      <vt:variant>
        <vt:i4>8257657</vt:i4>
      </vt:variant>
      <vt:variant>
        <vt:i4>3941</vt:i4>
      </vt:variant>
      <vt:variant>
        <vt:i4>0</vt:i4>
      </vt:variant>
      <vt:variant>
        <vt:i4>5</vt:i4>
      </vt:variant>
      <vt:variant>
        <vt:lpwstr/>
      </vt:variant>
      <vt:variant>
        <vt:lpwstr>TMessageAttribs</vt:lpwstr>
      </vt:variant>
      <vt:variant>
        <vt:i4>6553718</vt:i4>
      </vt:variant>
      <vt:variant>
        <vt:i4>3934</vt:i4>
      </vt:variant>
      <vt:variant>
        <vt:i4>0</vt:i4>
      </vt:variant>
      <vt:variant>
        <vt:i4>5</vt:i4>
      </vt:variant>
      <vt:variant>
        <vt:lpwstr/>
      </vt:variant>
      <vt:variant>
        <vt:lpwstr>TPortDefAttribs</vt:lpwstr>
      </vt:variant>
      <vt:variant>
        <vt:i4>8061054</vt:i4>
      </vt:variant>
      <vt:variant>
        <vt:i4>3931</vt:i4>
      </vt:variant>
      <vt:variant>
        <vt:i4>0</vt:i4>
      </vt:variant>
      <vt:variant>
        <vt:i4>5</vt:i4>
      </vt:variant>
      <vt:variant>
        <vt:lpwstr/>
      </vt:variant>
      <vt:variant>
        <vt:lpwstr>TIdentifier</vt:lpwstr>
      </vt:variant>
      <vt:variant>
        <vt:i4>1441804</vt:i4>
      </vt:variant>
      <vt:variant>
        <vt:i4>3926</vt:i4>
      </vt:variant>
      <vt:variant>
        <vt:i4>0</vt:i4>
      </vt:variant>
      <vt:variant>
        <vt:i4>5</vt:i4>
      </vt:variant>
      <vt:variant>
        <vt:lpwstr/>
      </vt:variant>
      <vt:variant>
        <vt:lpwstr>TPortDefBody</vt:lpwstr>
      </vt:variant>
      <vt:variant>
        <vt:i4>1769487</vt:i4>
      </vt:variant>
      <vt:variant>
        <vt:i4>3923</vt:i4>
      </vt:variant>
      <vt:variant>
        <vt:i4>0</vt:i4>
      </vt:variant>
      <vt:variant>
        <vt:i4>5</vt:i4>
      </vt:variant>
      <vt:variant>
        <vt:lpwstr/>
      </vt:variant>
      <vt:variant>
        <vt:lpwstr>TPortKeyword</vt:lpwstr>
      </vt:variant>
      <vt:variant>
        <vt:i4>7536757</vt:i4>
      </vt:variant>
      <vt:variant>
        <vt:i4>3916</vt:i4>
      </vt:variant>
      <vt:variant>
        <vt:i4>0</vt:i4>
      </vt:variant>
      <vt:variant>
        <vt:i4>5</vt:i4>
      </vt:variant>
      <vt:variant>
        <vt:lpwstr/>
      </vt:variant>
      <vt:variant>
        <vt:lpwstr>TBound</vt:lpwstr>
      </vt:variant>
      <vt:variant>
        <vt:i4>1900559</vt:i4>
      </vt:variant>
      <vt:variant>
        <vt:i4>3913</vt:i4>
      </vt:variant>
      <vt:variant>
        <vt:i4>0</vt:i4>
      </vt:variant>
      <vt:variant>
        <vt:i4>5</vt:i4>
      </vt:variant>
      <vt:variant>
        <vt:lpwstr/>
      </vt:variant>
      <vt:variant>
        <vt:lpwstr>TSingleExpression</vt:lpwstr>
      </vt:variant>
      <vt:variant>
        <vt:i4>7274622</vt:i4>
      </vt:variant>
      <vt:variant>
        <vt:i4>3910</vt:i4>
      </vt:variant>
      <vt:variant>
        <vt:i4>0</vt:i4>
      </vt:variant>
      <vt:variant>
        <vt:i4>5</vt:i4>
      </vt:variant>
      <vt:variant>
        <vt:lpwstr/>
      </vt:variant>
      <vt:variant>
        <vt:lpwstr>TLengthKeyword</vt:lpwstr>
      </vt:variant>
      <vt:variant>
        <vt:i4>7536757</vt:i4>
      </vt:variant>
      <vt:variant>
        <vt:i4>3905</vt:i4>
      </vt:variant>
      <vt:variant>
        <vt:i4>0</vt:i4>
      </vt:variant>
      <vt:variant>
        <vt:i4>5</vt:i4>
      </vt:variant>
      <vt:variant>
        <vt:lpwstr/>
      </vt:variant>
      <vt:variant>
        <vt:lpwstr>TBound</vt:lpwstr>
      </vt:variant>
      <vt:variant>
        <vt:i4>7536757</vt:i4>
      </vt:variant>
      <vt:variant>
        <vt:i4>3902</vt:i4>
      </vt:variant>
      <vt:variant>
        <vt:i4>0</vt:i4>
      </vt:variant>
      <vt:variant>
        <vt:i4>5</vt:i4>
      </vt:variant>
      <vt:variant>
        <vt:lpwstr/>
      </vt:variant>
      <vt:variant>
        <vt:lpwstr>TBound</vt:lpwstr>
      </vt:variant>
      <vt:variant>
        <vt:i4>262157</vt:i4>
      </vt:variant>
      <vt:variant>
        <vt:i4>3897</vt:i4>
      </vt:variant>
      <vt:variant>
        <vt:i4>0</vt:i4>
      </vt:variant>
      <vt:variant>
        <vt:i4>5</vt:i4>
      </vt:variant>
      <vt:variant>
        <vt:lpwstr/>
      </vt:variant>
      <vt:variant>
        <vt:lpwstr>TType</vt:lpwstr>
      </vt:variant>
      <vt:variant>
        <vt:i4>458762</vt:i4>
      </vt:variant>
      <vt:variant>
        <vt:i4>3894</vt:i4>
      </vt:variant>
      <vt:variant>
        <vt:i4>0</vt:i4>
      </vt:variant>
      <vt:variant>
        <vt:i4>5</vt:i4>
      </vt:variant>
      <vt:variant>
        <vt:lpwstr/>
      </vt:variant>
      <vt:variant>
        <vt:lpwstr>TTemplateBody</vt:lpwstr>
      </vt:variant>
      <vt:variant>
        <vt:i4>1835030</vt:i4>
      </vt:variant>
      <vt:variant>
        <vt:i4>3891</vt:i4>
      </vt:variant>
      <vt:variant>
        <vt:i4>0</vt:i4>
      </vt:variant>
      <vt:variant>
        <vt:i4>5</vt:i4>
      </vt:variant>
      <vt:variant>
        <vt:lpwstr/>
      </vt:variant>
      <vt:variant>
        <vt:lpwstr>TRangeDef</vt:lpwstr>
      </vt:variant>
      <vt:variant>
        <vt:i4>1835030</vt:i4>
      </vt:variant>
      <vt:variant>
        <vt:i4>3886</vt:i4>
      </vt:variant>
      <vt:variant>
        <vt:i4>0</vt:i4>
      </vt:variant>
      <vt:variant>
        <vt:i4>5</vt:i4>
      </vt:variant>
      <vt:variant>
        <vt:lpwstr/>
      </vt:variant>
      <vt:variant>
        <vt:lpwstr>TCharStringMatch</vt:lpwstr>
      </vt:variant>
      <vt:variant>
        <vt:i4>1507345</vt:i4>
      </vt:variant>
      <vt:variant>
        <vt:i4>3883</vt:i4>
      </vt:variant>
      <vt:variant>
        <vt:i4>0</vt:i4>
      </vt:variant>
      <vt:variant>
        <vt:i4>5</vt:i4>
      </vt:variant>
      <vt:variant>
        <vt:lpwstr/>
      </vt:variant>
      <vt:variant>
        <vt:lpwstr>TTemplateOrRange</vt:lpwstr>
      </vt:variant>
      <vt:variant>
        <vt:i4>1507345</vt:i4>
      </vt:variant>
      <vt:variant>
        <vt:i4>3880</vt:i4>
      </vt:variant>
      <vt:variant>
        <vt:i4>0</vt:i4>
      </vt:variant>
      <vt:variant>
        <vt:i4>5</vt:i4>
      </vt:variant>
      <vt:variant>
        <vt:lpwstr/>
      </vt:variant>
      <vt:variant>
        <vt:lpwstr>TTemplateOrRange</vt:lpwstr>
      </vt:variant>
      <vt:variant>
        <vt:i4>1638412</vt:i4>
      </vt:variant>
      <vt:variant>
        <vt:i4>3875</vt:i4>
      </vt:variant>
      <vt:variant>
        <vt:i4>0</vt:i4>
      </vt:variant>
      <vt:variant>
        <vt:i4>5</vt:i4>
      </vt:variant>
      <vt:variant>
        <vt:lpwstr/>
      </vt:variant>
      <vt:variant>
        <vt:lpwstr>TStringLength</vt:lpwstr>
      </vt:variant>
      <vt:variant>
        <vt:i4>1638412</vt:i4>
      </vt:variant>
      <vt:variant>
        <vt:i4>3872</vt:i4>
      </vt:variant>
      <vt:variant>
        <vt:i4>0</vt:i4>
      </vt:variant>
      <vt:variant>
        <vt:i4>5</vt:i4>
      </vt:variant>
      <vt:variant>
        <vt:lpwstr/>
      </vt:variant>
      <vt:variant>
        <vt:lpwstr>TStringLength</vt:lpwstr>
      </vt:variant>
      <vt:variant>
        <vt:i4>6946939</vt:i4>
      </vt:variant>
      <vt:variant>
        <vt:i4>3869</vt:i4>
      </vt:variant>
      <vt:variant>
        <vt:i4>0</vt:i4>
      </vt:variant>
      <vt:variant>
        <vt:i4>5</vt:i4>
      </vt:variant>
      <vt:variant>
        <vt:lpwstr/>
      </vt:variant>
      <vt:variant>
        <vt:lpwstr>TAllowedValuesSpec</vt:lpwstr>
      </vt:variant>
      <vt:variant>
        <vt:i4>1966099</vt:i4>
      </vt:variant>
      <vt:variant>
        <vt:i4>3864</vt:i4>
      </vt:variant>
      <vt:variant>
        <vt:i4>0</vt:i4>
      </vt:variant>
      <vt:variant>
        <vt:i4>5</vt:i4>
      </vt:variant>
      <vt:variant>
        <vt:lpwstr/>
      </vt:variant>
      <vt:variant>
        <vt:lpwstr>TSubTypeSpec</vt:lpwstr>
      </vt:variant>
      <vt:variant>
        <vt:i4>983043</vt:i4>
      </vt:variant>
      <vt:variant>
        <vt:i4>3861</vt:i4>
      </vt:variant>
      <vt:variant>
        <vt:i4>0</vt:i4>
      </vt:variant>
      <vt:variant>
        <vt:i4>5</vt:i4>
      </vt:variant>
      <vt:variant>
        <vt:lpwstr/>
      </vt:variant>
      <vt:variant>
        <vt:lpwstr>TArrayDef</vt:lpwstr>
      </vt:variant>
      <vt:variant>
        <vt:i4>7536748</vt:i4>
      </vt:variant>
      <vt:variant>
        <vt:i4>3858</vt:i4>
      </vt:variant>
      <vt:variant>
        <vt:i4>0</vt:i4>
      </vt:variant>
      <vt:variant>
        <vt:i4>5</vt:i4>
      </vt:variant>
      <vt:variant>
        <vt:lpwstr/>
      </vt:variant>
      <vt:variant>
        <vt:lpwstr>TAddressKeyword</vt:lpwstr>
      </vt:variant>
      <vt:variant>
        <vt:i4>8061054</vt:i4>
      </vt:variant>
      <vt:variant>
        <vt:i4>3855</vt:i4>
      </vt:variant>
      <vt:variant>
        <vt:i4>0</vt:i4>
      </vt:variant>
      <vt:variant>
        <vt:i4>5</vt:i4>
      </vt:variant>
      <vt:variant>
        <vt:lpwstr/>
      </vt:variant>
      <vt:variant>
        <vt:lpwstr>TIdentifier</vt:lpwstr>
      </vt:variant>
      <vt:variant>
        <vt:i4>262157</vt:i4>
      </vt:variant>
      <vt:variant>
        <vt:i4>3852</vt:i4>
      </vt:variant>
      <vt:variant>
        <vt:i4>0</vt:i4>
      </vt:variant>
      <vt:variant>
        <vt:i4>5</vt:i4>
      </vt:variant>
      <vt:variant>
        <vt:lpwstr/>
      </vt:variant>
      <vt:variant>
        <vt:lpwstr>TType</vt:lpwstr>
      </vt:variant>
      <vt:variant>
        <vt:i4>6684771</vt:i4>
      </vt:variant>
      <vt:variant>
        <vt:i4>3847</vt:i4>
      </vt:variant>
      <vt:variant>
        <vt:i4>0</vt:i4>
      </vt:variant>
      <vt:variant>
        <vt:i4>5</vt:i4>
      </vt:variant>
      <vt:variant>
        <vt:lpwstr/>
      </vt:variant>
      <vt:variant>
        <vt:lpwstr>TNumber</vt:lpwstr>
      </vt:variant>
      <vt:variant>
        <vt:i4>7340136</vt:i4>
      </vt:variant>
      <vt:variant>
        <vt:i4>3844</vt:i4>
      </vt:variant>
      <vt:variant>
        <vt:i4>0</vt:i4>
      </vt:variant>
      <vt:variant>
        <vt:i4>5</vt:i4>
      </vt:variant>
      <vt:variant>
        <vt:lpwstr/>
      </vt:variant>
      <vt:variant>
        <vt:lpwstr>TMinus</vt:lpwstr>
      </vt:variant>
      <vt:variant>
        <vt:i4>8061054</vt:i4>
      </vt:variant>
      <vt:variant>
        <vt:i4>3841</vt:i4>
      </vt:variant>
      <vt:variant>
        <vt:i4>0</vt:i4>
      </vt:variant>
      <vt:variant>
        <vt:i4>5</vt:i4>
      </vt:variant>
      <vt:variant>
        <vt:lpwstr/>
      </vt:variant>
      <vt:variant>
        <vt:lpwstr>TIdentifier</vt:lpwstr>
      </vt:variant>
      <vt:variant>
        <vt:i4>1245214</vt:i4>
      </vt:variant>
      <vt:variant>
        <vt:i4>3836</vt:i4>
      </vt:variant>
      <vt:variant>
        <vt:i4>0</vt:i4>
      </vt:variant>
      <vt:variant>
        <vt:i4>5</vt:i4>
      </vt:variant>
      <vt:variant>
        <vt:lpwstr/>
      </vt:variant>
      <vt:variant>
        <vt:lpwstr>TEnumeration</vt:lpwstr>
      </vt:variant>
      <vt:variant>
        <vt:i4>1245214</vt:i4>
      </vt:variant>
      <vt:variant>
        <vt:i4>3833</vt:i4>
      </vt:variant>
      <vt:variant>
        <vt:i4>0</vt:i4>
      </vt:variant>
      <vt:variant>
        <vt:i4>5</vt:i4>
      </vt:variant>
      <vt:variant>
        <vt:lpwstr/>
      </vt:variant>
      <vt:variant>
        <vt:lpwstr>TEnumeration</vt:lpwstr>
      </vt:variant>
      <vt:variant>
        <vt:i4>917505</vt:i4>
      </vt:variant>
      <vt:variant>
        <vt:i4>3826</vt:i4>
      </vt:variant>
      <vt:variant>
        <vt:i4>0</vt:i4>
      </vt:variant>
      <vt:variant>
        <vt:i4>5</vt:i4>
      </vt:variant>
      <vt:variant>
        <vt:lpwstr/>
      </vt:variant>
      <vt:variant>
        <vt:lpwstr>TEnumerationList</vt:lpwstr>
      </vt:variant>
      <vt:variant>
        <vt:i4>7536748</vt:i4>
      </vt:variant>
      <vt:variant>
        <vt:i4>3823</vt:i4>
      </vt:variant>
      <vt:variant>
        <vt:i4>0</vt:i4>
      </vt:variant>
      <vt:variant>
        <vt:i4>5</vt:i4>
      </vt:variant>
      <vt:variant>
        <vt:lpwstr/>
      </vt:variant>
      <vt:variant>
        <vt:lpwstr>TAddressKeyword</vt:lpwstr>
      </vt:variant>
      <vt:variant>
        <vt:i4>8061054</vt:i4>
      </vt:variant>
      <vt:variant>
        <vt:i4>3820</vt:i4>
      </vt:variant>
      <vt:variant>
        <vt:i4>0</vt:i4>
      </vt:variant>
      <vt:variant>
        <vt:i4>5</vt:i4>
      </vt:variant>
      <vt:variant>
        <vt:lpwstr/>
      </vt:variant>
      <vt:variant>
        <vt:lpwstr>TIdentifier</vt:lpwstr>
      </vt:variant>
      <vt:variant>
        <vt:i4>589847</vt:i4>
      </vt:variant>
      <vt:variant>
        <vt:i4>3817</vt:i4>
      </vt:variant>
      <vt:variant>
        <vt:i4>0</vt:i4>
      </vt:variant>
      <vt:variant>
        <vt:i4>5</vt:i4>
      </vt:variant>
      <vt:variant>
        <vt:lpwstr/>
      </vt:variant>
      <vt:variant>
        <vt:lpwstr>TEnumKeyword</vt:lpwstr>
      </vt:variant>
      <vt:variant>
        <vt:i4>1638404</vt:i4>
      </vt:variant>
      <vt:variant>
        <vt:i4>3812</vt:i4>
      </vt:variant>
      <vt:variant>
        <vt:i4>0</vt:i4>
      </vt:variant>
      <vt:variant>
        <vt:i4>5</vt:i4>
      </vt:variant>
      <vt:variant>
        <vt:lpwstr/>
      </vt:variant>
      <vt:variant>
        <vt:lpwstr>TStructOfDefBody</vt:lpwstr>
      </vt:variant>
      <vt:variant>
        <vt:i4>7733362</vt:i4>
      </vt:variant>
      <vt:variant>
        <vt:i4>3809</vt:i4>
      </vt:variant>
      <vt:variant>
        <vt:i4>0</vt:i4>
      </vt:variant>
      <vt:variant>
        <vt:i4>5</vt:i4>
      </vt:variant>
      <vt:variant>
        <vt:lpwstr/>
      </vt:variant>
      <vt:variant>
        <vt:lpwstr>TOfKeyword</vt:lpwstr>
      </vt:variant>
      <vt:variant>
        <vt:i4>1638412</vt:i4>
      </vt:variant>
      <vt:variant>
        <vt:i4>3806</vt:i4>
      </vt:variant>
      <vt:variant>
        <vt:i4>0</vt:i4>
      </vt:variant>
      <vt:variant>
        <vt:i4>5</vt:i4>
      </vt:variant>
      <vt:variant>
        <vt:lpwstr/>
      </vt:variant>
      <vt:variant>
        <vt:lpwstr>TStringLength</vt:lpwstr>
      </vt:variant>
      <vt:variant>
        <vt:i4>6750316</vt:i4>
      </vt:variant>
      <vt:variant>
        <vt:i4>3803</vt:i4>
      </vt:variant>
      <vt:variant>
        <vt:i4>0</vt:i4>
      </vt:variant>
      <vt:variant>
        <vt:i4>5</vt:i4>
      </vt:variant>
      <vt:variant>
        <vt:lpwstr/>
      </vt:variant>
      <vt:variant>
        <vt:lpwstr>TSetKeyword</vt:lpwstr>
      </vt:variant>
      <vt:variant>
        <vt:i4>1966099</vt:i4>
      </vt:variant>
      <vt:variant>
        <vt:i4>3798</vt:i4>
      </vt:variant>
      <vt:variant>
        <vt:i4>0</vt:i4>
      </vt:variant>
      <vt:variant>
        <vt:i4>5</vt:i4>
      </vt:variant>
      <vt:variant>
        <vt:lpwstr/>
      </vt:variant>
      <vt:variant>
        <vt:lpwstr>TSubTypeSpec</vt:lpwstr>
      </vt:variant>
      <vt:variant>
        <vt:i4>7536748</vt:i4>
      </vt:variant>
      <vt:variant>
        <vt:i4>3795</vt:i4>
      </vt:variant>
      <vt:variant>
        <vt:i4>0</vt:i4>
      </vt:variant>
      <vt:variant>
        <vt:i4>5</vt:i4>
      </vt:variant>
      <vt:variant>
        <vt:lpwstr/>
      </vt:variant>
      <vt:variant>
        <vt:lpwstr>TAddressKeyword</vt:lpwstr>
      </vt:variant>
      <vt:variant>
        <vt:i4>8061054</vt:i4>
      </vt:variant>
      <vt:variant>
        <vt:i4>3792</vt:i4>
      </vt:variant>
      <vt:variant>
        <vt:i4>0</vt:i4>
      </vt:variant>
      <vt:variant>
        <vt:i4>5</vt:i4>
      </vt:variant>
      <vt:variant>
        <vt:lpwstr/>
      </vt:variant>
      <vt:variant>
        <vt:lpwstr>TIdentifier</vt:lpwstr>
      </vt:variant>
      <vt:variant>
        <vt:i4>8257656</vt:i4>
      </vt:variant>
      <vt:variant>
        <vt:i4>3789</vt:i4>
      </vt:variant>
      <vt:variant>
        <vt:i4>0</vt:i4>
      </vt:variant>
      <vt:variant>
        <vt:i4>5</vt:i4>
      </vt:variant>
      <vt:variant>
        <vt:lpwstr/>
      </vt:variant>
      <vt:variant>
        <vt:lpwstr>TNestedTypeDef</vt:lpwstr>
      </vt:variant>
      <vt:variant>
        <vt:i4>262157</vt:i4>
      </vt:variant>
      <vt:variant>
        <vt:i4>3786</vt:i4>
      </vt:variant>
      <vt:variant>
        <vt:i4>0</vt:i4>
      </vt:variant>
      <vt:variant>
        <vt:i4>5</vt:i4>
      </vt:variant>
      <vt:variant>
        <vt:lpwstr/>
      </vt:variant>
      <vt:variant>
        <vt:lpwstr>TType</vt:lpwstr>
      </vt:variant>
      <vt:variant>
        <vt:i4>1638404</vt:i4>
      </vt:variant>
      <vt:variant>
        <vt:i4>3779</vt:i4>
      </vt:variant>
      <vt:variant>
        <vt:i4>0</vt:i4>
      </vt:variant>
      <vt:variant>
        <vt:i4>5</vt:i4>
      </vt:variant>
      <vt:variant>
        <vt:lpwstr/>
      </vt:variant>
      <vt:variant>
        <vt:lpwstr>TStructOfDefBody</vt:lpwstr>
      </vt:variant>
      <vt:variant>
        <vt:i4>7733362</vt:i4>
      </vt:variant>
      <vt:variant>
        <vt:i4>3776</vt:i4>
      </vt:variant>
      <vt:variant>
        <vt:i4>0</vt:i4>
      </vt:variant>
      <vt:variant>
        <vt:i4>5</vt:i4>
      </vt:variant>
      <vt:variant>
        <vt:lpwstr/>
      </vt:variant>
      <vt:variant>
        <vt:lpwstr>TOfKeyword</vt:lpwstr>
      </vt:variant>
      <vt:variant>
        <vt:i4>1638412</vt:i4>
      </vt:variant>
      <vt:variant>
        <vt:i4>3773</vt:i4>
      </vt:variant>
      <vt:variant>
        <vt:i4>0</vt:i4>
      </vt:variant>
      <vt:variant>
        <vt:i4>5</vt:i4>
      </vt:variant>
      <vt:variant>
        <vt:lpwstr/>
      </vt:variant>
      <vt:variant>
        <vt:lpwstr>TStringLength</vt:lpwstr>
      </vt:variant>
      <vt:variant>
        <vt:i4>7995514</vt:i4>
      </vt:variant>
      <vt:variant>
        <vt:i4>3770</vt:i4>
      </vt:variant>
      <vt:variant>
        <vt:i4>0</vt:i4>
      </vt:variant>
      <vt:variant>
        <vt:i4>5</vt:i4>
      </vt:variant>
      <vt:variant>
        <vt:lpwstr/>
      </vt:variant>
      <vt:variant>
        <vt:lpwstr>TRecordKeyword</vt:lpwstr>
      </vt:variant>
      <vt:variant>
        <vt:i4>7733346</vt:i4>
      </vt:variant>
      <vt:variant>
        <vt:i4>3763</vt:i4>
      </vt:variant>
      <vt:variant>
        <vt:i4>0</vt:i4>
      </vt:variant>
      <vt:variant>
        <vt:i4>5</vt:i4>
      </vt:variant>
      <vt:variant>
        <vt:lpwstr/>
      </vt:variant>
      <vt:variant>
        <vt:lpwstr>TStructDefBody</vt:lpwstr>
      </vt:variant>
      <vt:variant>
        <vt:i4>6750316</vt:i4>
      </vt:variant>
      <vt:variant>
        <vt:i4>3760</vt:i4>
      </vt:variant>
      <vt:variant>
        <vt:i4>0</vt:i4>
      </vt:variant>
      <vt:variant>
        <vt:i4>5</vt:i4>
      </vt:variant>
      <vt:variant>
        <vt:lpwstr/>
      </vt:variant>
      <vt:variant>
        <vt:lpwstr>TSetKeyword</vt:lpwstr>
      </vt:variant>
      <vt:variant>
        <vt:i4>1966099</vt:i4>
      </vt:variant>
      <vt:variant>
        <vt:i4>3755</vt:i4>
      </vt:variant>
      <vt:variant>
        <vt:i4>0</vt:i4>
      </vt:variant>
      <vt:variant>
        <vt:i4>5</vt:i4>
      </vt:variant>
      <vt:variant>
        <vt:lpwstr/>
      </vt:variant>
      <vt:variant>
        <vt:lpwstr>TSubTypeSpec</vt:lpwstr>
      </vt:variant>
      <vt:variant>
        <vt:i4>983043</vt:i4>
      </vt:variant>
      <vt:variant>
        <vt:i4>3752</vt:i4>
      </vt:variant>
      <vt:variant>
        <vt:i4>0</vt:i4>
      </vt:variant>
      <vt:variant>
        <vt:i4>5</vt:i4>
      </vt:variant>
      <vt:variant>
        <vt:lpwstr/>
      </vt:variant>
      <vt:variant>
        <vt:lpwstr>TArrayDef</vt:lpwstr>
      </vt:variant>
      <vt:variant>
        <vt:i4>8061054</vt:i4>
      </vt:variant>
      <vt:variant>
        <vt:i4>3749</vt:i4>
      </vt:variant>
      <vt:variant>
        <vt:i4>0</vt:i4>
      </vt:variant>
      <vt:variant>
        <vt:i4>5</vt:i4>
      </vt:variant>
      <vt:variant>
        <vt:lpwstr/>
      </vt:variant>
      <vt:variant>
        <vt:lpwstr>TIdentifier</vt:lpwstr>
      </vt:variant>
      <vt:variant>
        <vt:i4>8257656</vt:i4>
      </vt:variant>
      <vt:variant>
        <vt:i4>3746</vt:i4>
      </vt:variant>
      <vt:variant>
        <vt:i4>0</vt:i4>
      </vt:variant>
      <vt:variant>
        <vt:i4>5</vt:i4>
      </vt:variant>
      <vt:variant>
        <vt:lpwstr/>
      </vt:variant>
      <vt:variant>
        <vt:lpwstr>TNestedTypeDef</vt:lpwstr>
      </vt:variant>
      <vt:variant>
        <vt:i4>262157</vt:i4>
      </vt:variant>
      <vt:variant>
        <vt:i4>3743</vt:i4>
      </vt:variant>
      <vt:variant>
        <vt:i4>0</vt:i4>
      </vt:variant>
      <vt:variant>
        <vt:i4>5</vt:i4>
      </vt:variant>
      <vt:variant>
        <vt:lpwstr/>
      </vt:variant>
      <vt:variant>
        <vt:lpwstr>TType</vt:lpwstr>
      </vt:variant>
      <vt:variant>
        <vt:i4>7667831</vt:i4>
      </vt:variant>
      <vt:variant>
        <vt:i4>3738</vt:i4>
      </vt:variant>
      <vt:variant>
        <vt:i4>0</vt:i4>
      </vt:variant>
      <vt:variant>
        <vt:i4>5</vt:i4>
      </vt:variant>
      <vt:variant>
        <vt:lpwstr/>
      </vt:variant>
      <vt:variant>
        <vt:lpwstr>TUnionFieldDef</vt:lpwstr>
      </vt:variant>
      <vt:variant>
        <vt:i4>7667831</vt:i4>
      </vt:variant>
      <vt:variant>
        <vt:i4>3735</vt:i4>
      </vt:variant>
      <vt:variant>
        <vt:i4>0</vt:i4>
      </vt:variant>
      <vt:variant>
        <vt:i4>5</vt:i4>
      </vt:variant>
      <vt:variant>
        <vt:lpwstr/>
      </vt:variant>
      <vt:variant>
        <vt:lpwstr>TUnionFieldDef</vt:lpwstr>
      </vt:variant>
      <vt:variant>
        <vt:i4>7536748</vt:i4>
      </vt:variant>
      <vt:variant>
        <vt:i4>3732</vt:i4>
      </vt:variant>
      <vt:variant>
        <vt:i4>0</vt:i4>
      </vt:variant>
      <vt:variant>
        <vt:i4>5</vt:i4>
      </vt:variant>
      <vt:variant>
        <vt:lpwstr/>
      </vt:variant>
      <vt:variant>
        <vt:lpwstr>TAddressKeyword</vt:lpwstr>
      </vt:variant>
      <vt:variant>
        <vt:i4>8061054</vt:i4>
      </vt:variant>
      <vt:variant>
        <vt:i4>3729</vt:i4>
      </vt:variant>
      <vt:variant>
        <vt:i4>0</vt:i4>
      </vt:variant>
      <vt:variant>
        <vt:i4>5</vt:i4>
      </vt:variant>
      <vt:variant>
        <vt:lpwstr/>
      </vt:variant>
      <vt:variant>
        <vt:lpwstr>TIdentifier</vt:lpwstr>
      </vt:variant>
      <vt:variant>
        <vt:i4>1114136</vt:i4>
      </vt:variant>
      <vt:variant>
        <vt:i4>3722</vt:i4>
      </vt:variant>
      <vt:variant>
        <vt:i4>0</vt:i4>
      </vt:variant>
      <vt:variant>
        <vt:i4>5</vt:i4>
      </vt:variant>
      <vt:variant>
        <vt:lpwstr/>
      </vt:variant>
      <vt:variant>
        <vt:lpwstr>TUnionDefBody</vt:lpwstr>
      </vt:variant>
      <vt:variant>
        <vt:i4>1179656</vt:i4>
      </vt:variant>
      <vt:variant>
        <vt:i4>3719</vt:i4>
      </vt:variant>
      <vt:variant>
        <vt:i4>0</vt:i4>
      </vt:variant>
      <vt:variant>
        <vt:i4>5</vt:i4>
      </vt:variant>
      <vt:variant>
        <vt:lpwstr/>
      </vt:variant>
      <vt:variant>
        <vt:lpwstr>TUnionKeyword</vt:lpwstr>
      </vt:variant>
      <vt:variant>
        <vt:i4>917505</vt:i4>
      </vt:variant>
      <vt:variant>
        <vt:i4>3712</vt:i4>
      </vt:variant>
      <vt:variant>
        <vt:i4>0</vt:i4>
      </vt:variant>
      <vt:variant>
        <vt:i4>5</vt:i4>
      </vt:variant>
      <vt:variant>
        <vt:lpwstr/>
      </vt:variant>
      <vt:variant>
        <vt:lpwstr>TEnumerationList</vt:lpwstr>
      </vt:variant>
      <vt:variant>
        <vt:i4>589847</vt:i4>
      </vt:variant>
      <vt:variant>
        <vt:i4>3709</vt:i4>
      </vt:variant>
      <vt:variant>
        <vt:i4>0</vt:i4>
      </vt:variant>
      <vt:variant>
        <vt:i4>5</vt:i4>
      </vt:variant>
      <vt:variant>
        <vt:lpwstr/>
      </vt:variant>
      <vt:variant>
        <vt:lpwstr>TEnumKeyword</vt:lpwstr>
      </vt:variant>
      <vt:variant>
        <vt:i4>8257656</vt:i4>
      </vt:variant>
      <vt:variant>
        <vt:i4>3704</vt:i4>
      </vt:variant>
      <vt:variant>
        <vt:i4>0</vt:i4>
      </vt:variant>
      <vt:variant>
        <vt:i4>5</vt:i4>
      </vt:variant>
      <vt:variant>
        <vt:lpwstr/>
      </vt:variant>
      <vt:variant>
        <vt:lpwstr>TNestedTypeDef</vt:lpwstr>
      </vt:variant>
      <vt:variant>
        <vt:i4>262157</vt:i4>
      </vt:variant>
      <vt:variant>
        <vt:i4>3701</vt:i4>
      </vt:variant>
      <vt:variant>
        <vt:i4>0</vt:i4>
      </vt:variant>
      <vt:variant>
        <vt:i4>5</vt:i4>
      </vt:variant>
      <vt:variant>
        <vt:lpwstr/>
      </vt:variant>
      <vt:variant>
        <vt:lpwstr>TType</vt:lpwstr>
      </vt:variant>
      <vt:variant>
        <vt:i4>7733362</vt:i4>
      </vt:variant>
      <vt:variant>
        <vt:i4>3698</vt:i4>
      </vt:variant>
      <vt:variant>
        <vt:i4>0</vt:i4>
      </vt:variant>
      <vt:variant>
        <vt:i4>5</vt:i4>
      </vt:variant>
      <vt:variant>
        <vt:lpwstr/>
      </vt:variant>
      <vt:variant>
        <vt:lpwstr>TOfKeyword</vt:lpwstr>
      </vt:variant>
      <vt:variant>
        <vt:i4>1638412</vt:i4>
      </vt:variant>
      <vt:variant>
        <vt:i4>3695</vt:i4>
      </vt:variant>
      <vt:variant>
        <vt:i4>0</vt:i4>
      </vt:variant>
      <vt:variant>
        <vt:i4>5</vt:i4>
      </vt:variant>
      <vt:variant>
        <vt:lpwstr/>
      </vt:variant>
      <vt:variant>
        <vt:lpwstr>TStringLength</vt:lpwstr>
      </vt:variant>
      <vt:variant>
        <vt:i4>6750316</vt:i4>
      </vt:variant>
      <vt:variant>
        <vt:i4>3692</vt:i4>
      </vt:variant>
      <vt:variant>
        <vt:i4>0</vt:i4>
      </vt:variant>
      <vt:variant>
        <vt:i4>5</vt:i4>
      </vt:variant>
      <vt:variant>
        <vt:lpwstr/>
      </vt:variant>
      <vt:variant>
        <vt:lpwstr>TSetKeyword</vt:lpwstr>
      </vt:variant>
      <vt:variant>
        <vt:i4>8257656</vt:i4>
      </vt:variant>
      <vt:variant>
        <vt:i4>3687</vt:i4>
      </vt:variant>
      <vt:variant>
        <vt:i4>0</vt:i4>
      </vt:variant>
      <vt:variant>
        <vt:i4>5</vt:i4>
      </vt:variant>
      <vt:variant>
        <vt:lpwstr/>
      </vt:variant>
      <vt:variant>
        <vt:lpwstr>TNestedTypeDef</vt:lpwstr>
      </vt:variant>
      <vt:variant>
        <vt:i4>262157</vt:i4>
      </vt:variant>
      <vt:variant>
        <vt:i4>3684</vt:i4>
      </vt:variant>
      <vt:variant>
        <vt:i4>0</vt:i4>
      </vt:variant>
      <vt:variant>
        <vt:i4>5</vt:i4>
      </vt:variant>
      <vt:variant>
        <vt:lpwstr/>
      </vt:variant>
      <vt:variant>
        <vt:lpwstr>TType</vt:lpwstr>
      </vt:variant>
      <vt:variant>
        <vt:i4>7733362</vt:i4>
      </vt:variant>
      <vt:variant>
        <vt:i4>3681</vt:i4>
      </vt:variant>
      <vt:variant>
        <vt:i4>0</vt:i4>
      </vt:variant>
      <vt:variant>
        <vt:i4>5</vt:i4>
      </vt:variant>
      <vt:variant>
        <vt:lpwstr/>
      </vt:variant>
      <vt:variant>
        <vt:lpwstr>TOfKeyword</vt:lpwstr>
      </vt:variant>
      <vt:variant>
        <vt:i4>1638412</vt:i4>
      </vt:variant>
      <vt:variant>
        <vt:i4>3678</vt:i4>
      </vt:variant>
      <vt:variant>
        <vt:i4>0</vt:i4>
      </vt:variant>
      <vt:variant>
        <vt:i4>5</vt:i4>
      </vt:variant>
      <vt:variant>
        <vt:lpwstr/>
      </vt:variant>
      <vt:variant>
        <vt:lpwstr>TStringLength</vt:lpwstr>
      </vt:variant>
      <vt:variant>
        <vt:i4>7995514</vt:i4>
      </vt:variant>
      <vt:variant>
        <vt:i4>3675</vt:i4>
      </vt:variant>
      <vt:variant>
        <vt:i4>0</vt:i4>
      </vt:variant>
      <vt:variant>
        <vt:i4>5</vt:i4>
      </vt:variant>
      <vt:variant>
        <vt:lpwstr/>
      </vt:variant>
      <vt:variant>
        <vt:lpwstr>TRecordKeyword</vt:lpwstr>
      </vt:variant>
      <vt:variant>
        <vt:i4>6291552</vt:i4>
      </vt:variant>
      <vt:variant>
        <vt:i4>3670</vt:i4>
      </vt:variant>
      <vt:variant>
        <vt:i4>0</vt:i4>
      </vt:variant>
      <vt:variant>
        <vt:i4>5</vt:i4>
      </vt:variant>
      <vt:variant>
        <vt:lpwstr/>
      </vt:variant>
      <vt:variant>
        <vt:lpwstr>TStructFieldDef</vt:lpwstr>
      </vt:variant>
      <vt:variant>
        <vt:i4>6291552</vt:i4>
      </vt:variant>
      <vt:variant>
        <vt:i4>3667</vt:i4>
      </vt:variant>
      <vt:variant>
        <vt:i4>0</vt:i4>
      </vt:variant>
      <vt:variant>
        <vt:i4>5</vt:i4>
      </vt:variant>
      <vt:variant>
        <vt:lpwstr/>
      </vt:variant>
      <vt:variant>
        <vt:lpwstr>TStructFieldDef</vt:lpwstr>
      </vt:variant>
      <vt:variant>
        <vt:i4>6750316</vt:i4>
      </vt:variant>
      <vt:variant>
        <vt:i4>3664</vt:i4>
      </vt:variant>
      <vt:variant>
        <vt:i4>0</vt:i4>
      </vt:variant>
      <vt:variant>
        <vt:i4>5</vt:i4>
      </vt:variant>
      <vt:variant>
        <vt:lpwstr/>
      </vt:variant>
      <vt:variant>
        <vt:lpwstr>TSetKeyword</vt:lpwstr>
      </vt:variant>
      <vt:variant>
        <vt:i4>7667831</vt:i4>
      </vt:variant>
      <vt:variant>
        <vt:i4>3659</vt:i4>
      </vt:variant>
      <vt:variant>
        <vt:i4>0</vt:i4>
      </vt:variant>
      <vt:variant>
        <vt:i4>5</vt:i4>
      </vt:variant>
      <vt:variant>
        <vt:lpwstr/>
      </vt:variant>
      <vt:variant>
        <vt:lpwstr>TUnionFieldDef</vt:lpwstr>
      </vt:variant>
      <vt:variant>
        <vt:i4>7667831</vt:i4>
      </vt:variant>
      <vt:variant>
        <vt:i4>3656</vt:i4>
      </vt:variant>
      <vt:variant>
        <vt:i4>0</vt:i4>
      </vt:variant>
      <vt:variant>
        <vt:i4>5</vt:i4>
      </vt:variant>
      <vt:variant>
        <vt:lpwstr/>
      </vt:variant>
      <vt:variant>
        <vt:lpwstr>TUnionFieldDef</vt:lpwstr>
      </vt:variant>
      <vt:variant>
        <vt:i4>1179656</vt:i4>
      </vt:variant>
      <vt:variant>
        <vt:i4>3653</vt:i4>
      </vt:variant>
      <vt:variant>
        <vt:i4>0</vt:i4>
      </vt:variant>
      <vt:variant>
        <vt:i4>5</vt:i4>
      </vt:variant>
      <vt:variant>
        <vt:lpwstr/>
      </vt:variant>
      <vt:variant>
        <vt:lpwstr>TUnionKeyword</vt:lpwstr>
      </vt:variant>
      <vt:variant>
        <vt:i4>6291552</vt:i4>
      </vt:variant>
      <vt:variant>
        <vt:i4>3648</vt:i4>
      </vt:variant>
      <vt:variant>
        <vt:i4>0</vt:i4>
      </vt:variant>
      <vt:variant>
        <vt:i4>5</vt:i4>
      </vt:variant>
      <vt:variant>
        <vt:lpwstr/>
      </vt:variant>
      <vt:variant>
        <vt:lpwstr>TStructFieldDef</vt:lpwstr>
      </vt:variant>
      <vt:variant>
        <vt:i4>6291552</vt:i4>
      </vt:variant>
      <vt:variant>
        <vt:i4>3645</vt:i4>
      </vt:variant>
      <vt:variant>
        <vt:i4>0</vt:i4>
      </vt:variant>
      <vt:variant>
        <vt:i4>5</vt:i4>
      </vt:variant>
      <vt:variant>
        <vt:lpwstr/>
      </vt:variant>
      <vt:variant>
        <vt:lpwstr>TStructFieldDef</vt:lpwstr>
      </vt:variant>
      <vt:variant>
        <vt:i4>7995514</vt:i4>
      </vt:variant>
      <vt:variant>
        <vt:i4>3642</vt:i4>
      </vt:variant>
      <vt:variant>
        <vt:i4>0</vt:i4>
      </vt:variant>
      <vt:variant>
        <vt:i4>5</vt:i4>
      </vt:variant>
      <vt:variant>
        <vt:lpwstr/>
      </vt:variant>
      <vt:variant>
        <vt:lpwstr>TRecordKeyword</vt:lpwstr>
      </vt:variant>
      <vt:variant>
        <vt:i4>6946919</vt:i4>
      </vt:variant>
      <vt:variant>
        <vt:i4>3637</vt:i4>
      </vt:variant>
      <vt:variant>
        <vt:i4>0</vt:i4>
      </vt:variant>
      <vt:variant>
        <vt:i4>5</vt:i4>
      </vt:variant>
      <vt:variant>
        <vt:lpwstr/>
      </vt:variant>
      <vt:variant>
        <vt:lpwstr>TNestedEnumDef</vt:lpwstr>
      </vt:variant>
      <vt:variant>
        <vt:i4>8126575</vt:i4>
      </vt:variant>
      <vt:variant>
        <vt:i4>3634</vt:i4>
      </vt:variant>
      <vt:variant>
        <vt:i4>0</vt:i4>
      </vt:variant>
      <vt:variant>
        <vt:i4>5</vt:i4>
      </vt:variant>
      <vt:variant>
        <vt:lpwstr/>
      </vt:variant>
      <vt:variant>
        <vt:lpwstr>TNestedSetOfDef</vt:lpwstr>
      </vt:variant>
      <vt:variant>
        <vt:i4>7733356</vt:i4>
      </vt:variant>
      <vt:variant>
        <vt:i4>3631</vt:i4>
      </vt:variant>
      <vt:variant>
        <vt:i4>0</vt:i4>
      </vt:variant>
      <vt:variant>
        <vt:i4>5</vt:i4>
      </vt:variant>
      <vt:variant>
        <vt:lpwstr/>
      </vt:variant>
      <vt:variant>
        <vt:lpwstr>TNestedRecordOfDef</vt:lpwstr>
      </vt:variant>
      <vt:variant>
        <vt:i4>1703936</vt:i4>
      </vt:variant>
      <vt:variant>
        <vt:i4>3628</vt:i4>
      </vt:variant>
      <vt:variant>
        <vt:i4>0</vt:i4>
      </vt:variant>
      <vt:variant>
        <vt:i4>5</vt:i4>
      </vt:variant>
      <vt:variant>
        <vt:lpwstr/>
      </vt:variant>
      <vt:variant>
        <vt:lpwstr>TNestedSetDef</vt:lpwstr>
      </vt:variant>
      <vt:variant>
        <vt:i4>7274596</vt:i4>
      </vt:variant>
      <vt:variant>
        <vt:i4>3625</vt:i4>
      </vt:variant>
      <vt:variant>
        <vt:i4>0</vt:i4>
      </vt:variant>
      <vt:variant>
        <vt:i4>5</vt:i4>
      </vt:variant>
      <vt:variant>
        <vt:lpwstr/>
      </vt:variant>
      <vt:variant>
        <vt:lpwstr>TNestedUnionDef</vt:lpwstr>
      </vt:variant>
      <vt:variant>
        <vt:i4>1638410</vt:i4>
      </vt:variant>
      <vt:variant>
        <vt:i4>3622</vt:i4>
      </vt:variant>
      <vt:variant>
        <vt:i4>0</vt:i4>
      </vt:variant>
      <vt:variant>
        <vt:i4>5</vt:i4>
      </vt:variant>
      <vt:variant>
        <vt:lpwstr/>
      </vt:variant>
      <vt:variant>
        <vt:lpwstr>TNestedRecordDef</vt:lpwstr>
      </vt:variant>
      <vt:variant>
        <vt:i4>786447</vt:i4>
      </vt:variant>
      <vt:variant>
        <vt:i4>3617</vt:i4>
      </vt:variant>
      <vt:variant>
        <vt:i4>0</vt:i4>
      </vt:variant>
      <vt:variant>
        <vt:i4>5</vt:i4>
      </vt:variant>
      <vt:variant>
        <vt:lpwstr/>
      </vt:variant>
      <vt:variant>
        <vt:lpwstr>TOptionalKeyword</vt:lpwstr>
      </vt:variant>
      <vt:variant>
        <vt:i4>1966099</vt:i4>
      </vt:variant>
      <vt:variant>
        <vt:i4>3614</vt:i4>
      </vt:variant>
      <vt:variant>
        <vt:i4>0</vt:i4>
      </vt:variant>
      <vt:variant>
        <vt:i4>5</vt:i4>
      </vt:variant>
      <vt:variant>
        <vt:lpwstr/>
      </vt:variant>
      <vt:variant>
        <vt:lpwstr>TSubTypeSpec</vt:lpwstr>
      </vt:variant>
      <vt:variant>
        <vt:i4>983043</vt:i4>
      </vt:variant>
      <vt:variant>
        <vt:i4>3611</vt:i4>
      </vt:variant>
      <vt:variant>
        <vt:i4>0</vt:i4>
      </vt:variant>
      <vt:variant>
        <vt:i4>5</vt:i4>
      </vt:variant>
      <vt:variant>
        <vt:lpwstr/>
      </vt:variant>
      <vt:variant>
        <vt:lpwstr>TArrayDef</vt:lpwstr>
      </vt:variant>
      <vt:variant>
        <vt:i4>8061054</vt:i4>
      </vt:variant>
      <vt:variant>
        <vt:i4>3608</vt:i4>
      </vt:variant>
      <vt:variant>
        <vt:i4>0</vt:i4>
      </vt:variant>
      <vt:variant>
        <vt:i4>5</vt:i4>
      </vt:variant>
      <vt:variant>
        <vt:lpwstr/>
      </vt:variant>
      <vt:variant>
        <vt:lpwstr>TIdentifier</vt:lpwstr>
      </vt:variant>
      <vt:variant>
        <vt:i4>8257656</vt:i4>
      </vt:variant>
      <vt:variant>
        <vt:i4>3605</vt:i4>
      </vt:variant>
      <vt:variant>
        <vt:i4>0</vt:i4>
      </vt:variant>
      <vt:variant>
        <vt:i4>5</vt:i4>
      </vt:variant>
      <vt:variant>
        <vt:lpwstr/>
      </vt:variant>
      <vt:variant>
        <vt:lpwstr>TNestedTypeDef</vt:lpwstr>
      </vt:variant>
      <vt:variant>
        <vt:i4>262157</vt:i4>
      </vt:variant>
      <vt:variant>
        <vt:i4>3602</vt:i4>
      </vt:variant>
      <vt:variant>
        <vt:i4>0</vt:i4>
      </vt:variant>
      <vt:variant>
        <vt:i4>5</vt:i4>
      </vt:variant>
      <vt:variant>
        <vt:lpwstr/>
      </vt:variant>
      <vt:variant>
        <vt:lpwstr>TType</vt:lpwstr>
      </vt:variant>
      <vt:variant>
        <vt:i4>6291552</vt:i4>
      </vt:variant>
      <vt:variant>
        <vt:i4>3597</vt:i4>
      </vt:variant>
      <vt:variant>
        <vt:i4>0</vt:i4>
      </vt:variant>
      <vt:variant>
        <vt:i4>5</vt:i4>
      </vt:variant>
      <vt:variant>
        <vt:lpwstr/>
      </vt:variant>
      <vt:variant>
        <vt:lpwstr>TStructFieldDef</vt:lpwstr>
      </vt:variant>
      <vt:variant>
        <vt:i4>6291552</vt:i4>
      </vt:variant>
      <vt:variant>
        <vt:i4>3594</vt:i4>
      </vt:variant>
      <vt:variant>
        <vt:i4>0</vt:i4>
      </vt:variant>
      <vt:variant>
        <vt:i4>5</vt:i4>
      </vt:variant>
      <vt:variant>
        <vt:lpwstr/>
      </vt:variant>
      <vt:variant>
        <vt:lpwstr>TStructFieldDef</vt:lpwstr>
      </vt:variant>
      <vt:variant>
        <vt:i4>7536748</vt:i4>
      </vt:variant>
      <vt:variant>
        <vt:i4>3591</vt:i4>
      </vt:variant>
      <vt:variant>
        <vt:i4>0</vt:i4>
      </vt:variant>
      <vt:variant>
        <vt:i4>5</vt:i4>
      </vt:variant>
      <vt:variant>
        <vt:lpwstr/>
      </vt:variant>
      <vt:variant>
        <vt:lpwstr>TAddressKeyword</vt:lpwstr>
      </vt:variant>
      <vt:variant>
        <vt:i4>8061054</vt:i4>
      </vt:variant>
      <vt:variant>
        <vt:i4>3588</vt:i4>
      </vt:variant>
      <vt:variant>
        <vt:i4>0</vt:i4>
      </vt:variant>
      <vt:variant>
        <vt:i4>5</vt:i4>
      </vt:variant>
      <vt:variant>
        <vt:lpwstr/>
      </vt:variant>
      <vt:variant>
        <vt:lpwstr>TIdentifier</vt:lpwstr>
      </vt:variant>
      <vt:variant>
        <vt:i4>7733346</vt:i4>
      </vt:variant>
      <vt:variant>
        <vt:i4>3581</vt:i4>
      </vt:variant>
      <vt:variant>
        <vt:i4>0</vt:i4>
      </vt:variant>
      <vt:variant>
        <vt:i4>5</vt:i4>
      </vt:variant>
      <vt:variant>
        <vt:lpwstr/>
      </vt:variant>
      <vt:variant>
        <vt:lpwstr>TStructDefBody</vt:lpwstr>
      </vt:variant>
      <vt:variant>
        <vt:i4>7995514</vt:i4>
      </vt:variant>
      <vt:variant>
        <vt:i4>3578</vt:i4>
      </vt:variant>
      <vt:variant>
        <vt:i4>0</vt:i4>
      </vt:variant>
      <vt:variant>
        <vt:i4>5</vt:i4>
      </vt:variant>
      <vt:variant>
        <vt:lpwstr/>
      </vt:variant>
      <vt:variant>
        <vt:lpwstr>TRecordKeyword</vt:lpwstr>
      </vt:variant>
      <vt:variant>
        <vt:i4>1376271</vt:i4>
      </vt:variant>
      <vt:variant>
        <vt:i4>3573</vt:i4>
      </vt:variant>
      <vt:variant>
        <vt:i4>0</vt:i4>
      </vt:variant>
      <vt:variant>
        <vt:i4>5</vt:i4>
      </vt:variant>
      <vt:variant>
        <vt:lpwstr/>
      </vt:variant>
      <vt:variant>
        <vt:lpwstr>TComponentDef</vt:lpwstr>
      </vt:variant>
      <vt:variant>
        <vt:i4>10</vt:i4>
      </vt:variant>
      <vt:variant>
        <vt:i4>3570</vt:i4>
      </vt:variant>
      <vt:variant>
        <vt:i4>0</vt:i4>
      </vt:variant>
      <vt:variant>
        <vt:i4>5</vt:i4>
      </vt:variant>
      <vt:variant>
        <vt:lpwstr/>
      </vt:variant>
      <vt:variant>
        <vt:lpwstr>TPortDef</vt:lpwstr>
      </vt:variant>
      <vt:variant>
        <vt:i4>1179666</vt:i4>
      </vt:variant>
      <vt:variant>
        <vt:i4>3567</vt:i4>
      </vt:variant>
      <vt:variant>
        <vt:i4>0</vt:i4>
      </vt:variant>
      <vt:variant>
        <vt:i4>5</vt:i4>
      </vt:variant>
      <vt:variant>
        <vt:lpwstr/>
      </vt:variant>
      <vt:variant>
        <vt:lpwstr>TEnumDef</vt:lpwstr>
      </vt:variant>
      <vt:variant>
        <vt:i4>262170</vt:i4>
      </vt:variant>
      <vt:variant>
        <vt:i4>3564</vt:i4>
      </vt:variant>
      <vt:variant>
        <vt:i4>0</vt:i4>
      </vt:variant>
      <vt:variant>
        <vt:i4>5</vt:i4>
      </vt:variant>
      <vt:variant>
        <vt:lpwstr/>
      </vt:variant>
      <vt:variant>
        <vt:lpwstr>TSetOfDef</vt:lpwstr>
      </vt:variant>
      <vt:variant>
        <vt:i4>917529</vt:i4>
      </vt:variant>
      <vt:variant>
        <vt:i4>3561</vt:i4>
      </vt:variant>
      <vt:variant>
        <vt:i4>0</vt:i4>
      </vt:variant>
      <vt:variant>
        <vt:i4>5</vt:i4>
      </vt:variant>
      <vt:variant>
        <vt:lpwstr/>
      </vt:variant>
      <vt:variant>
        <vt:lpwstr>TRecordOfDef</vt:lpwstr>
      </vt:variant>
      <vt:variant>
        <vt:i4>6422645</vt:i4>
      </vt:variant>
      <vt:variant>
        <vt:i4>3558</vt:i4>
      </vt:variant>
      <vt:variant>
        <vt:i4>0</vt:i4>
      </vt:variant>
      <vt:variant>
        <vt:i4>5</vt:i4>
      </vt:variant>
      <vt:variant>
        <vt:lpwstr/>
      </vt:variant>
      <vt:variant>
        <vt:lpwstr>TSetDef</vt:lpwstr>
      </vt:variant>
      <vt:variant>
        <vt:i4>1507345</vt:i4>
      </vt:variant>
      <vt:variant>
        <vt:i4>3555</vt:i4>
      </vt:variant>
      <vt:variant>
        <vt:i4>0</vt:i4>
      </vt:variant>
      <vt:variant>
        <vt:i4>5</vt:i4>
      </vt:variant>
      <vt:variant>
        <vt:lpwstr/>
      </vt:variant>
      <vt:variant>
        <vt:lpwstr>TUnionDef</vt:lpwstr>
      </vt:variant>
      <vt:variant>
        <vt:i4>6357119</vt:i4>
      </vt:variant>
      <vt:variant>
        <vt:i4>3552</vt:i4>
      </vt:variant>
      <vt:variant>
        <vt:i4>0</vt:i4>
      </vt:variant>
      <vt:variant>
        <vt:i4>5</vt:i4>
      </vt:variant>
      <vt:variant>
        <vt:lpwstr/>
      </vt:variant>
      <vt:variant>
        <vt:lpwstr>TRecordDef</vt:lpwstr>
      </vt:variant>
      <vt:variant>
        <vt:i4>6815841</vt:i4>
      </vt:variant>
      <vt:variant>
        <vt:i4>3545</vt:i4>
      </vt:variant>
      <vt:variant>
        <vt:i4>0</vt:i4>
      </vt:variant>
      <vt:variant>
        <vt:i4>5</vt:i4>
      </vt:variant>
      <vt:variant>
        <vt:lpwstr/>
      </vt:variant>
      <vt:variant>
        <vt:lpwstr>TSubTypeDef</vt:lpwstr>
      </vt:variant>
      <vt:variant>
        <vt:i4>7602286</vt:i4>
      </vt:variant>
      <vt:variant>
        <vt:i4>3542</vt:i4>
      </vt:variant>
      <vt:variant>
        <vt:i4>0</vt:i4>
      </vt:variant>
      <vt:variant>
        <vt:i4>5</vt:i4>
      </vt:variant>
      <vt:variant>
        <vt:lpwstr/>
      </vt:variant>
      <vt:variant>
        <vt:lpwstr>TStructuredTypeDef</vt:lpwstr>
      </vt:variant>
      <vt:variant>
        <vt:i4>1048587</vt:i4>
      </vt:variant>
      <vt:variant>
        <vt:i4>3537</vt:i4>
      </vt:variant>
      <vt:variant>
        <vt:i4>0</vt:i4>
      </vt:variant>
      <vt:variant>
        <vt:i4>5</vt:i4>
      </vt:variant>
      <vt:variant>
        <vt:lpwstr/>
      </vt:variant>
      <vt:variant>
        <vt:lpwstr>TTypeDefBody</vt:lpwstr>
      </vt:variant>
      <vt:variant>
        <vt:i4>6684784</vt:i4>
      </vt:variant>
      <vt:variant>
        <vt:i4>3534</vt:i4>
      </vt:variant>
      <vt:variant>
        <vt:i4>0</vt:i4>
      </vt:variant>
      <vt:variant>
        <vt:i4>5</vt:i4>
      </vt:variant>
      <vt:variant>
        <vt:lpwstr/>
      </vt:variant>
      <vt:variant>
        <vt:lpwstr>TTypeDefKeyword</vt:lpwstr>
      </vt:variant>
      <vt:variant>
        <vt:i4>6619254</vt:i4>
      </vt:variant>
      <vt:variant>
        <vt:i4>3527</vt:i4>
      </vt:variant>
      <vt:variant>
        <vt:i4>0</vt:i4>
      </vt:variant>
      <vt:variant>
        <vt:i4>5</vt:i4>
      </vt:variant>
      <vt:variant>
        <vt:lpwstr/>
      </vt:variant>
      <vt:variant>
        <vt:lpwstr>TWithStatement</vt:lpwstr>
      </vt:variant>
      <vt:variant>
        <vt:i4>393245</vt:i4>
      </vt:variant>
      <vt:variant>
        <vt:i4>3524</vt:i4>
      </vt:variant>
      <vt:variant>
        <vt:i4>0</vt:i4>
      </vt:variant>
      <vt:variant>
        <vt:i4>5</vt:i4>
      </vt:variant>
      <vt:variant>
        <vt:lpwstr/>
      </vt:variant>
      <vt:variant>
        <vt:lpwstr>TFriendModuleDef</vt:lpwstr>
      </vt:variant>
      <vt:variant>
        <vt:i4>1900567</vt:i4>
      </vt:variant>
      <vt:variant>
        <vt:i4>3521</vt:i4>
      </vt:variant>
      <vt:variant>
        <vt:i4>0</vt:i4>
      </vt:variant>
      <vt:variant>
        <vt:i4>5</vt:i4>
      </vt:variant>
      <vt:variant>
        <vt:lpwstr/>
      </vt:variant>
      <vt:variant>
        <vt:lpwstr>TGroupDef</vt:lpwstr>
      </vt:variant>
      <vt:variant>
        <vt:i4>983056</vt:i4>
      </vt:variant>
      <vt:variant>
        <vt:i4>3518</vt:i4>
      </vt:variant>
      <vt:variant>
        <vt:i4>0</vt:i4>
      </vt:variant>
      <vt:variant>
        <vt:i4>5</vt:i4>
      </vt:variant>
      <vt:variant>
        <vt:lpwstr/>
      </vt:variant>
      <vt:variant>
        <vt:lpwstr>TExtConstDef</vt:lpwstr>
      </vt:variant>
      <vt:variant>
        <vt:i4>6619259</vt:i4>
      </vt:variant>
      <vt:variant>
        <vt:i4>3515</vt:i4>
      </vt:variant>
      <vt:variant>
        <vt:i4>0</vt:i4>
      </vt:variant>
      <vt:variant>
        <vt:i4>5</vt:i4>
      </vt:variant>
      <vt:variant>
        <vt:lpwstr/>
      </vt:variant>
      <vt:variant>
        <vt:lpwstr>TExtFunctionDef</vt:lpwstr>
      </vt:variant>
      <vt:variant>
        <vt:i4>6881383</vt:i4>
      </vt:variant>
      <vt:variant>
        <vt:i4>3512</vt:i4>
      </vt:variant>
      <vt:variant>
        <vt:i4>0</vt:i4>
      </vt:variant>
      <vt:variant>
        <vt:i4>5</vt:i4>
      </vt:variant>
      <vt:variant>
        <vt:lpwstr/>
      </vt:variant>
      <vt:variant>
        <vt:lpwstr>TImportDef</vt:lpwstr>
      </vt:variant>
      <vt:variant>
        <vt:i4>7602282</vt:i4>
      </vt:variant>
      <vt:variant>
        <vt:i4>3509</vt:i4>
      </vt:variant>
      <vt:variant>
        <vt:i4>0</vt:i4>
      </vt:variant>
      <vt:variant>
        <vt:i4>5</vt:i4>
      </vt:variant>
      <vt:variant>
        <vt:lpwstr/>
      </vt:variant>
      <vt:variant>
        <vt:lpwstr>TAltstepDef</vt:lpwstr>
      </vt:variant>
      <vt:variant>
        <vt:i4>1376260</vt:i4>
      </vt:variant>
      <vt:variant>
        <vt:i4>3506</vt:i4>
      </vt:variant>
      <vt:variant>
        <vt:i4>0</vt:i4>
      </vt:variant>
      <vt:variant>
        <vt:i4>5</vt:i4>
      </vt:variant>
      <vt:variant>
        <vt:lpwstr/>
      </vt:variant>
      <vt:variant>
        <vt:lpwstr>TTestcaseDef</vt:lpwstr>
      </vt:variant>
      <vt:variant>
        <vt:i4>17</vt:i4>
      </vt:variant>
      <vt:variant>
        <vt:i4>3503</vt:i4>
      </vt:variant>
      <vt:variant>
        <vt:i4>0</vt:i4>
      </vt:variant>
      <vt:variant>
        <vt:i4>5</vt:i4>
      </vt:variant>
      <vt:variant>
        <vt:lpwstr/>
      </vt:variant>
      <vt:variant>
        <vt:lpwstr>TSignatureDef</vt:lpwstr>
      </vt:variant>
      <vt:variant>
        <vt:i4>1114112</vt:i4>
      </vt:variant>
      <vt:variant>
        <vt:i4>3500</vt:i4>
      </vt:variant>
      <vt:variant>
        <vt:i4>0</vt:i4>
      </vt:variant>
      <vt:variant>
        <vt:i4>5</vt:i4>
      </vt:variant>
      <vt:variant>
        <vt:lpwstr/>
      </vt:variant>
      <vt:variant>
        <vt:lpwstr>TFunctionDef</vt:lpwstr>
      </vt:variant>
      <vt:variant>
        <vt:i4>131086</vt:i4>
      </vt:variant>
      <vt:variant>
        <vt:i4>3497</vt:i4>
      </vt:variant>
      <vt:variant>
        <vt:i4>0</vt:i4>
      </vt:variant>
      <vt:variant>
        <vt:i4>5</vt:i4>
      </vt:variant>
      <vt:variant>
        <vt:lpwstr/>
      </vt:variant>
      <vt:variant>
        <vt:lpwstr>TModuleParDef</vt:lpwstr>
      </vt:variant>
      <vt:variant>
        <vt:i4>196608</vt:i4>
      </vt:variant>
      <vt:variant>
        <vt:i4>3494</vt:i4>
      </vt:variant>
      <vt:variant>
        <vt:i4>0</vt:i4>
      </vt:variant>
      <vt:variant>
        <vt:i4>5</vt:i4>
      </vt:variant>
      <vt:variant>
        <vt:lpwstr/>
      </vt:variant>
      <vt:variant>
        <vt:lpwstr>TTemplateDef</vt:lpwstr>
      </vt:variant>
      <vt:variant>
        <vt:i4>1835020</vt:i4>
      </vt:variant>
      <vt:variant>
        <vt:i4>3491</vt:i4>
      </vt:variant>
      <vt:variant>
        <vt:i4>0</vt:i4>
      </vt:variant>
      <vt:variant>
        <vt:i4>5</vt:i4>
      </vt:variant>
      <vt:variant>
        <vt:lpwstr/>
      </vt:variant>
      <vt:variant>
        <vt:lpwstr>TConstDef</vt:lpwstr>
      </vt:variant>
      <vt:variant>
        <vt:i4>393229</vt:i4>
      </vt:variant>
      <vt:variant>
        <vt:i4>3488</vt:i4>
      </vt:variant>
      <vt:variant>
        <vt:i4>0</vt:i4>
      </vt:variant>
      <vt:variant>
        <vt:i4>5</vt:i4>
      </vt:variant>
      <vt:variant>
        <vt:lpwstr/>
      </vt:variant>
      <vt:variant>
        <vt:lpwstr>TTypeDef</vt:lpwstr>
      </vt:variant>
      <vt:variant>
        <vt:i4>8323188</vt:i4>
      </vt:variant>
      <vt:variant>
        <vt:i4>3485</vt:i4>
      </vt:variant>
      <vt:variant>
        <vt:i4>0</vt:i4>
      </vt:variant>
      <vt:variant>
        <vt:i4>5</vt:i4>
      </vt:variant>
      <vt:variant>
        <vt:lpwstr/>
      </vt:variant>
      <vt:variant>
        <vt:lpwstr>TVisibility</vt:lpwstr>
      </vt:variant>
      <vt:variant>
        <vt:i4>8323192</vt:i4>
      </vt:variant>
      <vt:variant>
        <vt:i4>3480</vt:i4>
      </vt:variant>
      <vt:variant>
        <vt:i4>0</vt:i4>
      </vt:variant>
      <vt:variant>
        <vt:i4>5</vt:i4>
      </vt:variant>
      <vt:variant>
        <vt:lpwstr/>
      </vt:variant>
      <vt:variant>
        <vt:lpwstr>TSemiColon</vt:lpwstr>
      </vt:variant>
      <vt:variant>
        <vt:i4>1179655</vt:i4>
      </vt:variant>
      <vt:variant>
        <vt:i4>3477</vt:i4>
      </vt:variant>
      <vt:variant>
        <vt:i4>0</vt:i4>
      </vt:variant>
      <vt:variant>
        <vt:i4>5</vt:i4>
      </vt:variant>
      <vt:variant>
        <vt:lpwstr/>
      </vt:variant>
      <vt:variant>
        <vt:lpwstr>TModuleDefinition</vt:lpwstr>
      </vt:variant>
      <vt:variant>
        <vt:i4>983046</vt:i4>
      </vt:variant>
      <vt:variant>
        <vt:i4>3470</vt:i4>
      </vt:variant>
      <vt:variant>
        <vt:i4>0</vt:i4>
      </vt:variant>
      <vt:variant>
        <vt:i4>5</vt:i4>
      </vt:variant>
      <vt:variant>
        <vt:lpwstr/>
      </vt:variant>
      <vt:variant>
        <vt:lpwstr>TFreeText</vt:lpwstr>
      </vt:variant>
      <vt:variant>
        <vt:i4>983046</vt:i4>
      </vt:variant>
      <vt:variant>
        <vt:i4>3467</vt:i4>
      </vt:variant>
      <vt:variant>
        <vt:i4>0</vt:i4>
      </vt:variant>
      <vt:variant>
        <vt:i4>5</vt:i4>
      </vt:variant>
      <vt:variant>
        <vt:lpwstr/>
      </vt:variant>
      <vt:variant>
        <vt:lpwstr>TFreeText</vt:lpwstr>
      </vt:variant>
      <vt:variant>
        <vt:i4>589846</vt:i4>
      </vt:variant>
      <vt:variant>
        <vt:i4>3464</vt:i4>
      </vt:variant>
      <vt:variant>
        <vt:i4>0</vt:i4>
      </vt:variant>
      <vt:variant>
        <vt:i4>5</vt:i4>
      </vt:variant>
      <vt:variant>
        <vt:lpwstr/>
      </vt:variant>
      <vt:variant>
        <vt:lpwstr>TLanguageKeyword</vt:lpwstr>
      </vt:variant>
      <vt:variant>
        <vt:i4>393222</vt:i4>
      </vt:variant>
      <vt:variant>
        <vt:i4>3459</vt:i4>
      </vt:variant>
      <vt:variant>
        <vt:i4>0</vt:i4>
      </vt:variant>
      <vt:variant>
        <vt:i4>5</vt:i4>
      </vt:variant>
      <vt:variant>
        <vt:lpwstr/>
      </vt:variant>
      <vt:variant>
        <vt:lpwstr>TLanguageSpec</vt:lpwstr>
      </vt:variant>
      <vt:variant>
        <vt:i4>8061054</vt:i4>
      </vt:variant>
      <vt:variant>
        <vt:i4>3456</vt:i4>
      </vt:variant>
      <vt:variant>
        <vt:i4>0</vt:i4>
      </vt:variant>
      <vt:variant>
        <vt:i4>5</vt:i4>
      </vt:variant>
      <vt:variant>
        <vt:lpwstr/>
      </vt:variant>
      <vt:variant>
        <vt:lpwstr>TIdentifier</vt:lpwstr>
      </vt:variant>
      <vt:variant>
        <vt:i4>8323192</vt:i4>
      </vt:variant>
      <vt:variant>
        <vt:i4>3449</vt:i4>
      </vt:variant>
      <vt:variant>
        <vt:i4>0</vt:i4>
      </vt:variant>
      <vt:variant>
        <vt:i4>5</vt:i4>
      </vt:variant>
      <vt:variant>
        <vt:lpwstr/>
      </vt:variant>
      <vt:variant>
        <vt:lpwstr>TSemiColon</vt:lpwstr>
      </vt:variant>
      <vt:variant>
        <vt:i4>6619254</vt:i4>
      </vt:variant>
      <vt:variant>
        <vt:i4>3446</vt:i4>
      </vt:variant>
      <vt:variant>
        <vt:i4>0</vt:i4>
      </vt:variant>
      <vt:variant>
        <vt:i4>5</vt:i4>
      </vt:variant>
      <vt:variant>
        <vt:lpwstr/>
      </vt:variant>
      <vt:variant>
        <vt:lpwstr>TWithStatement</vt:lpwstr>
      </vt:variant>
      <vt:variant>
        <vt:i4>6488189</vt:i4>
      </vt:variant>
      <vt:variant>
        <vt:i4>3443</vt:i4>
      </vt:variant>
      <vt:variant>
        <vt:i4>0</vt:i4>
      </vt:variant>
      <vt:variant>
        <vt:i4>5</vt:i4>
      </vt:variant>
      <vt:variant>
        <vt:lpwstr/>
      </vt:variant>
      <vt:variant>
        <vt:lpwstr>TModuleControlPart</vt:lpwstr>
      </vt:variant>
      <vt:variant>
        <vt:i4>8126582</vt:i4>
      </vt:variant>
      <vt:variant>
        <vt:i4>3440</vt:i4>
      </vt:variant>
      <vt:variant>
        <vt:i4>0</vt:i4>
      </vt:variant>
      <vt:variant>
        <vt:i4>5</vt:i4>
      </vt:variant>
      <vt:variant>
        <vt:lpwstr/>
      </vt:variant>
      <vt:variant>
        <vt:lpwstr>TModuleDefinitionsList</vt:lpwstr>
      </vt:variant>
      <vt:variant>
        <vt:i4>786443</vt:i4>
      </vt:variant>
      <vt:variant>
        <vt:i4>3437</vt:i4>
      </vt:variant>
      <vt:variant>
        <vt:i4>0</vt:i4>
      </vt:variant>
      <vt:variant>
        <vt:i4>5</vt:i4>
      </vt:variant>
      <vt:variant>
        <vt:lpwstr/>
      </vt:variant>
      <vt:variant>
        <vt:lpwstr>TModuleId</vt:lpwstr>
      </vt:variant>
      <vt:variant>
        <vt:i4>3866742</vt:i4>
      </vt:variant>
      <vt:variant>
        <vt:i4>3434</vt:i4>
      </vt:variant>
      <vt:variant>
        <vt:i4>0</vt:i4>
      </vt:variant>
      <vt:variant>
        <vt:i4>5</vt:i4>
      </vt:variant>
      <vt:variant>
        <vt:lpwstr/>
      </vt:variant>
      <vt:variant>
        <vt:lpwstr>TTTCN3ModuleKeyword</vt:lpwstr>
      </vt:variant>
      <vt:variant>
        <vt:i4>1376287</vt:i4>
      </vt:variant>
      <vt:variant>
        <vt:i4>1299</vt:i4>
      </vt:variant>
      <vt:variant>
        <vt:i4>0</vt:i4>
      </vt:variant>
      <vt:variant>
        <vt:i4>5</vt:i4>
      </vt:variant>
      <vt:variant>
        <vt:lpwstr>http://docbox.etsi.org/Reference</vt:lpwstr>
      </vt:variant>
      <vt:variant>
        <vt:lpwstr/>
      </vt:variant>
      <vt:variant>
        <vt:i4>7995444</vt:i4>
      </vt:variant>
      <vt:variant>
        <vt:i4>1290</vt:i4>
      </vt:variant>
      <vt:variant>
        <vt:i4>0</vt:i4>
      </vt:variant>
      <vt:variant>
        <vt:i4>5</vt:i4>
      </vt:variant>
      <vt:variant>
        <vt:lpwstr>http://portal.etsi.org/Help/editHelp!/Howtostart/ETSIDraftingRules.aspx</vt:lpwstr>
      </vt:variant>
      <vt:variant>
        <vt:lpwstr/>
      </vt:variant>
      <vt:variant>
        <vt:i4>3538988</vt:i4>
      </vt:variant>
      <vt:variant>
        <vt:i4>1287</vt:i4>
      </vt:variant>
      <vt:variant>
        <vt:i4>0</vt:i4>
      </vt:variant>
      <vt:variant>
        <vt:i4>5</vt:i4>
      </vt:variant>
      <vt:variant>
        <vt:lpwstr>http://webapp.etsi.org/IPR/home.asp</vt:lpwstr>
      </vt:variant>
      <vt:variant>
        <vt:lpwstr/>
      </vt:variant>
      <vt:variant>
        <vt:i4>5701736</vt:i4>
      </vt:variant>
      <vt:variant>
        <vt:i4>6</vt:i4>
      </vt:variant>
      <vt:variant>
        <vt:i4>0</vt:i4>
      </vt:variant>
      <vt:variant>
        <vt:i4>5</vt:i4>
      </vt:variant>
      <vt:variant>
        <vt:lpwstr>http://portal.etsi.org/chaircor/ETSI_support.asp</vt:lpwstr>
      </vt:variant>
      <vt:variant>
        <vt:lpwstr/>
      </vt:variant>
      <vt:variant>
        <vt:i4>6357027</vt:i4>
      </vt:variant>
      <vt:variant>
        <vt:i4>3</vt:i4>
      </vt:variant>
      <vt:variant>
        <vt:i4>0</vt:i4>
      </vt:variant>
      <vt:variant>
        <vt:i4>5</vt:i4>
      </vt:variant>
      <vt:variant>
        <vt:lpwstr>http://portal.etsi.org/tb/status/status.asp</vt:lpwstr>
      </vt:variant>
      <vt:variant>
        <vt:lpwstr/>
      </vt:variant>
      <vt:variant>
        <vt:i4>5111877</vt:i4>
      </vt:variant>
      <vt:variant>
        <vt:i4>0</vt:i4>
      </vt:variant>
      <vt:variant>
        <vt:i4>0</vt:i4>
      </vt:variant>
      <vt:variant>
        <vt:i4>5</vt:i4>
      </vt:variant>
      <vt:variant>
        <vt:lpwstr>http://www.etsi.org/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ES 201 873-1 V4.10.1</dc:title>
  <dc:subject>Methods for Testing and Specification (MTS)</dc:subject>
  <dc:creator>CML</dc:creator>
  <cp:keywords>language, methodology, testing, TTCN-3</cp:keywords>
  <cp:lastModifiedBy>Tom Urban</cp:lastModifiedBy>
  <cp:revision>2</cp:revision>
  <cp:lastPrinted>2018-02-14T15:43:00Z</cp:lastPrinted>
  <dcterms:created xsi:type="dcterms:W3CDTF">2018-07-19T10:02:00Z</dcterms:created>
  <dcterms:modified xsi:type="dcterms:W3CDTF">2018-07-19T10:02:00Z</dcterms:modified>
</cp:coreProperties>
</file>