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A4C9" w14:textId="77777777" w:rsidR="009249C3" w:rsidRPr="00055551" w:rsidRDefault="009249C3" w:rsidP="009249C3">
      <w:pPr>
        <w:pStyle w:val="ZA"/>
        <w:framePr w:w="10563" w:h="782" w:hRule="exact" w:wrap="notBeside" w:hAnchor="page" w:x="661" w:y="646" w:anchorLock="1"/>
        <w:pBdr>
          <w:bottom w:val="none" w:sz="0" w:space="0" w:color="auto"/>
        </w:pBdr>
        <w:jc w:val="center"/>
        <w:rPr>
          <w:noProof w:val="0"/>
        </w:rPr>
      </w:pPr>
      <w:r w:rsidRPr="003D0578">
        <w:rPr>
          <w:noProof w:val="0"/>
          <w:sz w:val="64"/>
        </w:rPr>
        <w:t>ETSI ES</w:t>
      </w:r>
      <w:r w:rsidRPr="00055551">
        <w:rPr>
          <w:noProof w:val="0"/>
          <w:sz w:val="64"/>
        </w:rPr>
        <w:t xml:space="preserve"> </w:t>
      </w:r>
      <w:r w:rsidRPr="003D0578">
        <w:rPr>
          <w:noProof w:val="0"/>
          <w:sz w:val="64"/>
        </w:rPr>
        <w:t>201 873-1</w:t>
      </w:r>
      <w:r w:rsidRPr="00055551">
        <w:rPr>
          <w:noProof w:val="0"/>
          <w:sz w:val="64"/>
        </w:rPr>
        <w:t xml:space="preserve"> </w:t>
      </w:r>
      <w:r w:rsidRPr="00055551">
        <w:rPr>
          <w:noProof w:val="0"/>
        </w:rPr>
        <w:t>V</w:t>
      </w:r>
      <w:r w:rsidRPr="003D0578">
        <w:rPr>
          <w:noProof w:val="0"/>
        </w:rPr>
        <w:t>4.10.1</w:t>
      </w:r>
      <w:r w:rsidRPr="00055551">
        <w:rPr>
          <w:rStyle w:val="ZGSM"/>
          <w:noProof w:val="0"/>
        </w:rPr>
        <w:t xml:space="preserve"> </w:t>
      </w:r>
      <w:r w:rsidRPr="00055551">
        <w:rPr>
          <w:noProof w:val="0"/>
          <w:sz w:val="32"/>
        </w:rPr>
        <w:t>(</w:t>
      </w:r>
      <w:r w:rsidRPr="003D0578">
        <w:rPr>
          <w:noProof w:val="0"/>
          <w:sz w:val="32"/>
        </w:rPr>
        <w:t>2018-05</w:t>
      </w:r>
      <w:r w:rsidRPr="007D537D">
        <w:rPr>
          <w:noProof w:val="0"/>
          <w:sz w:val="32"/>
          <w:szCs w:val="32"/>
        </w:rPr>
        <w:t>)</w:t>
      </w:r>
    </w:p>
    <w:p w14:paraId="4580ADAD" w14:textId="77777777" w:rsidR="009249C3" w:rsidRPr="009249C3" w:rsidRDefault="009249C3" w:rsidP="009249C3">
      <w:pPr>
        <w:pStyle w:val="ZT"/>
        <w:framePr w:w="10206" w:h="3701" w:hRule="exact" w:wrap="notBeside" w:hAnchor="page" w:x="880" w:y="7094"/>
        <w:rPr>
          <w:color w:val="000000"/>
        </w:rPr>
      </w:pPr>
      <w:r w:rsidRPr="009249C3">
        <w:rPr>
          <w:color w:val="000000"/>
        </w:rPr>
        <w:t>Methods for Testing and Specification (</w:t>
      </w:r>
      <w:r w:rsidRPr="009249C3">
        <w:t>MTS</w:t>
      </w:r>
      <w:r w:rsidRPr="009249C3">
        <w:rPr>
          <w:color w:val="000000"/>
        </w:rPr>
        <w:t>);</w:t>
      </w:r>
    </w:p>
    <w:p w14:paraId="7493AD05" w14:textId="77777777" w:rsidR="009249C3" w:rsidRPr="009249C3" w:rsidRDefault="009249C3" w:rsidP="009249C3">
      <w:pPr>
        <w:pStyle w:val="ZT"/>
        <w:framePr w:w="10206" w:h="3701" w:hRule="exact" w:wrap="notBeside" w:hAnchor="page" w:x="880" w:y="7094"/>
        <w:rPr>
          <w:color w:val="000000"/>
        </w:rPr>
      </w:pPr>
      <w:r w:rsidRPr="009249C3">
        <w:rPr>
          <w:color w:val="000000"/>
        </w:rPr>
        <w:t>The Testing and Test Control Notation version 3;</w:t>
      </w:r>
    </w:p>
    <w:p w14:paraId="60619D96" w14:textId="77777777" w:rsidR="009249C3" w:rsidRDefault="009249C3" w:rsidP="009249C3">
      <w:pPr>
        <w:pStyle w:val="ZT"/>
        <w:framePr w:w="10206" w:h="3701" w:hRule="exact" w:wrap="notBeside" w:hAnchor="page" w:x="880" w:y="7094"/>
      </w:pPr>
      <w:r w:rsidRPr="009249C3">
        <w:rPr>
          <w:color w:val="000000"/>
        </w:rPr>
        <w:t xml:space="preserve">Part 1: </w:t>
      </w:r>
      <w:r w:rsidRPr="009249C3">
        <w:t>TTCN</w:t>
      </w:r>
      <w:r w:rsidRPr="009249C3">
        <w:noBreakHyphen/>
        <w:t>3</w:t>
      </w:r>
      <w:r w:rsidRPr="009249C3">
        <w:rPr>
          <w:color w:val="000000"/>
        </w:rPr>
        <w:t xml:space="preserve"> Core Language</w:t>
      </w:r>
    </w:p>
    <w:p w14:paraId="1BE77E9A" w14:textId="77777777" w:rsidR="009249C3" w:rsidRPr="00055551" w:rsidRDefault="009249C3" w:rsidP="009249C3">
      <w:pPr>
        <w:pStyle w:val="ZG"/>
        <w:framePr w:w="10624" w:h="3271" w:hRule="exact" w:wrap="notBeside" w:hAnchor="page" w:x="674" w:y="12211"/>
        <w:rPr>
          <w:noProof w:val="0"/>
        </w:rPr>
      </w:pPr>
    </w:p>
    <w:p w14:paraId="1AF09E22" w14:textId="77777777" w:rsidR="009249C3" w:rsidRDefault="009249C3" w:rsidP="009249C3">
      <w:pPr>
        <w:pStyle w:val="ZD"/>
        <w:framePr w:wrap="notBeside"/>
        <w:rPr>
          <w:noProof w:val="0"/>
        </w:rPr>
      </w:pPr>
    </w:p>
    <w:p w14:paraId="1BEF3D12" w14:textId="77777777" w:rsidR="009249C3" w:rsidRDefault="009249C3" w:rsidP="009249C3">
      <w:pPr>
        <w:pStyle w:val="ZB"/>
        <w:framePr w:wrap="notBeside" w:hAnchor="page" w:x="901" w:y="1421"/>
      </w:pPr>
    </w:p>
    <w:p w14:paraId="4406904A" w14:textId="77777777" w:rsidR="009249C3" w:rsidRDefault="009249C3" w:rsidP="009249C3">
      <w:pPr>
        <w:rPr>
          <w:lang w:val="fr-FR"/>
        </w:rPr>
      </w:pPr>
    </w:p>
    <w:p w14:paraId="4ADA3BED" w14:textId="77777777" w:rsidR="009249C3" w:rsidRDefault="009249C3" w:rsidP="009249C3">
      <w:pPr>
        <w:rPr>
          <w:lang w:val="fr-FR"/>
        </w:rPr>
      </w:pPr>
    </w:p>
    <w:p w14:paraId="3139D328" w14:textId="77777777" w:rsidR="009249C3" w:rsidRDefault="009249C3" w:rsidP="009249C3">
      <w:pPr>
        <w:rPr>
          <w:lang w:val="fr-FR"/>
        </w:rPr>
      </w:pPr>
    </w:p>
    <w:p w14:paraId="12667A21" w14:textId="77777777" w:rsidR="009249C3" w:rsidRDefault="009249C3" w:rsidP="009249C3">
      <w:pPr>
        <w:rPr>
          <w:lang w:val="fr-FR"/>
        </w:rPr>
      </w:pPr>
    </w:p>
    <w:p w14:paraId="0067FA3E" w14:textId="77777777" w:rsidR="009249C3" w:rsidRDefault="009249C3" w:rsidP="009249C3">
      <w:pPr>
        <w:rPr>
          <w:lang w:val="fr-FR"/>
        </w:rPr>
      </w:pPr>
    </w:p>
    <w:p w14:paraId="2FF7BD1E" w14:textId="77777777" w:rsidR="009249C3" w:rsidRDefault="009249C3" w:rsidP="009249C3">
      <w:pPr>
        <w:pStyle w:val="ZB"/>
        <w:framePr w:wrap="notBeside" w:hAnchor="page" w:x="901" w:y="1421"/>
      </w:pPr>
    </w:p>
    <w:p w14:paraId="4E1F0243" w14:textId="77777777" w:rsidR="009249C3" w:rsidRPr="0035391E" w:rsidRDefault="009249C3" w:rsidP="009249C3">
      <w:pPr>
        <w:pStyle w:val="FP"/>
        <w:framePr w:h="1625" w:hRule="exact" w:wrap="notBeside" w:vAnchor="page" w:hAnchor="page" w:x="871" w:y="11581"/>
        <w:spacing w:after="240"/>
        <w:jc w:val="center"/>
        <w:rPr>
          <w:rFonts w:ascii="Arial" w:hAnsi="Arial" w:cs="Arial"/>
          <w:sz w:val="18"/>
          <w:szCs w:val="18"/>
        </w:rPr>
      </w:pPr>
    </w:p>
    <w:p w14:paraId="16A6AED1" w14:textId="77777777" w:rsidR="009249C3" w:rsidRPr="00E85001" w:rsidRDefault="009249C3" w:rsidP="009249C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38D3FAD" w14:textId="77777777" w:rsidR="009249C3" w:rsidRDefault="009249C3" w:rsidP="009249C3">
      <w:pPr>
        <w:rPr>
          <w:rFonts w:ascii="Arial" w:hAnsi="Arial" w:cs="Arial"/>
          <w:sz w:val="18"/>
          <w:szCs w:val="18"/>
        </w:rPr>
        <w:sectPr w:rsidR="009249C3" w:rsidSect="00F15BFB">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2CD088B8" w14:textId="77777777" w:rsidR="009249C3" w:rsidRPr="00055551" w:rsidRDefault="009249C3" w:rsidP="009249C3">
      <w:pPr>
        <w:pStyle w:val="FP"/>
        <w:framePr w:wrap="notBeside" w:vAnchor="page" w:hAnchor="page" w:x="1141" w:y="2836"/>
        <w:pBdr>
          <w:bottom w:val="single" w:sz="6" w:space="1" w:color="auto"/>
        </w:pBdr>
        <w:ind w:left="2835" w:right="2835"/>
        <w:jc w:val="center"/>
      </w:pPr>
      <w:r w:rsidRPr="00055551">
        <w:lastRenderedPageBreak/>
        <w:t>Reference</w:t>
      </w:r>
    </w:p>
    <w:p w14:paraId="5719CF83" w14:textId="7717E678" w:rsidR="009249C3" w:rsidRPr="00055551" w:rsidRDefault="009249C3" w:rsidP="009249C3">
      <w:pPr>
        <w:pStyle w:val="FP"/>
        <w:framePr w:wrap="notBeside" w:vAnchor="page" w:hAnchor="page" w:x="1141" w:y="2836"/>
        <w:ind w:left="2268" w:right="2268"/>
        <w:jc w:val="center"/>
        <w:rPr>
          <w:rFonts w:ascii="Arial" w:hAnsi="Arial"/>
          <w:sz w:val="18"/>
        </w:rPr>
      </w:pPr>
      <w:r>
        <w:rPr>
          <w:rFonts w:ascii="Arial" w:hAnsi="Arial"/>
          <w:sz w:val="18"/>
        </w:rPr>
        <w:t>RES/MTS-201873-1</w:t>
      </w:r>
      <w:r w:rsidR="00AD671D">
        <w:rPr>
          <w:rFonts w:ascii="Arial" w:hAnsi="Arial"/>
          <w:sz w:val="18"/>
        </w:rPr>
        <w:t>v</w:t>
      </w:r>
      <w:r>
        <w:rPr>
          <w:rFonts w:ascii="Arial" w:hAnsi="Arial"/>
          <w:sz w:val="18"/>
        </w:rPr>
        <w:t>4A1</w:t>
      </w:r>
    </w:p>
    <w:p w14:paraId="143AB82C" w14:textId="77777777" w:rsidR="009249C3" w:rsidRPr="00055551" w:rsidRDefault="009249C3" w:rsidP="009249C3">
      <w:pPr>
        <w:pStyle w:val="FP"/>
        <w:framePr w:wrap="notBeside" w:vAnchor="page" w:hAnchor="page" w:x="1141" w:y="2836"/>
        <w:pBdr>
          <w:bottom w:val="single" w:sz="6" w:space="1" w:color="auto"/>
        </w:pBdr>
        <w:spacing w:before="240"/>
        <w:ind w:left="2835" w:right="2835"/>
        <w:jc w:val="center"/>
      </w:pPr>
      <w:r w:rsidRPr="00055551">
        <w:t>Keywords</w:t>
      </w:r>
    </w:p>
    <w:p w14:paraId="2BB832D2" w14:textId="77777777" w:rsidR="009249C3" w:rsidRPr="00055551" w:rsidRDefault="009249C3" w:rsidP="009249C3">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54827D07" w14:textId="77777777" w:rsidR="009249C3" w:rsidRPr="00055551" w:rsidRDefault="009249C3" w:rsidP="009249C3"/>
    <w:p w14:paraId="2D034E1C" w14:textId="77777777" w:rsidR="009249C3" w:rsidRPr="00CE6052" w:rsidRDefault="009249C3" w:rsidP="009249C3">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2D85678" w14:textId="77777777" w:rsidR="009249C3" w:rsidRPr="00CE6052" w:rsidRDefault="009249C3" w:rsidP="009249C3">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07A32AD" w14:textId="77777777" w:rsidR="009249C3" w:rsidRPr="00CE6052" w:rsidRDefault="009249C3" w:rsidP="009249C3">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AF70512"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118A3E83" w14:textId="77777777" w:rsidR="009249C3" w:rsidRPr="00CE6052" w:rsidRDefault="009249C3" w:rsidP="009249C3">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F8CD930"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p>
    <w:p w14:paraId="59751014"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7AF6C307"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7A4D5BB"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9A8603E"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0B81074A" w14:textId="77777777" w:rsidR="009249C3" w:rsidRPr="00CE6052" w:rsidRDefault="009249C3" w:rsidP="009249C3">
      <w:pPr>
        <w:rPr>
          <w:lang w:val="fr-FR"/>
        </w:rPr>
      </w:pPr>
    </w:p>
    <w:p w14:paraId="70015069" w14:textId="77777777" w:rsidR="009249C3" w:rsidRPr="00CE6052" w:rsidRDefault="009249C3" w:rsidP="009249C3">
      <w:pPr>
        <w:rPr>
          <w:lang w:val="fr-FR"/>
        </w:rPr>
      </w:pPr>
    </w:p>
    <w:p w14:paraId="7D76C4A0" w14:textId="77777777" w:rsidR="009249C3" w:rsidRDefault="009249C3" w:rsidP="009249C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06231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9249C3">
          <w:rPr>
            <w:rStyle w:val="Hyperlink"/>
            <w:rFonts w:ascii="Arial" w:hAnsi="Arial"/>
            <w:sz w:val="18"/>
          </w:rPr>
          <w:t>http://www.etsi.org/standards-search</w:t>
        </w:r>
      </w:hyperlink>
    </w:p>
    <w:p w14:paraId="620B1916"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ECE5C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9249C3">
          <w:rPr>
            <w:rStyle w:val="Hyperlink"/>
            <w:rFonts w:ascii="Arial" w:hAnsi="Arial" w:cs="Arial"/>
            <w:sz w:val="18"/>
          </w:rPr>
          <w:t>https://portal.etsi.org/TB/ETSIDeliverableStatus.aspx</w:t>
        </w:r>
      </w:hyperlink>
    </w:p>
    <w:p w14:paraId="2DB8B5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9249C3">
          <w:rPr>
            <w:rStyle w:val="Hyperlink"/>
            <w:rFonts w:ascii="Arial" w:hAnsi="Arial" w:cs="Arial"/>
            <w:sz w:val="18"/>
            <w:szCs w:val="18"/>
          </w:rPr>
          <w:t>https://portal.etsi.org/People/CommiteeSupportStaff.aspx</w:t>
        </w:r>
      </w:hyperlink>
    </w:p>
    <w:p w14:paraId="220DE4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9F9D46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50561788" w14:textId="77777777" w:rsidR="009249C3" w:rsidRDefault="009249C3" w:rsidP="009249C3">
      <w:pPr>
        <w:pStyle w:val="FP"/>
        <w:framePr w:h="7396" w:hRule="exact" w:wrap="notBeside" w:vAnchor="page" w:hAnchor="page" w:x="1021" w:y="8401"/>
        <w:jc w:val="center"/>
        <w:rPr>
          <w:rFonts w:ascii="Arial" w:hAnsi="Arial" w:cs="Arial"/>
          <w:sz w:val="18"/>
        </w:rPr>
      </w:pPr>
    </w:p>
    <w:p w14:paraId="11D1AB61"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3A85C1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CE1AC81" w14:textId="77777777" w:rsidR="009249C3" w:rsidRDefault="009249C3" w:rsidP="009249C3">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24F7201F" w14:textId="3C7A1750" w:rsidR="00381412" w:rsidRPr="00EC14A4" w:rsidRDefault="009249C3" w:rsidP="003F7408">
      <w:pPr>
        <w:pStyle w:val="TT"/>
      </w:pPr>
      <w:r w:rsidRPr="00055551">
        <w:br w:type="page"/>
      </w:r>
      <w:bookmarkStart w:id="0" w:name="_GoBack"/>
      <w:bookmarkEnd w:id="0"/>
    </w:p>
    <w:p w14:paraId="3798022E" w14:textId="77777777" w:rsidR="00381412" w:rsidRPr="00EC14A4" w:rsidRDefault="00381412" w:rsidP="00381412">
      <w:pPr>
        <w:pStyle w:val="PL"/>
        <w:rPr>
          <w:noProof w:val="0"/>
        </w:rPr>
      </w:pPr>
    </w:p>
    <w:p w14:paraId="096560C4" w14:textId="77777777" w:rsidR="003E22A0" w:rsidRPr="00EC14A4" w:rsidRDefault="003E22A0" w:rsidP="00DC4A98">
      <w:pPr>
        <w:pStyle w:val="Heading1"/>
      </w:pPr>
      <w:bookmarkStart w:id="1" w:name="_Toc514234827"/>
      <w:r w:rsidRPr="00EC14A4">
        <w:t>8</w:t>
      </w:r>
      <w:r w:rsidRPr="00EC14A4">
        <w:tab/>
        <w:t>Modules</w:t>
      </w:r>
      <w:bookmarkEnd w:id="1"/>
    </w:p>
    <w:p w14:paraId="1685E4D8" w14:textId="29A8F0D0" w:rsidR="00B654F1" w:rsidRPr="00EC14A4" w:rsidRDefault="00B654F1" w:rsidP="00B654F1">
      <w:pPr>
        <w:pStyle w:val="Heading2"/>
      </w:pPr>
      <w:bookmarkStart w:id="2" w:name="_Toc514234828"/>
      <w:r w:rsidRPr="00EC14A4">
        <w:t>8.0</w:t>
      </w:r>
      <w:r w:rsidRPr="00EC14A4">
        <w:tab/>
        <w:t>General</w:t>
      </w:r>
      <w:bookmarkEnd w:id="2"/>
    </w:p>
    <w:p w14:paraId="113DECB0" w14:textId="77777777" w:rsidR="003E22A0" w:rsidRPr="00EC14A4" w:rsidRDefault="003E22A0" w:rsidP="009D14DA">
      <w:pPr>
        <w:keepNext/>
        <w:rPr>
          <w:color w:val="000000"/>
        </w:rPr>
      </w:pPr>
      <w:r w:rsidRPr="00EC14A4">
        <w:rPr>
          <w:color w:val="000000"/>
        </w:rPr>
        <w:t xml:space="preserve">The principal building blocks of </w:t>
      </w:r>
      <w:r w:rsidRPr="00EC14A4">
        <w:t>TTCN</w:t>
      </w:r>
      <w:r w:rsidRPr="00EC14A4">
        <w:noBreakHyphen/>
        <w:t>3</w:t>
      </w:r>
      <w:r w:rsidRPr="00EC14A4">
        <w:rPr>
          <w:color w:val="000000"/>
        </w:rPr>
        <w:t xml:space="preserve"> are modules. A module may define a fully executable test suite or just a library. A module may refer to the </w:t>
      </w:r>
      <w:r w:rsidRPr="00EC14A4">
        <w:t>TTCN-3</w:t>
      </w:r>
      <w:r w:rsidRPr="00EC14A4">
        <w:rPr>
          <w:color w:val="000000"/>
        </w:rPr>
        <w:t xml:space="preserve"> language version and to package versions being used. A module consists of a (optional) definitions part, and a (optional) module control part.</w:t>
      </w:r>
    </w:p>
    <w:p w14:paraId="0FADD93B" w14:textId="77777777" w:rsidR="003E22A0" w:rsidRPr="00EC14A4" w:rsidRDefault="003E22A0" w:rsidP="00073C31">
      <w:pPr>
        <w:pStyle w:val="NO"/>
      </w:pPr>
      <w:r w:rsidRPr="00EC14A4">
        <w:rPr>
          <w:color w:val="000000"/>
        </w:rPr>
        <w:t>NOTE:</w:t>
      </w:r>
      <w:r w:rsidRPr="00EC14A4">
        <w:rPr>
          <w:color w:val="000000"/>
        </w:rPr>
        <w:tab/>
        <w:t xml:space="preserve">The term test suite is synonymous </w:t>
      </w:r>
      <w:r w:rsidRPr="00EC14A4">
        <w:t>with</w:t>
      </w:r>
      <w:r w:rsidRPr="00EC14A4">
        <w:rPr>
          <w:color w:val="000000"/>
        </w:rPr>
        <w:t xml:space="preserve"> a complete </w:t>
      </w:r>
      <w:r w:rsidRPr="00EC14A4">
        <w:t>TTCN</w:t>
      </w:r>
      <w:r w:rsidRPr="00EC14A4">
        <w:noBreakHyphen/>
        <w:t>3</w:t>
      </w:r>
      <w:r w:rsidRPr="00EC14A4">
        <w:rPr>
          <w:color w:val="000000"/>
        </w:rPr>
        <w:t xml:space="preserve"> module containing test cases and a control part.</w:t>
      </w:r>
    </w:p>
    <w:p w14:paraId="1B73763E" w14:textId="3F0975DA" w:rsidR="003E22A0" w:rsidRPr="00EC14A4" w:rsidRDefault="003E22A0" w:rsidP="00073C31">
      <w:r w:rsidRPr="00EC14A4">
        <w:t>The transfer syntax of TTCN-3 modules shall be UTF-8, i.e. each character of the module shall be individually encoded and decoded according to the UCS Transformation Format 8 (UTF-8) as defined in annex R of ISO/IEC 10646 [</w:t>
      </w:r>
      <w:r w:rsidR="00E635C1" w:rsidRPr="00EC14A4">
        <w:fldChar w:fldCharType="begin"/>
      </w:r>
      <w:r w:rsidR="00E635C1" w:rsidRPr="00EC14A4">
        <w:instrText xml:space="preserve"> ref REF_ISOIEC10646  \h  \* MERGEFORMAT </w:instrText>
      </w:r>
      <w:r w:rsidR="00E635C1" w:rsidRPr="00EC14A4">
        <w:fldChar w:fldCharType="separate"/>
      </w:r>
      <w:r w:rsidR="00512C55" w:rsidRPr="00EC14A4">
        <w:t>2</w:t>
      </w:r>
      <w:r w:rsidR="00E635C1" w:rsidRPr="00EC14A4">
        <w:fldChar w:fldCharType="end"/>
      </w:r>
      <w:r w:rsidRPr="00EC14A4">
        <w:t>] and no characters not corresponding to any character of the module shall be present.</w:t>
      </w:r>
    </w:p>
    <w:p w14:paraId="378BD8C7" w14:textId="77777777" w:rsidR="003E22A0" w:rsidRPr="00EC14A4" w:rsidRDefault="003E22A0" w:rsidP="00DC4A98">
      <w:pPr>
        <w:pStyle w:val="Heading2"/>
      </w:pPr>
      <w:bookmarkStart w:id="3" w:name="clause_Modules_Definition"/>
      <w:bookmarkStart w:id="4" w:name="_Toc514234829"/>
      <w:r w:rsidRPr="00EC14A4">
        <w:t>8.1</w:t>
      </w:r>
      <w:bookmarkEnd w:id="3"/>
      <w:r w:rsidRPr="00EC14A4">
        <w:tab/>
        <w:t>Definition of a module</w:t>
      </w:r>
      <w:bookmarkEnd w:id="4"/>
    </w:p>
    <w:p w14:paraId="0B08233D" w14:textId="77777777" w:rsidR="003E22A0" w:rsidRPr="00EC14A4" w:rsidRDefault="003E22A0" w:rsidP="00073C31">
      <w:pPr>
        <w:keepNext/>
        <w:keepLines/>
      </w:pPr>
      <w:r w:rsidRPr="00EC14A4">
        <w:t xml:space="preserve">A module is defined with the keyword </w:t>
      </w:r>
      <w:r w:rsidRPr="00EC14A4">
        <w:rPr>
          <w:b/>
        </w:rPr>
        <w:t>module</w:t>
      </w:r>
      <w:r w:rsidRPr="00EC14A4">
        <w:t>.</w:t>
      </w:r>
    </w:p>
    <w:p w14:paraId="523C7F93" w14:textId="77777777" w:rsidR="003E22A0" w:rsidRPr="00EC14A4" w:rsidRDefault="003E22A0" w:rsidP="00073C31">
      <w:pPr>
        <w:pStyle w:val="NO"/>
      </w:pPr>
      <w:r w:rsidRPr="00EC14A4">
        <w:rPr>
          <w:color w:val="000000"/>
        </w:rPr>
        <w:t>NOTE 1:</w:t>
      </w:r>
      <w:r w:rsidRPr="00EC14A4">
        <w:rPr>
          <w:color w:val="000000"/>
        </w:rPr>
        <w:tab/>
        <w:t xml:space="preserve">The treatment of </w:t>
      </w:r>
      <w:r w:rsidRPr="00EC14A4">
        <w:t>TTCN</w:t>
      </w:r>
      <w:r w:rsidRPr="00EC14A4">
        <w:noBreakHyphen/>
        <w:t>3</w:t>
      </w:r>
      <w:r w:rsidRPr="00EC14A4">
        <w:rPr>
          <w:color w:val="000000"/>
        </w:rPr>
        <w:t xml:space="preserve"> modules in files, repositories and alike is outside the scope of the present document.</w:t>
      </w:r>
    </w:p>
    <w:p w14:paraId="75F70EE1" w14:textId="77777777" w:rsidR="003E22A0" w:rsidRPr="00EC14A4" w:rsidRDefault="003E22A0" w:rsidP="00F54996">
      <w:pPr>
        <w:keepNext/>
        <w:keepLines/>
      </w:pPr>
      <w:r w:rsidRPr="00EC14A4">
        <w:rPr>
          <w:b/>
          <w:i/>
        </w:rPr>
        <w:t>Syntactical Structure</w:t>
      </w:r>
    </w:p>
    <w:p w14:paraId="2202BDD5" w14:textId="330C58B0" w:rsidR="003E22A0" w:rsidRPr="00EC14A4" w:rsidRDefault="003E22A0" w:rsidP="00F54996">
      <w:pPr>
        <w:pStyle w:val="PL"/>
        <w:keepNext/>
        <w:keepLines/>
        <w:ind w:left="283"/>
        <w:rPr>
          <w:rFonts w:cs="Courier New"/>
          <w:noProof w:val="0"/>
        </w:rPr>
      </w:pPr>
      <w:r w:rsidRPr="00EC14A4">
        <w:rPr>
          <w:b/>
          <w:noProof w:val="0"/>
        </w:rPr>
        <w:t>module</w:t>
      </w:r>
      <w:r w:rsidRPr="00EC14A4">
        <w:rPr>
          <w:noProof w:val="0"/>
        </w:rPr>
        <w:t xml:space="preserve"> </w:t>
      </w:r>
      <w:r w:rsidRPr="00EC14A4">
        <w:rPr>
          <w:i/>
          <w:noProof w:val="0"/>
        </w:rPr>
        <w:t>ModuleIdentifier</w:t>
      </w:r>
      <w:r w:rsidRPr="00EC14A4">
        <w:rPr>
          <w:noProof w:val="0"/>
        </w:rPr>
        <w:t xml:space="preserve"> [ </w:t>
      </w:r>
      <w:r w:rsidRPr="00EC14A4">
        <w:rPr>
          <w:b/>
          <w:noProof w:val="0"/>
        </w:rPr>
        <w:t>language</w:t>
      </w:r>
      <w:r w:rsidRPr="00EC14A4">
        <w:rPr>
          <w:i/>
          <w:noProof w:val="0"/>
        </w:rPr>
        <w:t xml:space="preserve"> FreeText</w:t>
      </w:r>
      <w:r w:rsidRPr="00EC14A4">
        <w:rPr>
          <w:noProof w:val="0"/>
        </w:rPr>
        <w:t xml:space="preserve"> { </w:t>
      </w:r>
      <w:r w:rsidR="005B4AA7" w:rsidRPr="00EC14A4">
        <w:rPr>
          <w:rFonts w:cs="Courier New"/>
          <w:noProof w:val="0"/>
        </w:rPr>
        <w:t>"</w:t>
      </w:r>
      <w:r w:rsidRPr="00EC14A4">
        <w:rPr>
          <w:noProof w:val="0"/>
        </w:rPr>
        <w:t>,</w:t>
      </w:r>
      <w:r w:rsidR="005B4AA7" w:rsidRPr="00EC14A4">
        <w:rPr>
          <w:rFonts w:cs="Courier New"/>
          <w:noProof w:val="0"/>
        </w:rPr>
        <w:t>"</w:t>
      </w:r>
      <w:r w:rsidRPr="00EC14A4">
        <w:rPr>
          <w:noProof w:val="0"/>
        </w:rPr>
        <w:t xml:space="preserve"> </w:t>
      </w:r>
      <w:r w:rsidRPr="00EC14A4">
        <w:rPr>
          <w:i/>
          <w:noProof w:val="0"/>
        </w:rPr>
        <w:t xml:space="preserve">FreeText </w:t>
      </w:r>
      <w:r w:rsidRPr="00EC14A4">
        <w:rPr>
          <w:noProof w:val="0"/>
        </w:rPr>
        <w:t xml:space="preserve">} ] </w:t>
      </w:r>
      <w:r w:rsidR="005B4AA7" w:rsidRPr="00EC14A4">
        <w:rPr>
          <w:rFonts w:cs="Courier New"/>
          <w:noProof w:val="0"/>
        </w:rPr>
        <w:t>"</w:t>
      </w:r>
      <w:r w:rsidRPr="00EC14A4">
        <w:rPr>
          <w:noProof w:val="0"/>
        </w:rPr>
        <w:t>{</w:t>
      </w:r>
      <w:r w:rsidR="005B4AA7" w:rsidRPr="00EC14A4">
        <w:rPr>
          <w:rFonts w:cs="Courier New"/>
          <w:noProof w:val="0"/>
        </w:rPr>
        <w:t>"</w:t>
      </w:r>
    </w:p>
    <w:p w14:paraId="5E396407" w14:textId="77777777" w:rsidR="003E22A0" w:rsidRPr="00EC14A4" w:rsidRDefault="003E22A0" w:rsidP="00F54996">
      <w:pPr>
        <w:pStyle w:val="PL"/>
        <w:keepNext/>
        <w:keepLines/>
        <w:rPr>
          <w:noProof w:val="0"/>
        </w:rPr>
      </w:pPr>
      <w:r w:rsidRPr="00EC14A4">
        <w:rPr>
          <w:noProof w:val="0"/>
        </w:rPr>
        <w:tab/>
      </w:r>
      <w:r w:rsidRPr="00EC14A4">
        <w:rPr>
          <w:noProof w:val="0"/>
        </w:rPr>
        <w:tab/>
        <w:t xml:space="preserve">[ </w:t>
      </w:r>
      <w:r w:rsidRPr="00EC14A4">
        <w:rPr>
          <w:i/>
          <w:noProof w:val="0"/>
        </w:rPr>
        <w:t xml:space="preserve">ModuleDefinitionsPart </w:t>
      </w:r>
      <w:r w:rsidRPr="00EC14A4">
        <w:rPr>
          <w:noProof w:val="0"/>
        </w:rPr>
        <w:t>]</w:t>
      </w:r>
    </w:p>
    <w:p w14:paraId="5ABF3D9A" w14:textId="77777777" w:rsidR="003E22A0" w:rsidRPr="00EC14A4" w:rsidRDefault="003E22A0" w:rsidP="00073C31">
      <w:pPr>
        <w:pStyle w:val="PL"/>
        <w:rPr>
          <w:noProof w:val="0"/>
        </w:rPr>
      </w:pPr>
      <w:r w:rsidRPr="00EC14A4">
        <w:rPr>
          <w:noProof w:val="0"/>
        </w:rPr>
        <w:tab/>
      </w:r>
      <w:r w:rsidRPr="00EC14A4">
        <w:rPr>
          <w:noProof w:val="0"/>
        </w:rPr>
        <w:tab/>
        <w:t xml:space="preserve">[ </w:t>
      </w:r>
      <w:r w:rsidRPr="00EC14A4">
        <w:rPr>
          <w:i/>
          <w:noProof w:val="0"/>
        </w:rPr>
        <w:t xml:space="preserve">ModuleControlPart </w:t>
      </w:r>
      <w:r w:rsidRPr="00EC14A4">
        <w:rPr>
          <w:noProof w:val="0"/>
        </w:rPr>
        <w:t>]</w:t>
      </w:r>
    </w:p>
    <w:p w14:paraId="75AB2DB6" w14:textId="5DFD58C3" w:rsidR="003E22A0" w:rsidRPr="00EC14A4" w:rsidRDefault="005B4AA7" w:rsidP="00073C31">
      <w:pPr>
        <w:pStyle w:val="PL"/>
        <w:ind w:left="283"/>
        <w:rPr>
          <w:noProof w:val="0"/>
        </w:rPr>
      </w:pPr>
      <w:r w:rsidRPr="00EC14A4">
        <w:rPr>
          <w:noProof w:val="0"/>
        </w:rPr>
        <w:t>"</w:t>
      </w:r>
      <w:r w:rsidR="003E22A0" w:rsidRPr="00EC14A4">
        <w:rPr>
          <w:noProof w:val="0"/>
        </w:rPr>
        <w:t>}</w:t>
      </w:r>
      <w:r w:rsidRPr="00EC14A4">
        <w:rPr>
          <w:noProof w:val="0"/>
        </w:rPr>
        <w:t>"</w:t>
      </w:r>
    </w:p>
    <w:p w14:paraId="4305871E" w14:textId="77777777" w:rsidR="003E22A0" w:rsidRPr="00EC14A4" w:rsidRDefault="003E22A0" w:rsidP="00073C31">
      <w:pPr>
        <w:pStyle w:val="PL"/>
        <w:ind w:left="283"/>
        <w:rPr>
          <w:noProof w:val="0"/>
        </w:rPr>
      </w:pPr>
    </w:p>
    <w:p w14:paraId="461D683C" w14:textId="77777777" w:rsidR="003E22A0" w:rsidRPr="00EC14A4" w:rsidRDefault="003E22A0" w:rsidP="00073C31">
      <w:pPr>
        <w:keepNext/>
        <w:keepLines/>
      </w:pPr>
      <w:r w:rsidRPr="00EC14A4">
        <w:rPr>
          <w:b/>
          <w:i/>
        </w:rPr>
        <w:t>Semantic Description</w:t>
      </w:r>
    </w:p>
    <w:p w14:paraId="71349392" w14:textId="12C28CB6" w:rsidR="003E22A0" w:rsidRPr="00EC14A4" w:rsidRDefault="003E22A0" w:rsidP="00073C31">
      <w:pPr>
        <w:keepNext/>
        <w:keepLines/>
        <w:rPr>
          <w:color w:val="000000"/>
        </w:rPr>
      </w:pPr>
      <w:r w:rsidRPr="00EC14A4">
        <w:rPr>
          <w:color w:val="000000"/>
        </w:rPr>
        <w:t xml:space="preserve">A </w:t>
      </w:r>
      <w:r w:rsidRPr="00EC14A4">
        <w:t>TTCN</w:t>
      </w:r>
      <w:r w:rsidRPr="00EC14A4">
        <w:noBreakHyphen/>
        <w:t>3</w:t>
      </w:r>
      <w:r w:rsidRPr="00EC14A4">
        <w:rPr>
          <w:color w:val="000000"/>
        </w:rPr>
        <w:t xml:space="preserve"> module groups a set of (typically cohesive) </w:t>
      </w:r>
      <w:r w:rsidRPr="00EC14A4">
        <w:t>TTCN</w:t>
      </w:r>
      <w:r w:rsidRPr="00EC14A4">
        <w:noBreakHyphen/>
        <w:t>3</w:t>
      </w:r>
      <w:r w:rsidRPr="00EC14A4">
        <w:rPr>
          <w:color w:val="000000"/>
        </w:rPr>
        <w:t xml:space="preserve"> definitions. </w:t>
      </w:r>
      <w:r w:rsidRPr="00EC14A4">
        <w:t>TTCN</w:t>
      </w:r>
      <w:r w:rsidRPr="00EC14A4">
        <w:noBreakHyphen/>
        <w:t>3</w:t>
      </w:r>
      <w:r w:rsidRPr="00EC14A4">
        <w:rPr>
          <w:color w:val="000000"/>
        </w:rPr>
        <w:t xml:space="preserve"> modules have an explicit import interface to use definitions from other </w:t>
      </w:r>
      <w:r w:rsidRPr="00EC14A4">
        <w:t>TTCN</w:t>
      </w:r>
      <w:r w:rsidRPr="00EC14A4">
        <w:noBreakHyphen/>
        <w:t>3</w:t>
      </w:r>
      <w:r w:rsidRPr="00EC14A4">
        <w:rPr>
          <w:color w:val="000000"/>
        </w:rPr>
        <w:t xml:space="preserve"> or non-</w:t>
      </w:r>
      <w:r w:rsidRPr="00EC14A4">
        <w:t>TTCN</w:t>
      </w:r>
      <w:r w:rsidRPr="00EC14A4">
        <w:noBreakHyphen/>
        <w:t>3</w:t>
      </w:r>
      <w:r w:rsidRPr="00EC14A4">
        <w:rPr>
          <w:color w:val="000000"/>
        </w:rPr>
        <w:t xml:space="preserve"> modules. It is possible to hide definitions in a </w:t>
      </w:r>
      <w:r w:rsidRPr="00EC14A4">
        <w:t>TTCN</w:t>
      </w:r>
      <w:r w:rsidRPr="00EC14A4">
        <w:noBreakHyphen/>
        <w:t>3</w:t>
      </w:r>
      <w:r w:rsidRPr="00EC14A4">
        <w:rPr>
          <w:color w:val="000000"/>
        </w:rPr>
        <w:t xml:space="preserve"> module</w:t>
      </w:r>
      <w:r w:rsidRPr="00EC14A4">
        <w:t xml:space="preserve"> (see clause </w:t>
      </w:r>
      <w:r w:rsidR="009E71CD" w:rsidRPr="00EC14A4">
        <w:fldChar w:fldCharType="begin"/>
      </w:r>
      <w:r w:rsidRPr="00EC14A4">
        <w:instrText xml:space="preserve"> REF clause_Modules_Visibility \h </w:instrText>
      </w:r>
      <w:r w:rsidR="009E71CD" w:rsidRPr="00EC14A4">
        <w:fldChar w:fldCharType="separate"/>
      </w:r>
      <w:r w:rsidR="00512C55" w:rsidRPr="00EC14A4">
        <w:t>8.2.5</w:t>
      </w:r>
      <w:r w:rsidR="009E71CD" w:rsidRPr="00EC14A4">
        <w:fldChar w:fldCharType="end"/>
      </w:r>
      <w:r w:rsidRPr="00EC14A4">
        <w:t>)</w:t>
      </w:r>
      <w:r w:rsidRPr="00EC14A4">
        <w:rPr>
          <w:color w:val="000000"/>
        </w:rPr>
        <w:t xml:space="preserve">. </w:t>
      </w:r>
      <w:r w:rsidRPr="00EC14A4">
        <w:t>TTCN</w:t>
      </w:r>
      <w:r w:rsidRPr="00EC14A4">
        <w:noBreakHyphen/>
        <w:t>3</w:t>
      </w:r>
      <w:r w:rsidRPr="00EC14A4">
        <w:rPr>
          <w:color w:val="000000"/>
        </w:rPr>
        <w:t xml:space="preserve"> modules can be compiled/interpreted separately. They are reusable and parameterizable.</w:t>
      </w:r>
    </w:p>
    <w:p w14:paraId="090E36B6" w14:textId="77777777" w:rsidR="003E22A0" w:rsidRPr="00EC14A4" w:rsidRDefault="003E22A0" w:rsidP="006A5610">
      <w:pPr>
        <w:keepNext/>
        <w:rPr>
          <w:color w:val="000000"/>
        </w:rPr>
      </w:pPr>
      <w:r w:rsidRPr="00EC14A4">
        <w:rPr>
          <w:color w:val="000000"/>
        </w:rPr>
        <w:t xml:space="preserve">Module names are of the </w:t>
      </w:r>
      <w:r w:rsidRPr="00EC14A4">
        <w:t>form</w:t>
      </w:r>
      <w:r w:rsidRPr="00EC14A4">
        <w:rPr>
          <w:color w:val="000000"/>
        </w:rPr>
        <w:t xml:space="preserve"> of a </w:t>
      </w:r>
      <w:r w:rsidRPr="00EC14A4">
        <w:t>TTCN</w:t>
      </w:r>
      <w:r w:rsidRPr="00EC14A4">
        <w:noBreakHyphen/>
        <w:t>3</w:t>
      </w:r>
      <w:r w:rsidRPr="00EC14A4">
        <w:rPr>
          <w:color w:val="000000"/>
        </w:rPr>
        <w:t xml:space="preserve"> identifier. </w:t>
      </w:r>
    </w:p>
    <w:p w14:paraId="0155A289" w14:textId="77777777" w:rsidR="003E22A0" w:rsidRPr="00EC14A4" w:rsidRDefault="003E22A0" w:rsidP="00073C31">
      <w:pPr>
        <w:pStyle w:val="NO"/>
        <w:rPr>
          <w:snapToGrid w:val="0"/>
        </w:rPr>
      </w:pPr>
      <w:r w:rsidRPr="00EC14A4">
        <w:rPr>
          <w:color w:val="000000"/>
        </w:rPr>
        <w:t>NOTE 2:</w:t>
      </w:r>
      <w:r w:rsidRPr="00EC14A4">
        <w:rPr>
          <w:color w:val="000000"/>
        </w:rPr>
        <w:tab/>
      </w:r>
      <w:r w:rsidRPr="00EC14A4">
        <w:rPr>
          <w:snapToGrid w:val="0"/>
          <w:color w:val="000000"/>
        </w:rPr>
        <w:t>The module identifier is the informal text name of the module.</w:t>
      </w:r>
    </w:p>
    <w:p w14:paraId="4D492102" w14:textId="77777777" w:rsidR="003E22A0" w:rsidRPr="00EC14A4" w:rsidRDefault="003E22A0" w:rsidP="00073C31">
      <w:pPr>
        <w:rPr>
          <w:lang w:eastAsia="de-DE"/>
        </w:rPr>
      </w:pPr>
      <w:r w:rsidRPr="00EC14A4">
        <w:rPr>
          <w:lang w:eastAsia="de-DE"/>
        </w:rPr>
        <w:t xml:space="preserve">In addition, a module specification can carry an optional attribute identified by the </w:t>
      </w:r>
      <w:r w:rsidRPr="00EC14A4">
        <w:rPr>
          <w:rFonts w:ascii="Courier New" w:hAnsi="Courier New" w:cs="Courier New"/>
          <w:b/>
          <w:lang w:eastAsia="de-DE"/>
        </w:rPr>
        <w:t>language</w:t>
      </w:r>
      <w:r w:rsidRPr="00EC14A4">
        <w:rPr>
          <w:lang w:eastAsia="de-DE"/>
        </w:rPr>
        <w:t xml:space="preserve"> keyword that identifies the edition of the TTCN</w:t>
      </w:r>
      <w:r w:rsidRPr="00EC14A4">
        <w:rPr>
          <w:lang w:eastAsia="de-DE"/>
        </w:rPr>
        <w:noBreakHyphen/>
        <w:t>3 language, in which the module is specified. The following language strings are to be used:</w:t>
      </w:r>
    </w:p>
    <w:p w14:paraId="09842F42" w14:textId="234EAB91" w:rsidR="0002234D" w:rsidRPr="00EC14A4" w:rsidRDefault="003E22A0" w:rsidP="0002234D">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3:2001</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1.1.2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rPr>
          <w:i/>
          <w:iCs/>
        </w:rPr>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3:2003</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2.2.1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3:2005</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3.1.1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3:2007</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3.2.1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3:2008</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3.3.2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3:2008 Amendment 1</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3.4.1 of the present document</w:t>
      </w:r>
      <w:r w:rsidR="00D30321" w:rsidRPr="00EC14A4">
        <w:br/>
      </w:r>
      <w:r w:rsidR="00D30321" w:rsidRPr="00EC14A4">
        <w:tab/>
      </w:r>
      <w:r w:rsidRPr="00EC14A4">
        <w:t xml:space="preserve">(see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3:2009</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4.1.1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3:2010</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4.2.1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3:2011</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4.3.1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3:2012</w:t>
      </w:r>
      <w:r w:rsidR="005B4AA7" w:rsidRPr="00EC14A4">
        <w:rPr>
          <w:rFonts w:ascii="Courier New" w:hAnsi="Courier New" w:cs="Courier New"/>
          <w:sz w:val="18"/>
          <w:szCs w:val="18"/>
        </w:rPr>
        <w:t>"</w:t>
      </w:r>
      <w:r w:rsidRPr="00EC14A4">
        <w:t xml:space="preserve"> - to be used with modules complying with </w:t>
      </w:r>
      <w:r w:rsidR="004E219F" w:rsidRPr="00EC14A4">
        <w:t>V</w:t>
      </w:r>
      <w:r w:rsidRPr="00EC14A4">
        <w:t xml:space="preserve">4.4.1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Pr="00EC14A4">
        <w:t>).</w:t>
      </w:r>
      <w:r w:rsidRPr="00EC14A4">
        <w:br/>
      </w:r>
      <w:r w:rsidRPr="00EC14A4">
        <w:tab/>
      </w:r>
      <w:r w:rsidR="005B4AA7" w:rsidRPr="00EC14A4">
        <w:rPr>
          <w:rFonts w:ascii="Courier New" w:hAnsi="Courier New" w:cs="Courier New"/>
          <w:sz w:val="18"/>
          <w:szCs w:val="18"/>
        </w:rPr>
        <w:t>"</w:t>
      </w:r>
      <w:r w:rsidRPr="00EC14A4">
        <w:rPr>
          <w:rFonts w:ascii="Courier New" w:hAnsi="Courier New" w:cs="Courier New"/>
          <w:sz w:val="18"/>
          <w:szCs w:val="18"/>
        </w:rPr>
        <w:t>TTCN</w:t>
      </w:r>
      <w:r w:rsidRPr="00EC14A4">
        <w:rPr>
          <w:rFonts w:ascii="Courier New" w:hAnsi="Courier New" w:cs="Courier New"/>
          <w:sz w:val="18"/>
          <w:szCs w:val="18"/>
        </w:rPr>
        <w:noBreakHyphen/>
        <w:t>3:201</w:t>
      </w:r>
      <w:r w:rsidR="00D81834" w:rsidRPr="00EC14A4">
        <w:rPr>
          <w:rFonts w:ascii="Courier New" w:hAnsi="Courier New" w:cs="Courier New"/>
          <w:sz w:val="18"/>
          <w:szCs w:val="18"/>
        </w:rPr>
        <w:t>3</w:t>
      </w:r>
      <w:r w:rsidR="005B4AA7" w:rsidRPr="00EC14A4">
        <w:rPr>
          <w:rFonts w:ascii="Courier New" w:hAnsi="Courier New" w:cs="Courier New"/>
          <w:sz w:val="18"/>
          <w:szCs w:val="18"/>
        </w:rPr>
        <w:t>"</w:t>
      </w:r>
      <w:r w:rsidRPr="00EC14A4">
        <w:t xml:space="preserve"> - to be used with modules complying </w:t>
      </w:r>
      <w:r w:rsidR="0002234D" w:rsidRPr="00EC14A4">
        <w:t xml:space="preserve">with </w:t>
      </w:r>
      <w:r w:rsidR="004E219F" w:rsidRPr="00EC14A4">
        <w:t>V</w:t>
      </w:r>
      <w:r w:rsidR="0002234D" w:rsidRPr="00EC14A4">
        <w:t xml:space="preserve">4.5.1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0002234D" w:rsidRPr="00EC14A4">
        <w:t>)</w:t>
      </w:r>
      <w:r w:rsidRPr="00EC14A4">
        <w:t>.</w:t>
      </w:r>
      <w:r w:rsidR="0002234D" w:rsidRPr="00EC14A4">
        <w:br/>
      </w:r>
      <w:r w:rsidR="00B75EB9" w:rsidRPr="00EC14A4">
        <w:tab/>
      </w:r>
      <w:r w:rsidR="005B4AA7" w:rsidRPr="00EC14A4">
        <w:rPr>
          <w:rFonts w:ascii="Courier New" w:hAnsi="Courier New" w:cs="Courier New"/>
          <w:sz w:val="18"/>
          <w:szCs w:val="18"/>
        </w:rPr>
        <w:t>"</w:t>
      </w:r>
      <w:r w:rsidR="00B75EB9" w:rsidRPr="00EC14A4">
        <w:rPr>
          <w:rFonts w:ascii="Courier New" w:hAnsi="Courier New" w:cs="Courier New"/>
          <w:sz w:val="18"/>
          <w:szCs w:val="18"/>
        </w:rPr>
        <w:t>TTCN</w:t>
      </w:r>
      <w:r w:rsidR="00B75EB9" w:rsidRPr="00EC14A4">
        <w:rPr>
          <w:rFonts w:ascii="Courier New" w:hAnsi="Courier New" w:cs="Courier New"/>
          <w:sz w:val="18"/>
          <w:szCs w:val="18"/>
        </w:rPr>
        <w:noBreakHyphen/>
        <w:t>3:2014</w:t>
      </w:r>
      <w:r w:rsidR="005B4AA7" w:rsidRPr="00EC14A4">
        <w:rPr>
          <w:rFonts w:ascii="Courier New" w:hAnsi="Courier New" w:cs="Courier New"/>
          <w:sz w:val="18"/>
          <w:szCs w:val="18"/>
        </w:rPr>
        <w:t>"</w:t>
      </w:r>
      <w:r w:rsidR="00B75EB9" w:rsidRPr="00EC14A4">
        <w:t xml:space="preserve"> - to be used with modules complying with </w:t>
      </w:r>
      <w:r w:rsidR="004E219F" w:rsidRPr="00EC14A4">
        <w:t>V</w:t>
      </w:r>
      <w:r w:rsidR="00B75EB9" w:rsidRPr="00EC14A4">
        <w:t xml:space="preserve">4.6.1 of the present document (see annex </w:t>
      </w:r>
      <w:r w:rsidR="00E635C1" w:rsidRPr="00EC14A4">
        <w:fldChar w:fldCharType="begin"/>
      </w:r>
      <w:r w:rsidR="00E635C1" w:rsidRPr="00EC14A4">
        <w:instrText xml:space="preserve"> REF annex_Bibliography \h  \* MERGEFORMAT </w:instrText>
      </w:r>
      <w:r w:rsidR="00E635C1" w:rsidRPr="00EC14A4">
        <w:fldChar w:fldCharType="separate"/>
      </w:r>
      <w:r w:rsidR="00512C55" w:rsidRPr="00EC14A4">
        <w:t>H</w:t>
      </w:r>
      <w:r w:rsidR="00E635C1" w:rsidRPr="00EC14A4">
        <w:fldChar w:fldCharType="end"/>
      </w:r>
      <w:r w:rsidR="00B75EB9" w:rsidRPr="00EC14A4">
        <w:t>).</w:t>
      </w:r>
      <w:r w:rsidR="00B75EB9" w:rsidRPr="00EC14A4">
        <w:br/>
      </w:r>
      <w:r w:rsidR="00B82EF7" w:rsidRPr="00EC14A4">
        <w:tab/>
      </w:r>
      <w:r w:rsidR="005B4AA7" w:rsidRPr="00EC14A4">
        <w:rPr>
          <w:rFonts w:ascii="Courier New" w:hAnsi="Courier New" w:cs="Courier New"/>
          <w:sz w:val="18"/>
          <w:szCs w:val="18"/>
        </w:rPr>
        <w:t>"</w:t>
      </w:r>
      <w:r w:rsidR="00B82EF7" w:rsidRPr="00EC14A4">
        <w:rPr>
          <w:rFonts w:ascii="Courier New" w:hAnsi="Courier New" w:cs="Courier New"/>
          <w:sz w:val="18"/>
          <w:szCs w:val="18"/>
        </w:rPr>
        <w:t>TTCN</w:t>
      </w:r>
      <w:r w:rsidR="00B82EF7" w:rsidRPr="00EC14A4">
        <w:rPr>
          <w:rFonts w:ascii="Courier New" w:hAnsi="Courier New" w:cs="Courier New"/>
          <w:sz w:val="18"/>
          <w:szCs w:val="18"/>
        </w:rPr>
        <w:noBreakHyphen/>
        <w:t>3:2015</w:t>
      </w:r>
      <w:r w:rsidR="005B4AA7" w:rsidRPr="00EC14A4">
        <w:rPr>
          <w:rFonts w:ascii="Courier New" w:hAnsi="Courier New" w:cs="Courier New"/>
          <w:sz w:val="18"/>
          <w:szCs w:val="18"/>
        </w:rPr>
        <w:t>"</w:t>
      </w:r>
      <w:r w:rsidR="00B82EF7" w:rsidRPr="00EC14A4">
        <w:t xml:space="preserve"> - to be used with modules complying with </w:t>
      </w:r>
      <w:r w:rsidR="004E219F" w:rsidRPr="00EC14A4">
        <w:t>V</w:t>
      </w:r>
      <w:r w:rsidR="00B82EF7" w:rsidRPr="00EC14A4">
        <w:t xml:space="preserve">4.7.1 of the present document (see annex </w:t>
      </w:r>
      <w:r w:rsidR="00B82EF7" w:rsidRPr="00EC14A4">
        <w:fldChar w:fldCharType="begin"/>
      </w:r>
      <w:r w:rsidR="00B82EF7" w:rsidRPr="00EC14A4">
        <w:instrText xml:space="preserve"> REF annex_Bibliography \h  \* MERGEFORMAT </w:instrText>
      </w:r>
      <w:r w:rsidR="00B82EF7" w:rsidRPr="00EC14A4">
        <w:fldChar w:fldCharType="separate"/>
      </w:r>
      <w:r w:rsidR="00512C55" w:rsidRPr="00EC14A4">
        <w:t>H</w:t>
      </w:r>
      <w:r w:rsidR="00B82EF7" w:rsidRPr="00EC14A4">
        <w:fldChar w:fldCharType="end"/>
      </w:r>
      <w:r w:rsidR="00B82EF7" w:rsidRPr="00EC14A4">
        <w:t>).</w:t>
      </w:r>
      <w:r w:rsidR="00B82EF7" w:rsidRPr="00EC14A4">
        <w:br/>
      </w:r>
      <w:r w:rsidR="00D60DF5" w:rsidRPr="00EC14A4">
        <w:tab/>
      </w:r>
      <w:r w:rsidR="00D60DF5" w:rsidRPr="00EC14A4">
        <w:rPr>
          <w:rFonts w:ascii="Courier New" w:hAnsi="Courier New" w:cs="Courier New"/>
          <w:sz w:val="18"/>
          <w:szCs w:val="18"/>
        </w:rPr>
        <w:t>"TTCN</w:t>
      </w:r>
      <w:r w:rsidR="00D60DF5" w:rsidRPr="00EC14A4">
        <w:rPr>
          <w:rFonts w:ascii="Courier New" w:hAnsi="Courier New" w:cs="Courier New"/>
          <w:sz w:val="18"/>
          <w:szCs w:val="18"/>
        </w:rPr>
        <w:noBreakHyphen/>
        <w:t>3:2016"</w:t>
      </w:r>
      <w:r w:rsidR="00D60DF5" w:rsidRPr="00EC14A4">
        <w:t xml:space="preserve"> - to be used with modules complying with </w:t>
      </w:r>
      <w:r w:rsidR="004E219F" w:rsidRPr="00EC14A4">
        <w:t>V</w:t>
      </w:r>
      <w:r w:rsidR="00D60DF5" w:rsidRPr="00EC14A4">
        <w:t xml:space="preserve">4.8.1 of the present document (see annex </w:t>
      </w:r>
      <w:r w:rsidR="00D60DF5" w:rsidRPr="00EC14A4">
        <w:fldChar w:fldCharType="begin"/>
      </w:r>
      <w:r w:rsidR="00D60DF5" w:rsidRPr="00EC14A4">
        <w:instrText xml:space="preserve"> REF annex_Bibliography \h  \* MERGEFORMAT </w:instrText>
      </w:r>
      <w:r w:rsidR="00D60DF5" w:rsidRPr="00EC14A4">
        <w:fldChar w:fldCharType="separate"/>
      </w:r>
      <w:r w:rsidR="00512C55" w:rsidRPr="00EC14A4">
        <w:t>H</w:t>
      </w:r>
      <w:r w:rsidR="00D60DF5" w:rsidRPr="00EC14A4">
        <w:fldChar w:fldCharType="end"/>
      </w:r>
      <w:r w:rsidR="00D60DF5" w:rsidRPr="00EC14A4">
        <w:t>).</w:t>
      </w:r>
      <w:r w:rsidR="00D60DF5" w:rsidRPr="00EC14A4">
        <w:br/>
      </w:r>
      <w:r w:rsidR="00D60DF5" w:rsidRPr="00EC14A4">
        <w:lastRenderedPageBreak/>
        <w:tab/>
      </w:r>
      <w:r w:rsidR="00D60DF5" w:rsidRPr="00EC14A4">
        <w:rPr>
          <w:rFonts w:ascii="Courier New" w:hAnsi="Courier New" w:cs="Courier New"/>
          <w:sz w:val="18"/>
          <w:szCs w:val="18"/>
        </w:rPr>
        <w:t>"TTCN</w:t>
      </w:r>
      <w:r w:rsidR="00D60DF5" w:rsidRPr="00EC14A4">
        <w:rPr>
          <w:rFonts w:ascii="Courier New" w:hAnsi="Courier New" w:cs="Courier New"/>
          <w:sz w:val="18"/>
          <w:szCs w:val="18"/>
        </w:rPr>
        <w:noBreakHyphen/>
        <w:t>3:2017"</w:t>
      </w:r>
      <w:r w:rsidR="00D60DF5" w:rsidRPr="00EC14A4">
        <w:t xml:space="preserve"> - to be used with modules complying with </w:t>
      </w:r>
      <w:r w:rsidR="004E219F" w:rsidRPr="00EC14A4">
        <w:t>V</w:t>
      </w:r>
      <w:r w:rsidR="00D60DF5" w:rsidRPr="00EC14A4">
        <w:t xml:space="preserve">4.9.1 of the present document (see annex </w:t>
      </w:r>
      <w:r w:rsidR="00D60DF5" w:rsidRPr="00EC14A4">
        <w:fldChar w:fldCharType="begin"/>
      </w:r>
      <w:r w:rsidR="00D60DF5" w:rsidRPr="00EC14A4">
        <w:instrText xml:space="preserve"> REF annex_Bibliography \h  \* MERGEFORMAT </w:instrText>
      </w:r>
      <w:r w:rsidR="00D60DF5" w:rsidRPr="00EC14A4">
        <w:fldChar w:fldCharType="separate"/>
      </w:r>
      <w:r w:rsidR="00512C55" w:rsidRPr="00EC14A4">
        <w:t>H</w:t>
      </w:r>
      <w:r w:rsidR="00D60DF5" w:rsidRPr="00EC14A4">
        <w:fldChar w:fldCharType="end"/>
      </w:r>
      <w:r w:rsidR="00D60DF5" w:rsidRPr="00EC14A4">
        <w:t>).</w:t>
      </w:r>
      <w:r w:rsidR="00D60DF5" w:rsidRPr="00EC14A4">
        <w:br/>
      </w:r>
      <w:r w:rsidR="0002234D" w:rsidRPr="00EC14A4">
        <w:tab/>
      </w:r>
      <w:r w:rsidR="005B4AA7" w:rsidRPr="00EC14A4">
        <w:rPr>
          <w:rFonts w:ascii="Courier New" w:hAnsi="Courier New" w:cs="Courier New"/>
          <w:sz w:val="18"/>
          <w:szCs w:val="18"/>
        </w:rPr>
        <w:t>"</w:t>
      </w:r>
      <w:r w:rsidR="0002234D" w:rsidRPr="00EC14A4">
        <w:rPr>
          <w:rFonts w:ascii="Courier New" w:hAnsi="Courier New" w:cs="Courier New"/>
          <w:sz w:val="18"/>
          <w:szCs w:val="18"/>
        </w:rPr>
        <w:t>TTCN</w:t>
      </w:r>
      <w:r w:rsidR="0002234D" w:rsidRPr="00EC14A4">
        <w:rPr>
          <w:rFonts w:ascii="Courier New" w:hAnsi="Courier New" w:cs="Courier New"/>
          <w:sz w:val="18"/>
          <w:szCs w:val="18"/>
        </w:rPr>
        <w:noBreakHyphen/>
        <w:t>3:201</w:t>
      </w:r>
      <w:r w:rsidR="00D60DF5" w:rsidRPr="00EC14A4">
        <w:rPr>
          <w:rFonts w:ascii="Courier New" w:hAnsi="Courier New" w:cs="Courier New"/>
          <w:sz w:val="18"/>
          <w:szCs w:val="18"/>
        </w:rPr>
        <w:t>8</w:t>
      </w:r>
      <w:r w:rsidR="005B4AA7" w:rsidRPr="00EC14A4">
        <w:rPr>
          <w:rFonts w:ascii="Courier New" w:hAnsi="Courier New" w:cs="Courier New"/>
          <w:sz w:val="18"/>
          <w:szCs w:val="18"/>
        </w:rPr>
        <w:t>"</w:t>
      </w:r>
      <w:r w:rsidR="0002234D" w:rsidRPr="00EC14A4">
        <w:t xml:space="preserve"> - to be used with modules complying with the present document.</w:t>
      </w:r>
    </w:p>
    <w:p w14:paraId="2F15BAA3" w14:textId="6587DFAB" w:rsidR="003E22A0" w:rsidRPr="00EC14A4" w:rsidRDefault="003E22A0" w:rsidP="00AB2A49">
      <w:pPr>
        <w:keepNext/>
        <w:keepLines/>
        <w:rPr>
          <w:color w:val="000000"/>
        </w:rPr>
      </w:pPr>
      <w:r w:rsidRPr="00EC14A4">
        <w:rPr>
          <w:lang w:eastAsia="de-DE"/>
        </w:rPr>
        <w:t xml:space="preserve">Furthermore, the optional attribute identified by the </w:t>
      </w:r>
      <w:r w:rsidRPr="00EC14A4">
        <w:rPr>
          <w:rFonts w:ascii="Courier New" w:hAnsi="Courier New" w:cs="Courier New"/>
          <w:b/>
          <w:lang w:eastAsia="de-DE"/>
        </w:rPr>
        <w:t>language</w:t>
      </w:r>
      <w:r w:rsidRPr="00EC14A4">
        <w:rPr>
          <w:lang w:eastAsia="de-DE"/>
        </w:rPr>
        <w:t xml:space="preserve"> keyword may identify package versions being used by this module. </w:t>
      </w:r>
      <w:r w:rsidRPr="003F7408">
        <w:rPr>
          <w:lang w:val="de-DE" w:eastAsia="de-DE"/>
        </w:rPr>
        <w:t xml:space="preserve">The package tags are defined in </w:t>
      </w:r>
      <w:r w:rsidR="007B56B8" w:rsidRPr="003F7408">
        <w:rPr>
          <w:lang w:val="de-DE"/>
        </w:rPr>
        <w:t>ETSI ES 202 781</w:t>
      </w:r>
      <w:r w:rsidRPr="003F7408">
        <w:rPr>
          <w:lang w:val="de-DE" w:eastAsia="de-DE"/>
        </w:rPr>
        <w:t xml:space="preserve"> [</w:t>
      </w:r>
      <w:r w:rsidR="00E635C1" w:rsidRPr="00EC14A4">
        <w:fldChar w:fldCharType="begin"/>
      </w:r>
      <w:r w:rsidR="00E635C1" w:rsidRPr="003F7408">
        <w:rPr>
          <w:lang w:val="de-DE"/>
        </w:rPr>
        <w:instrText xml:space="preserve">REF REF_ES202781  \* MERGEFORMAT  \h </w:instrText>
      </w:r>
      <w:r w:rsidR="00E635C1" w:rsidRPr="00EC14A4">
        <w:fldChar w:fldCharType="separate"/>
      </w:r>
      <w:r w:rsidR="0052703B" w:rsidRPr="003F7408">
        <w:rPr>
          <w:lang w:val="de-DE"/>
        </w:rPr>
        <w:t>i.11</w:t>
      </w:r>
      <w:r w:rsidR="00E635C1" w:rsidRPr="00EC14A4">
        <w:fldChar w:fldCharType="end"/>
      </w:r>
      <w:r w:rsidRPr="003F7408">
        <w:rPr>
          <w:lang w:val="de-DE" w:eastAsia="de-DE"/>
        </w:rPr>
        <w:t xml:space="preserve">], </w:t>
      </w:r>
      <w:r w:rsidR="007B56B8" w:rsidRPr="003F7408">
        <w:rPr>
          <w:lang w:val="de-DE"/>
        </w:rPr>
        <w:t>ETSI ES 202 782</w:t>
      </w:r>
      <w:r w:rsidRPr="003F7408">
        <w:rPr>
          <w:lang w:val="de-DE"/>
        </w:rPr>
        <w:t xml:space="preserve"> [</w:t>
      </w:r>
      <w:r w:rsidR="009E71CD" w:rsidRPr="00EC14A4">
        <w:fldChar w:fldCharType="begin"/>
      </w:r>
      <w:r w:rsidR="006279B9" w:rsidRPr="003F7408">
        <w:rPr>
          <w:lang w:val="de-DE"/>
        </w:rPr>
        <w:instrText xml:space="preserve">REF REF_ES202782 \h </w:instrText>
      </w:r>
      <w:r w:rsidR="00AB2A49" w:rsidRPr="003F7408">
        <w:rPr>
          <w:lang w:val="de-DE"/>
        </w:rPr>
        <w:instrText xml:space="preserve"> \* MERGEFORMAT </w:instrText>
      </w:r>
      <w:r w:rsidR="009E71CD" w:rsidRPr="00EC14A4">
        <w:fldChar w:fldCharType="separate"/>
      </w:r>
      <w:r w:rsidR="0052703B" w:rsidRPr="003F7408">
        <w:rPr>
          <w:lang w:val="de-DE"/>
        </w:rPr>
        <w:t>i.14</w:t>
      </w:r>
      <w:r w:rsidR="009E71CD" w:rsidRPr="00EC14A4">
        <w:fldChar w:fldCharType="end"/>
      </w:r>
      <w:r w:rsidRPr="003F7408">
        <w:rPr>
          <w:lang w:val="de-DE"/>
        </w:rPr>
        <w:t xml:space="preserve">], </w:t>
      </w:r>
      <w:r w:rsidR="007B56B8" w:rsidRPr="003F7408">
        <w:rPr>
          <w:lang w:val="de-DE"/>
        </w:rPr>
        <w:t>ETSI ES 202 784</w:t>
      </w:r>
      <w:r w:rsidRPr="003F7408">
        <w:rPr>
          <w:lang w:val="de-DE"/>
        </w:rPr>
        <w:t xml:space="preserve"> [</w:t>
      </w:r>
      <w:r w:rsidR="00E635C1" w:rsidRPr="00EC14A4">
        <w:fldChar w:fldCharType="begin"/>
      </w:r>
      <w:r w:rsidR="00E635C1" w:rsidRPr="003F7408">
        <w:rPr>
          <w:lang w:val="de-DE"/>
        </w:rPr>
        <w:instrText xml:space="preserve">REF REF_ES202784  \* MERGEFORMAT  \h </w:instrText>
      </w:r>
      <w:r w:rsidR="00E635C1" w:rsidRPr="00EC14A4">
        <w:fldChar w:fldCharType="separate"/>
      </w:r>
      <w:r w:rsidR="0052703B" w:rsidRPr="003F7408">
        <w:rPr>
          <w:lang w:val="de-DE"/>
        </w:rPr>
        <w:t>i.12</w:t>
      </w:r>
      <w:r w:rsidR="00E635C1" w:rsidRPr="00EC14A4">
        <w:fldChar w:fldCharType="end"/>
      </w:r>
      <w:r w:rsidRPr="003F7408">
        <w:rPr>
          <w:lang w:val="de-DE" w:eastAsia="de-DE"/>
        </w:rPr>
        <w:t xml:space="preserve">], and </w:t>
      </w:r>
      <w:r w:rsidR="007B56B8" w:rsidRPr="003F7408">
        <w:rPr>
          <w:lang w:val="de-DE"/>
        </w:rPr>
        <w:t>ETSI ES 202 785</w:t>
      </w:r>
      <w:r w:rsidRPr="003F7408">
        <w:rPr>
          <w:lang w:val="de-DE" w:eastAsia="de-DE"/>
        </w:rPr>
        <w:t> [</w:t>
      </w:r>
      <w:r w:rsidR="00E635C1" w:rsidRPr="00EC14A4">
        <w:fldChar w:fldCharType="begin"/>
      </w:r>
      <w:r w:rsidR="00E635C1" w:rsidRPr="003F7408">
        <w:rPr>
          <w:lang w:val="de-DE"/>
        </w:rPr>
        <w:instrText xml:space="preserve">REF REF_ES202785  \* MERGEFORMAT  \h </w:instrText>
      </w:r>
      <w:r w:rsidR="00E635C1" w:rsidRPr="00EC14A4">
        <w:fldChar w:fldCharType="separate"/>
      </w:r>
      <w:r w:rsidR="0052703B" w:rsidRPr="003F7408">
        <w:rPr>
          <w:lang w:val="de-DE"/>
        </w:rPr>
        <w:t>i.13</w:t>
      </w:r>
      <w:r w:rsidR="00E635C1" w:rsidRPr="00EC14A4">
        <w:fldChar w:fldCharType="end"/>
      </w:r>
      <w:r w:rsidRPr="003F7408">
        <w:rPr>
          <w:lang w:val="de-DE" w:eastAsia="de-DE"/>
        </w:rPr>
        <w:t xml:space="preserve">]. </w:t>
      </w:r>
      <w:r w:rsidRPr="00EC14A4">
        <w:rPr>
          <w:lang w:eastAsia="de-DE"/>
        </w:rPr>
        <w:t>The language identifier and the package identifier are to be written as a comma-separated list.</w:t>
      </w:r>
    </w:p>
    <w:p w14:paraId="6FA5D9E0" w14:textId="77777777" w:rsidR="003E22A0" w:rsidRPr="00EC14A4" w:rsidRDefault="003E22A0" w:rsidP="00073C31">
      <w:r w:rsidRPr="00EC14A4">
        <w:rPr>
          <w:b/>
          <w:i/>
        </w:rPr>
        <w:t>Restrictions</w:t>
      </w:r>
    </w:p>
    <w:p w14:paraId="48A45E56" w14:textId="12EF6D41" w:rsidR="003E22A0" w:rsidRPr="00EC14A4" w:rsidRDefault="003E22A0" w:rsidP="00073C31">
      <w:r w:rsidRPr="00EC14A4">
        <w:t>In addition to the general static rules of TTCN</w:t>
      </w:r>
      <w:r w:rsidR="00E67BA3" w:rsidRPr="00EC14A4">
        <w:t>-</w:t>
      </w:r>
      <w:r w:rsidRPr="00EC14A4">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Pr="00EC14A4">
        <w:t>, the following restrictions apply:</w:t>
      </w:r>
    </w:p>
    <w:p w14:paraId="64C3DBBC" w14:textId="77777777" w:rsidR="003E22A0" w:rsidRPr="00EC14A4" w:rsidRDefault="003E22A0" w:rsidP="00211C6A">
      <w:pPr>
        <w:pStyle w:val="BL"/>
        <w:numPr>
          <w:ilvl w:val="0"/>
          <w:numId w:val="10"/>
        </w:numPr>
      </w:pPr>
      <w:r w:rsidRPr="00EC14A4">
        <w:t>At most one language string per module shall be given to define the core language version in which the module is defined.</w:t>
      </w:r>
    </w:p>
    <w:p w14:paraId="48D1BAF9" w14:textId="77777777" w:rsidR="003E22A0" w:rsidRPr="00EC14A4" w:rsidRDefault="003E22A0" w:rsidP="00211C6A">
      <w:pPr>
        <w:pStyle w:val="BL"/>
        <w:numPr>
          <w:ilvl w:val="0"/>
          <w:numId w:val="10"/>
        </w:numPr>
      </w:pPr>
      <w:r w:rsidRPr="00EC14A4">
        <w:t>Per extension package, at most one extension package string of that extension package shall be used by a module.</w:t>
      </w:r>
    </w:p>
    <w:p w14:paraId="30FED014" w14:textId="77777777" w:rsidR="003E22A0" w:rsidRPr="00EC14A4" w:rsidRDefault="003E22A0" w:rsidP="00BC4BF4">
      <w:pPr>
        <w:keepNext/>
      </w:pPr>
      <w:r w:rsidRPr="00EC14A4">
        <w:rPr>
          <w:b/>
          <w:i/>
        </w:rPr>
        <w:t>Examples</w:t>
      </w:r>
    </w:p>
    <w:p w14:paraId="3A815F24" w14:textId="0DE2BF41" w:rsidR="003E22A0" w:rsidRPr="00EC14A4" w:rsidRDefault="003E22A0" w:rsidP="00BC4BF4">
      <w:pPr>
        <w:pStyle w:val="PL"/>
        <w:keepNext/>
        <w:rPr>
          <w:noProof w:val="0"/>
        </w:rPr>
      </w:pPr>
      <w:r w:rsidRPr="00EC14A4">
        <w:rPr>
          <w:b/>
          <w:bCs/>
          <w:noProof w:val="0"/>
        </w:rPr>
        <w:tab/>
        <w:t xml:space="preserve">module </w:t>
      </w:r>
      <w:r w:rsidRPr="00EC14A4">
        <w:rPr>
          <w:noProof w:val="0"/>
        </w:rPr>
        <w:t xml:space="preserve">MyTestSuite </w:t>
      </w:r>
      <w:r w:rsidRPr="00EC14A4">
        <w:rPr>
          <w:b/>
          <w:noProof w:val="0"/>
        </w:rPr>
        <w:t>language</w:t>
      </w:r>
      <w:r w:rsidRPr="00EC14A4">
        <w:rPr>
          <w:noProof w:val="0"/>
        </w:rPr>
        <w:t xml:space="preserve"> </w:t>
      </w:r>
      <w:r w:rsidR="005B4AA7" w:rsidRPr="00EC14A4">
        <w:rPr>
          <w:rFonts w:cs="Courier New"/>
          <w:noProof w:val="0"/>
        </w:rPr>
        <w:t>"</w:t>
      </w:r>
      <w:r w:rsidRPr="00EC14A4">
        <w:rPr>
          <w:noProof w:val="0"/>
        </w:rPr>
        <w:t>TTCN</w:t>
      </w:r>
      <w:r w:rsidRPr="00EC14A4">
        <w:rPr>
          <w:noProof w:val="0"/>
        </w:rPr>
        <w:noBreakHyphen/>
        <w:t>3:2003</w:t>
      </w:r>
      <w:r w:rsidR="005B4AA7" w:rsidRPr="00EC14A4">
        <w:rPr>
          <w:rFonts w:cs="Courier New"/>
          <w:noProof w:val="0"/>
        </w:rPr>
        <w:t>"</w:t>
      </w:r>
    </w:p>
    <w:p w14:paraId="102BB3AF" w14:textId="77777777" w:rsidR="003E22A0" w:rsidRPr="00EC14A4" w:rsidRDefault="003E22A0" w:rsidP="00BC4BF4">
      <w:pPr>
        <w:pStyle w:val="PL"/>
        <w:keepNext/>
        <w:rPr>
          <w:noProof w:val="0"/>
        </w:rPr>
      </w:pPr>
      <w:r w:rsidRPr="00EC14A4">
        <w:rPr>
          <w:noProof w:val="0"/>
        </w:rPr>
        <w:tab/>
        <w:t>{ … }</w:t>
      </w:r>
    </w:p>
    <w:p w14:paraId="7798FE9D" w14:textId="77777777" w:rsidR="003E22A0" w:rsidRPr="00EC14A4" w:rsidRDefault="003E22A0" w:rsidP="00073C31">
      <w:pPr>
        <w:pStyle w:val="PL"/>
        <w:rPr>
          <w:noProof w:val="0"/>
        </w:rPr>
      </w:pPr>
    </w:p>
    <w:p w14:paraId="436CB629" w14:textId="77777777" w:rsidR="003E22A0" w:rsidRPr="00EC14A4" w:rsidRDefault="003E22A0" w:rsidP="00DC4A98">
      <w:pPr>
        <w:pStyle w:val="Heading2"/>
      </w:pPr>
      <w:bookmarkStart w:id="5" w:name="clause_ModuleDefinitions"/>
      <w:bookmarkStart w:id="6" w:name="_Toc514234830"/>
      <w:r w:rsidRPr="00EC14A4">
        <w:t>8.2</w:t>
      </w:r>
      <w:bookmarkEnd w:id="5"/>
      <w:r w:rsidRPr="00EC14A4">
        <w:tab/>
        <w:t>Module definitions part</w:t>
      </w:r>
      <w:bookmarkEnd w:id="6"/>
    </w:p>
    <w:p w14:paraId="512B13D5" w14:textId="7CA4BC06" w:rsidR="00B654F1" w:rsidRPr="00EC14A4" w:rsidRDefault="00B654F1" w:rsidP="00B654F1">
      <w:pPr>
        <w:pStyle w:val="Heading3"/>
      </w:pPr>
      <w:bookmarkStart w:id="7" w:name="_Toc514234831"/>
      <w:r w:rsidRPr="00EC14A4">
        <w:t>8.2.0</w:t>
      </w:r>
      <w:r w:rsidRPr="00EC14A4">
        <w:tab/>
        <w:t>General</w:t>
      </w:r>
      <w:bookmarkEnd w:id="7"/>
    </w:p>
    <w:p w14:paraId="3C9516BD" w14:textId="7A9BED4C" w:rsidR="003E22A0" w:rsidRPr="00EC14A4" w:rsidRDefault="003E22A0" w:rsidP="00073C31">
      <w:pPr>
        <w:tabs>
          <w:tab w:val="left" w:pos="8100"/>
        </w:tabs>
        <w:rPr>
          <w:color w:val="000000"/>
        </w:rPr>
      </w:pPr>
      <w:r w:rsidRPr="00EC14A4">
        <w:rPr>
          <w:color w:val="000000"/>
        </w:rPr>
        <w:t>The module definitions part specifies the top-level definitions of the module and may import visible identifiers from other modules. Visibility rules are given in clause </w:t>
      </w:r>
      <w:r w:rsidR="00E635C1" w:rsidRPr="00EC14A4">
        <w:fldChar w:fldCharType="begin"/>
      </w:r>
      <w:r w:rsidR="00E635C1" w:rsidRPr="00EC14A4">
        <w:instrText xml:space="preserve"> REF clause_Modules_Visibility \h  \* MERGEFORMAT </w:instrText>
      </w:r>
      <w:r w:rsidR="00E635C1" w:rsidRPr="00EC14A4">
        <w:fldChar w:fldCharType="separate"/>
      </w:r>
      <w:r w:rsidR="00512C55" w:rsidRPr="00EC14A4">
        <w:t>8.2.5</w:t>
      </w:r>
      <w:r w:rsidR="00E635C1" w:rsidRPr="00EC14A4">
        <w:fldChar w:fldCharType="end"/>
      </w:r>
      <w:r w:rsidRPr="00EC14A4">
        <w:rPr>
          <w:color w:val="000000"/>
        </w:rPr>
        <w:t>. Scope rules for declarations made in the module definitions part and imported declarations are given in clause </w:t>
      </w:r>
      <w:r w:rsidR="00E635C1" w:rsidRPr="00EC14A4">
        <w:fldChar w:fldCharType="begin"/>
      </w:r>
      <w:r w:rsidR="00E635C1" w:rsidRPr="00EC14A4">
        <w:instrText xml:space="preserve"> REF clause_LanguageElements_Orderng \h  \* MERGEFORMAT </w:instrText>
      </w:r>
      <w:r w:rsidR="00E635C1" w:rsidRPr="00EC14A4">
        <w:fldChar w:fldCharType="separate"/>
      </w:r>
      <w:r w:rsidR="00512C55" w:rsidRPr="00EC14A4">
        <w:t>5.3</w:t>
      </w:r>
      <w:r w:rsidR="00E635C1" w:rsidRPr="00EC14A4">
        <w:fldChar w:fldCharType="end"/>
      </w:r>
      <w:r w:rsidRPr="00EC14A4">
        <w:rPr>
          <w:color w:val="000000"/>
        </w:rPr>
        <w:t xml:space="preserve">. Those language elements which may be defined in a </w:t>
      </w:r>
      <w:r w:rsidRPr="00EC14A4">
        <w:t>TTCN</w:t>
      </w:r>
      <w:r w:rsidRPr="00EC14A4">
        <w:noBreakHyphen/>
        <w:t>3</w:t>
      </w:r>
      <w:r w:rsidRPr="00EC14A4">
        <w:rPr>
          <w:color w:val="000000"/>
        </w:rPr>
        <w:t xml:space="preserve"> module are listed in table </w:t>
      </w:r>
      <w:r w:rsidR="00F15BFB">
        <w:rPr>
          <w:color w:val="000000"/>
        </w:rPr>
        <w:fldChar w:fldCharType="begin"/>
      </w:r>
      <w:r w:rsidR="00F15BFB">
        <w:rPr>
          <w:color w:val="000000"/>
        </w:rPr>
        <w:instrText xml:space="preserve"> ref tab_MainLanguageElements  \* MERGEFORMAT </w:instrText>
      </w:r>
      <w:r w:rsidR="00F15BFB">
        <w:rPr>
          <w:color w:val="000000"/>
        </w:rPr>
        <w:fldChar w:fldCharType="separate"/>
      </w:r>
      <w:r w:rsidR="00512C55" w:rsidRPr="00EC14A4">
        <w:rPr>
          <w:color w:val="000000"/>
        </w:rPr>
        <w:t>1</w:t>
      </w:r>
      <w:r w:rsidR="00F15BFB">
        <w:rPr>
          <w:color w:val="000000"/>
        </w:rPr>
        <w:fldChar w:fldCharType="end"/>
      </w:r>
      <w:r w:rsidRPr="00EC14A4">
        <w:rPr>
          <w:color w:val="000000"/>
        </w:rPr>
        <w:t xml:space="preserve">. Every definition can be associated </w:t>
      </w:r>
      <w:r w:rsidRPr="00EC14A4">
        <w:t>with</w:t>
      </w:r>
      <w:r w:rsidRPr="00EC14A4">
        <w:rPr>
          <w:color w:val="000000"/>
        </w:rPr>
        <w:t xml:space="preserve"> attributes using the </w:t>
      </w:r>
      <w:r w:rsidRPr="00EC14A4">
        <w:t>with</w:t>
      </w:r>
      <w:r w:rsidRPr="00EC14A4">
        <w:rPr>
          <w:color w:val="000000"/>
        </w:rPr>
        <w:t xml:space="preserve"> statement defined in clause </w:t>
      </w:r>
      <w:r w:rsidR="00E635C1" w:rsidRPr="00EC14A4">
        <w:fldChar w:fldCharType="begin"/>
      </w:r>
      <w:r w:rsidR="00E635C1" w:rsidRPr="00EC14A4">
        <w:instrText xml:space="preserve"> REF clause_Attributes \h  \* MERGEFORMAT </w:instrText>
      </w:r>
      <w:r w:rsidR="00E635C1" w:rsidRPr="00EC14A4">
        <w:fldChar w:fldCharType="separate"/>
      </w:r>
      <w:r w:rsidR="00512C55" w:rsidRPr="00EC14A4">
        <w:t>27</w:t>
      </w:r>
      <w:r w:rsidR="00E635C1" w:rsidRPr="00EC14A4">
        <w:fldChar w:fldCharType="end"/>
      </w:r>
      <w:r w:rsidRPr="00EC14A4">
        <w:rPr>
          <w:color w:val="000000"/>
        </w:rPr>
        <w:t>. Visible module definitions ma</w:t>
      </w:r>
      <w:r w:rsidR="00F54996" w:rsidRPr="00EC14A4">
        <w:rPr>
          <w:color w:val="000000"/>
        </w:rPr>
        <w:t>y be imported by other modules.</w:t>
      </w:r>
    </w:p>
    <w:p w14:paraId="3E963451" w14:textId="77777777" w:rsidR="003E22A0" w:rsidRPr="00EC14A4" w:rsidRDefault="003E22A0" w:rsidP="00F54996">
      <w:pPr>
        <w:keepNext/>
        <w:keepLines/>
      </w:pPr>
      <w:r w:rsidRPr="00EC14A4">
        <w:rPr>
          <w:b/>
          <w:i/>
        </w:rPr>
        <w:t>Syntactical Structure</w:t>
      </w:r>
    </w:p>
    <w:p w14:paraId="2361D13B" w14:textId="77777777" w:rsidR="003E22A0" w:rsidRPr="00EC14A4" w:rsidRDefault="003E22A0" w:rsidP="00F54996">
      <w:pPr>
        <w:pStyle w:val="PL"/>
        <w:keepNext/>
        <w:keepLines/>
        <w:rPr>
          <w:noProof w:val="0"/>
        </w:rPr>
      </w:pPr>
      <w:r w:rsidRPr="00EC14A4">
        <w:rPr>
          <w:noProof w:val="0"/>
        </w:rPr>
        <w:tab/>
        <w:t xml:space="preserve">{ </w:t>
      </w:r>
    </w:p>
    <w:p w14:paraId="7AA49B0C" w14:textId="77777777" w:rsidR="003E22A0" w:rsidRPr="00EC14A4" w:rsidRDefault="003E22A0" w:rsidP="00073C31">
      <w:pPr>
        <w:pStyle w:val="PL"/>
        <w:rPr>
          <w:noProof w:val="0"/>
        </w:rPr>
      </w:pPr>
      <w:r w:rsidRPr="00EC14A4">
        <w:rPr>
          <w:noProof w:val="0"/>
        </w:rPr>
        <w:tab/>
      </w:r>
      <w:r w:rsidRPr="00EC14A4">
        <w:rPr>
          <w:noProof w:val="0"/>
        </w:rPr>
        <w:tab/>
        <w:t xml:space="preserve">[ </w:t>
      </w:r>
      <w:r w:rsidRPr="00EC14A4">
        <w:rPr>
          <w:i/>
          <w:noProof w:val="0"/>
        </w:rPr>
        <w:t>Visibility</w:t>
      </w:r>
      <w:r w:rsidRPr="00EC14A4">
        <w:rPr>
          <w:noProof w:val="0"/>
        </w:rPr>
        <w:t xml:space="preserve"> ] (</w:t>
      </w:r>
      <w:r w:rsidRPr="00EC14A4">
        <w:rPr>
          <w:noProof w:val="0"/>
        </w:rPr>
        <w:tab/>
      </w:r>
    </w:p>
    <w:p w14:paraId="17DD1AAA"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i/>
          <w:noProof w:val="0"/>
        </w:rPr>
        <w:t>TypeDef</w:t>
      </w:r>
      <w:r w:rsidRPr="00EC14A4">
        <w:rPr>
          <w:noProof w:val="0"/>
        </w:rPr>
        <w:t xml:space="preserve"> |</w:t>
      </w:r>
    </w:p>
    <w:p w14:paraId="1854B69D" w14:textId="77777777" w:rsidR="003E22A0" w:rsidRPr="00EC14A4" w:rsidRDefault="003E22A0" w:rsidP="00073C31">
      <w:pPr>
        <w:pStyle w:val="PL"/>
        <w:rPr>
          <w:noProof w:val="0"/>
        </w:rPr>
      </w:pPr>
      <w:r w:rsidRPr="00EC14A4">
        <w:rPr>
          <w:noProof w:val="0"/>
        </w:rPr>
        <w:t xml:space="preserve">            </w:t>
      </w:r>
      <w:r w:rsidRPr="00EC14A4">
        <w:rPr>
          <w:i/>
          <w:noProof w:val="0"/>
        </w:rPr>
        <w:t>ConstDef</w:t>
      </w:r>
      <w:r w:rsidRPr="00EC14A4">
        <w:rPr>
          <w:noProof w:val="0"/>
        </w:rPr>
        <w:t xml:space="preserve"> |</w:t>
      </w:r>
    </w:p>
    <w:p w14:paraId="04EE6A1F" w14:textId="77777777" w:rsidR="003E22A0" w:rsidRPr="00EC14A4" w:rsidRDefault="003E22A0" w:rsidP="00073C31">
      <w:pPr>
        <w:pStyle w:val="PL"/>
        <w:rPr>
          <w:noProof w:val="0"/>
        </w:rPr>
      </w:pPr>
      <w:r w:rsidRPr="00EC14A4">
        <w:rPr>
          <w:noProof w:val="0"/>
        </w:rPr>
        <w:t xml:space="preserve">            </w:t>
      </w:r>
      <w:r w:rsidRPr="00EC14A4">
        <w:rPr>
          <w:i/>
          <w:noProof w:val="0"/>
        </w:rPr>
        <w:t>TemplateDef</w:t>
      </w:r>
      <w:r w:rsidRPr="00EC14A4">
        <w:rPr>
          <w:noProof w:val="0"/>
        </w:rPr>
        <w:t xml:space="preserve"> |</w:t>
      </w:r>
    </w:p>
    <w:p w14:paraId="4969ECDF" w14:textId="77777777" w:rsidR="003E22A0" w:rsidRPr="00EC14A4" w:rsidRDefault="003E22A0" w:rsidP="00073C31">
      <w:pPr>
        <w:pStyle w:val="PL"/>
        <w:rPr>
          <w:noProof w:val="0"/>
        </w:rPr>
      </w:pPr>
      <w:r w:rsidRPr="00EC14A4">
        <w:rPr>
          <w:noProof w:val="0"/>
        </w:rPr>
        <w:t xml:space="preserve">            </w:t>
      </w:r>
      <w:r w:rsidRPr="00EC14A4">
        <w:rPr>
          <w:i/>
          <w:noProof w:val="0"/>
        </w:rPr>
        <w:t>ModuleParDef</w:t>
      </w:r>
      <w:r w:rsidRPr="00EC14A4">
        <w:rPr>
          <w:noProof w:val="0"/>
        </w:rPr>
        <w:t xml:space="preserve"> |</w:t>
      </w:r>
    </w:p>
    <w:p w14:paraId="7FB0F708" w14:textId="77777777" w:rsidR="003E22A0" w:rsidRPr="00EC14A4" w:rsidRDefault="003E22A0" w:rsidP="00073C31">
      <w:pPr>
        <w:pStyle w:val="PL"/>
        <w:rPr>
          <w:noProof w:val="0"/>
        </w:rPr>
      </w:pPr>
      <w:r w:rsidRPr="00EC14A4">
        <w:rPr>
          <w:noProof w:val="0"/>
        </w:rPr>
        <w:t xml:space="preserve">            </w:t>
      </w:r>
      <w:r w:rsidRPr="00EC14A4">
        <w:rPr>
          <w:i/>
          <w:noProof w:val="0"/>
        </w:rPr>
        <w:t>FunctionDef</w:t>
      </w:r>
      <w:r w:rsidRPr="00EC14A4">
        <w:rPr>
          <w:noProof w:val="0"/>
        </w:rPr>
        <w:t xml:space="preserve"> |</w:t>
      </w:r>
    </w:p>
    <w:p w14:paraId="4301EDCF" w14:textId="77777777" w:rsidR="003E22A0" w:rsidRPr="00EC14A4" w:rsidRDefault="003E22A0" w:rsidP="00073C31">
      <w:pPr>
        <w:pStyle w:val="PL"/>
        <w:rPr>
          <w:noProof w:val="0"/>
        </w:rPr>
      </w:pPr>
      <w:r w:rsidRPr="00EC14A4">
        <w:rPr>
          <w:noProof w:val="0"/>
        </w:rPr>
        <w:t xml:space="preserve">            </w:t>
      </w:r>
      <w:r w:rsidRPr="00EC14A4">
        <w:rPr>
          <w:i/>
          <w:noProof w:val="0"/>
        </w:rPr>
        <w:t>SignatureDef</w:t>
      </w:r>
      <w:r w:rsidRPr="00EC14A4">
        <w:rPr>
          <w:noProof w:val="0"/>
        </w:rPr>
        <w:t xml:space="preserve"> |</w:t>
      </w:r>
    </w:p>
    <w:p w14:paraId="3C0CFA70" w14:textId="77777777" w:rsidR="003E22A0" w:rsidRPr="00EC14A4" w:rsidRDefault="003E22A0" w:rsidP="00073C31">
      <w:pPr>
        <w:pStyle w:val="PL"/>
        <w:rPr>
          <w:noProof w:val="0"/>
        </w:rPr>
      </w:pPr>
      <w:r w:rsidRPr="00EC14A4">
        <w:rPr>
          <w:noProof w:val="0"/>
        </w:rPr>
        <w:t xml:space="preserve">            </w:t>
      </w:r>
      <w:r w:rsidRPr="00EC14A4">
        <w:rPr>
          <w:i/>
          <w:noProof w:val="0"/>
        </w:rPr>
        <w:t>TestcaseDef</w:t>
      </w:r>
      <w:r w:rsidRPr="00EC14A4">
        <w:rPr>
          <w:noProof w:val="0"/>
        </w:rPr>
        <w:t xml:space="preserve"> |</w:t>
      </w:r>
    </w:p>
    <w:p w14:paraId="58F0652A" w14:textId="77777777" w:rsidR="003E22A0" w:rsidRPr="00EC14A4" w:rsidRDefault="003E22A0" w:rsidP="00073C31">
      <w:pPr>
        <w:pStyle w:val="PL"/>
        <w:rPr>
          <w:noProof w:val="0"/>
        </w:rPr>
      </w:pPr>
      <w:r w:rsidRPr="00EC14A4">
        <w:rPr>
          <w:noProof w:val="0"/>
        </w:rPr>
        <w:t xml:space="preserve">            </w:t>
      </w:r>
      <w:r w:rsidRPr="00EC14A4">
        <w:rPr>
          <w:i/>
          <w:noProof w:val="0"/>
        </w:rPr>
        <w:t>AltstepDef</w:t>
      </w:r>
      <w:r w:rsidRPr="00EC14A4">
        <w:rPr>
          <w:noProof w:val="0"/>
        </w:rPr>
        <w:t xml:space="preserve"> |</w:t>
      </w:r>
    </w:p>
    <w:p w14:paraId="1965EB3B" w14:textId="77777777" w:rsidR="003E22A0" w:rsidRPr="00EC14A4" w:rsidRDefault="003E22A0" w:rsidP="00073C31">
      <w:pPr>
        <w:pStyle w:val="PL"/>
        <w:rPr>
          <w:noProof w:val="0"/>
        </w:rPr>
      </w:pPr>
      <w:r w:rsidRPr="00EC14A4">
        <w:rPr>
          <w:noProof w:val="0"/>
        </w:rPr>
        <w:t xml:space="preserve">            </w:t>
      </w:r>
      <w:r w:rsidRPr="00EC14A4">
        <w:rPr>
          <w:i/>
          <w:noProof w:val="0"/>
        </w:rPr>
        <w:t>ImportDef</w:t>
      </w:r>
      <w:r w:rsidRPr="00EC14A4">
        <w:rPr>
          <w:noProof w:val="0"/>
        </w:rPr>
        <w:t xml:space="preserve"> |</w:t>
      </w:r>
    </w:p>
    <w:p w14:paraId="75FDEA48" w14:textId="77777777" w:rsidR="003E22A0" w:rsidRPr="00EC14A4" w:rsidRDefault="003E22A0" w:rsidP="00073C31">
      <w:pPr>
        <w:pStyle w:val="PL"/>
        <w:rPr>
          <w:noProof w:val="0"/>
        </w:rPr>
      </w:pPr>
      <w:r w:rsidRPr="00EC14A4">
        <w:rPr>
          <w:noProof w:val="0"/>
        </w:rPr>
        <w:t xml:space="preserve">            </w:t>
      </w:r>
      <w:r w:rsidRPr="00EC14A4">
        <w:rPr>
          <w:i/>
          <w:noProof w:val="0"/>
        </w:rPr>
        <w:t>GroupDef</w:t>
      </w:r>
      <w:r w:rsidRPr="00EC14A4">
        <w:rPr>
          <w:noProof w:val="0"/>
        </w:rPr>
        <w:t xml:space="preserve"> |</w:t>
      </w:r>
    </w:p>
    <w:p w14:paraId="2911C0AC" w14:textId="77777777" w:rsidR="003E22A0" w:rsidRPr="00EC14A4" w:rsidRDefault="003E22A0" w:rsidP="00073C31">
      <w:pPr>
        <w:pStyle w:val="PL"/>
        <w:rPr>
          <w:noProof w:val="0"/>
        </w:rPr>
      </w:pPr>
      <w:r w:rsidRPr="00EC14A4">
        <w:rPr>
          <w:noProof w:val="0"/>
        </w:rPr>
        <w:t xml:space="preserve">            </w:t>
      </w:r>
      <w:r w:rsidRPr="00EC14A4">
        <w:rPr>
          <w:i/>
          <w:noProof w:val="0"/>
        </w:rPr>
        <w:t>ExtFunctionDef</w:t>
      </w:r>
      <w:r w:rsidRPr="00EC14A4">
        <w:rPr>
          <w:noProof w:val="0"/>
        </w:rPr>
        <w:t xml:space="preserve"> |</w:t>
      </w:r>
    </w:p>
    <w:p w14:paraId="29194B58" w14:textId="77777777" w:rsidR="003E22A0" w:rsidRPr="00EC14A4" w:rsidRDefault="003E22A0" w:rsidP="00073C31">
      <w:pPr>
        <w:pStyle w:val="PL"/>
        <w:rPr>
          <w:noProof w:val="0"/>
        </w:rPr>
      </w:pPr>
      <w:r w:rsidRPr="00EC14A4">
        <w:rPr>
          <w:noProof w:val="0"/>
        </w:rPr>
        <w:t xml:space="preserve">            </w:t>
      </w:r>
      <w:r w:rsidRPr="00EC14A4">
        <w:rPr>
          <w:i/>
          <w:noProof w:val="0"/>
        </w:rPr>
        <w:t>FriendDef</w:t>
      </w:r>
    </w:p>
    <w:p w14:paraId="4A6C4609" w14:textId="77777777" w:rsidR="003E22A0" w:rsidRPr="00EC14A4" w:rsidRDefault="003E22A0" w:rsidP="00073C31">
      <w:pPr>
        <w:pStyle w:val="PL"/>
        <w:rPr>
          <w:noProof w:val="0"/>
        </w:rPr>
      </w:pPr>
      <w:r w:rsidRPr="00EC14A4">
        <w:rPr>
          <w:noProof w:val="0"/>
        </w:rPr>
        <w:tab/>
      </w:r>
      <w:r w:rsidRPr="00EC14A4">
        <w:rPr>
          <w:noProof w:val="0"/>
        </w:rPr>
        <w:tab/>
        <w:t xml:space="preserve">) [ </w:t>
      </w:r>
      <w:r w:rsidRPr="00EC14A4">
        <w:rPr>
          <w:i/>
          <w:noProof w:val="0"/>
        </w:rPr>
        <w:t>WithStatement</w:t>
      </w:r>
      <w:r w:rsidRPr="00EC14A4">
        <w:rPr>
          <w:noProof w:val="0"/>
        </w:rPr>
        <w:t xml:space="preserve"> ] </w:t>
      </w:r>
    </w:p>
    <w:p w14:paraId="36C7A3A8" w14:textId="4CD8A1D6" w:rsidR="003E22A0" w:rsidRPr="00EC14A4" w:rsidRDefault="003E22A0" w:rsidP="00073C31">
      <w:pPr>
        <w:pStyle w:val="PL"/>
        <w:rPr>
          <w:noProof w:val="0"/>
        </w:rPr>
      </w:pPr>
      <w:r w:rsidRPr="00EC14A4">
        <w:rPr>
          <w:noProof w:val="0"/>
        </w:rPr>
        <w:tab/>
      </w:r>
      <w:r w:rsidRPr="00EC14A4">
        <w:rPr>
          <w:noProof w:val="0"/>
        </w:rPr>
        <w:tab/>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23DE3C73" w14:textId="77777777" w:rsidR="003E22A0" w:rsidRPr="00EC14A4" w:rsidRDefault="003E22A0" w:rsidP="00073C31">
      <w:pPr>
        <w:pStyle w:val="PL"/>
        <w:rPr>
          <w:noProof w:val="0"/>
        </w:rPr>
      </w:pPr>
      <w:r w:rsidRPr="00EC14A4">
        <w:rPr>
          <w:noProof w:val="0"/>
        </w:rPr>
        <w:tab/>
        <w:t>}+</w:t>
      </w:r>
    </w:p>
    <w:p w14:paraId="1FC1C825" w14:textId="77777777" w:rsidR="003E22A0" w:rsidRPr="00EC14A4" w:rsidRDefault="003E22A0" w:rsidP="00073C31">
      <w:pPr>
        <w:pStyle w:val="PL"/>
        <w:rPr>
          <w:noProof w:val="0"/>
        </w:rPr>
      </w:pPr>
    </w:p>
    <w:p w14:paraId="6827E80A" w14:textId="77777777" w:rsidR="003E22A0" w:rsidRPr="00EC14A4" w:rsidRDefault="003E22A0" w:rsidP="00073C31">
      <w:r w:rsidRPr="00EC14A4">
        <w:rPr>
          <w:b/>
          <w:i/>
        </w:rPr>
        <w:t>Semantic Description</w:t>
      </w:r>
    </w:p>
    <w:p w14:paraId="5DFDB51A" w14:textId="77777777" w:rsidR="003E22A0" w:rsidRPr="00EC14A4" w:rsidRDefault="003E22A0" w:rsidP="00073C31">
      <w:pPr>
        <w:keepNext/>
        <w:keepLines/>
      </w:pPr>
      <w:r w:rsidRPr="00EC14A4">
        <w:t xml:space="preserve">Definitions in the module definitions part may be made in any order. </w:t>
      </w:r>
    </w:p>
    <w:p w14:paraId="69198EBE" w14:textId="77777777" w:rsidR="003E22A0" w:rsidRPr="00EC14A4" w:rsidRDefault="003E22A0" w:rsidP="00073C31">
      <w:pPr>
        <w:rPr>
          <w:color w:val="000000"/>
        </w:rPr>
      </w:pPr>
      <w:r w:rsidRPr="00EC14A4">
        <w:rPr>
          <w:color w:val="000000"/>
        </w:rPr>
        <w:t xml:space="preserve">Such definitions, i.e. top-level definitions outside of other scope units, are globally visible within the module. They may be used elsewhere in the module. This includes identifiers imported from other modules. </w:t>
      </w:r>
    </w:p>
    <w:p w14:paraId="1486093C" w14:textId="77777777" w:rsidR="003E22A0" w:rsidRPr="00EC14A4" w:rsidRDefault="003E22A0" w:rsidP="00073C31">
      <w:r w:rsidRPr="00EC14A4">
        <w:t xml:space="preserve">Declarations of dynamic language elements such as variables or timers shall only be made in the control part, test cases, functions, altsteps or component types. </w:t>
      </w:r>
    </w:p>
    <w:p w14:paraId="751D0016" w14:textId="77777777" w:rsidR="003E22A0" w:rsidRPr="00EC14A4" w:rsidRDefault="003E22A0" w:rsidP="00DE3CED">
      <w:pPr>
        <w:keepLines/>
      </w:pPr>
      <w:r w:rsidRPr="00EC14A4">
        <w:t>TTCN</w:t>
      </w:r>
      <w:r w:rsidRPr="00EC14A4">
        <w:noBreakHyphen/>
        <w:t>3 does not support the declaration of variables in the module definitions part, i.e. global variables cannot be defined in TTCN</w:t>
      </w:r>
      <w:r w:rsidRPr="00EC14A4">
        <w:noBreakHyphen/>
        <w:t>3. However, variables defined in a test component type may be used by all test cases, functions</w:t>
      </w:r>
      <w:r w:rsidR="008724E2" w:rsidRPr="00EC14A4">
        <w:t>,</w:t>
      </w:r>
      <w:r w:rsidRPr="00EC14A4">
        <w:t xml:space="preserve"> etc. running on components of that component type and variables defined in the control part provide the ability to keep their values independently of test case execution.</w:t>
      </w:r>
    </w:p>
    <w:p w14:paraId="74993C28" w14:textId="77777777" w:rsidR="003E22A0" w:rsidRPr="00EC14A4" w:rsidRDefault="003E22A0" w:rsidP="00DE3CED">
      <w:pPr>
        <w:keepNext/>
      </w:pPr>
      <w:r w:rsidRPr="00EC14A4">
        <w:rPr>
          <w:b/>
          <w:i/>
        </w:rPr>
        <w:lastRenderedPageBreak/>
        <w:t>Restrictions</w:t>
      </w:r>
    </w:p>
    <w:p w14:paraId="35A5C796" w14:textId="091F74D9" w:rsidR="003E22A0" w:rsidRPr="00EC14A4" w:rsidRDefault="003E22A0" w:rsidP="00073C31">
      <w:r w:rsidRPr="00EC14A4">
        <w:t>No specific restrictions 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w:t>
      </w:r>
    </w:p>
    <w:p w14:paraId="33E6A57A" w14:textId="77777777" w:rsidR="003E22A0" w:rsidRPr="00EC14A4" w:rsidRDefault="003E22A0" w:rsidP="00300F62">
      <w:pPr>
        <w:keepNext/>
      </w:pPr>
      <w:r w:rsidRPr="00EC14A4">
        <w:rPr>
          <w:b/>
          <w:i/>
        </w:rPr>
        <w:t>Examples</w:t>
      </w:r>
    </w:p>
    <w:p w14:paraId="326706F2" w14:textId="77777777" w:rsidR="003E22A0" w:rsidRPr="00EC14A4" w:rsidRDefault="003E22A0" w:rsidP="00300F62">
      <w:pPr>
        <w:pStyle w:val="PL"/>
        <w:keepNext/>
        <w:rPr>
          <w:rFonts w:cs="Courier New"/>
          <w:noProof w:val="0"/>
        </w:rPr>
      </w:pPr>
      <w:r w:rsidRPr="00EC14A4">
        <w:rPr>
          <w:b/>
          <w:noProof w:val="0"/>
        </w:rPr>
        <w:tab/>
      </w:r>
      <w:r w:rsidRPr="00EC14A4">
        <w:rPr>
          <w:rFonts w:cs="Courier New"/>
          <w:b/>
          <w:noProof w:val="0"/>
        </w:rPr>
        <w:t>module</w:t>
      </w:r>
      <w:r w:rsidRPr="00EC14A4">
        <w:rPr>
          <w:rFonts w:cs="Courier New"/>
          <w:noProof w:val="0"/>
        </w:rPr>
        <w:t xml:space="preserve"> MyModule</w:t>
      </w:r>
    </w:p>
    <w:p w14:paraId="358252A6" w14:textId="77777777" w:rsidR="003E22A0" w:rsidRPr="00EC14A4" w:rsidRDefault="003E22A0" w:rsidP="00300F62">
      <w:pPr>
        <w:pStyle w:val="PL"/>
        <w:keepNext/>
        <w:rPr>
          <w:rFonts w:cs="Courier New"/>
          <w:noProof w:val="0"/>
        </w:rPr>
      </w:pPr>
      <w:r w:rsidRPr="00EC14A4">
        <w:rPr>
          <w:rFonts w:cs="Courier New"/>
          <w:noProof w:val="0"/>
        </w:rPr>
        <w:tab/>
        <w:t>{</w:t>
      </w:r>
      <w:r w:rsidRPr="00EC14A4">
        <w:rPr>
          <w:rFonts w:cs="Courier New"/>
          <w:noProof w:val="0"/>
        </w:rPr>
        <w:tab/>
        <w:t xml:space="preserve">// This module contains definitions only </w:t>
      </w:r>
    </w:p>
    <w:p w14:paraId="63A970E3" w14:textId="77777777" w:rsidR="003E22A0" w:rsidRPr="00EC14A4" w:rsidRDefault="003E22A0" w:rsidP="00300F62">
      <w:pPr>
        <w:pStyle w:val="PL"/>
        <w:keepNext/>
        <w:rPr>
          <w:rFonts w:cs="Courier New"/>
          <w:noProof w:val="0"/>
        </w:rPr>
      </w:pPr>
      <w:r w:rsidRPr="00EC14A4">
        <w:rPr>
          <w:rFonts w:cs="Courier New"/>
          <w:noProof w:val="0"/>
        </w:rPr>
        <w:tab/>
      </w:r>
      <w:r w:rsidRPr="00EC14A4">
        <w:rPr>
          <w:rFonts w:cs="Courier New"/>
          <w:noProof w:val="0"/>
        </w:rPr>
        <w:tab/>
        <w:t>:</w:t>
      </w:r>
    </w:p>
    <w:p w14:paraId="765C9259" w14:textId="77777777" w:rsidR="003E22A0" w:rsidRPr="00EC14A4" w:rsidRDefault="003E22A0" w:rsidP="00073C31">
      <w:pPr>
        <w:pStyle w:val="PL"/>
        <w:rPr>
          <w:rFonts w:cs="Courier New"/>
          <w:noProof w:val="0"/>
        </w:rPr>
      </w:pPr>
      <w:r w:rsidRPr="00EC14A4">
        <w:rPr>
          <w:rFonts w:cs="Courier New"/>
          <w:noProof w:val="0"/>
        </w:rPr>
        <w:tab/>
      </w:r>
      <w:r w:rsidRPr="00EC14A4">
        <w:rPr>
          <w:rFonts w:cs="Courier New"/>
          <w:noProof w:val="0"/>
        </w:rPr>
        <w:tab/>
      </w:r>
      <w:r w:rsidRPr="00EC14A4">
        <w:rPr>
          <w:rFonts w:cs="Courier New"/>
          <w:b/>
          <w:noProof w:val="0"/>
        </w:rPr>
        <w:t>const</w:t>
      </w:r>
      <w:r w:rsidRPr="00EC14A4">
        <w:rPr>
          <w:rFonts w:cs="Courier New"/>
          <w:noProof w:val="0"/>
        </w:rPr>
        <w:t xml:space="preserve"> </w:t>
      </w:r>
      <w:r w:rsidRPr="00EC14A4">
        <w:rPr>
          <w:rFonts w:cs="Courier New"/>
          <w:b/>
          <w:noProof w:val="0"/>
        </w:rPr>
        <w:t xml:space="preserve">integer </w:t>
      </w:r>
      <w:r w:rsidRPr="00EC14A4">
        <w:rPr>
          <w:rFonts w:cs="Courier New"/>
          <w:noProof w:val="0"/>
        </w:rPr>
        <w:t>MyConstant := 1;</w:t>
      </w:r>
    </w:p>
    <w:p w14:paraId="58675106" w14:textId="77777777" w:rsidR="003E22A0" w:rsidRPr="00EC14A4" w:rsidRDefault="003E22A0" w:rsidP="00073C31">
      <w:pPr>
        <w:pStyle w:val="PL"/>
        <w:rPr>
          <w:rFonts w:cs="Courier New"/>
          <w:noProof w:val="0"/>
        </w:rPr>
      </w:pPr>
      <w:r w:rsidRPr="00EC14A4">
        <w:rPr>
          <w:rFonts w:cs="Courier New"/>
          <w:noProof w:val="0"/>
        </w:rPr>
        <w:tab/>
      </w:r>
      <w:r w:rsidRPr="00EC14A4">
        <w:rPr>
          <w:rFonts w:cs="Courier New"/>
          <w:noProof w:val="0"/>
        </w:rPr>
        <w:tab/>
      </w:r>
      <w:r w:rsidRPr="00EC14A4">
        <w:rPr>
          <w:rFonts w:cs="Courier New"/>
          <w:b/>
          <w:noProof w:val="0"/>
        </w:rPr>
        <w:t xml:space="preserve">type record </w:t>
      </w:r>
      <w:r w:rsidRPr="00EC14A4">
        <w:rPr>
          <w:rFonts w:cs="Courier New"/>
          <w:noProof w:val="0"/>
        </w:rPr>
        <w:t>MyMessageType { … }</w:t>
      </w:r>
    </w:p>
    <w:p w14:paraId="0E9C3437" w14:textId="77777777" w:rsidR="003E22A0" w:rsidRPr="00EC14A4" w:rsidRDefault="003E22A0" w:rsidP="00073C31">
      <w:pPr>
        <w:pStyle w:val="PL"/>
        <w:rPr>
          <w:rFonts w:cs="Courier New"/>
          <w:noProof w:val="0"/>
        </w:rPr>
      </w:pPr>
      <w:r w:rsidRPr="00EC14A4">
        <w:rPr>
          <w:rFonts w:cs="Courier New"/>
          <w:noProof w:val="0"/>
        </w:rPr>
        <w:tab/>
      </w:r>
      <w:r w:rsidRPr="00EC14A4">
        <w:rPr>
          <w:rFonts w:cs="Courier New"/>
          <w:noProof w:val="0"/>
        </w:rPr>
        <w:tab/>
        <w:t>:</w:t>
      </w:r>
    </w:p>
    <w:p w14:paraId="198BDE13" w14:textId="77777777" w:rsidR="003E22A0" w:rsidRPr="00EC14A4" w:rsidRDefault="003E22A0" w:rsidP="00073C31">
      <w:pPr>
        <w:pStyle w:val="PL"/>
        <w:rPr>
          <w:rFonts w:cs="Courier New"/>
          <w:noProof w:val="0"/>
        </w:rPr>
      </w:pPr>
      <w:r w:rsidRPr="00EC14A4">
        <w:rPr>
          <w:rFonts w:cs="Courier New"/>
          <w:noProof w:val="0"/>
        </w:rPr>
        <w:tab/>
      </w:r>
      <w:r w:rsidRPr="00EC14A4">
        <w:rPr>
          <w:rFonts w:cs="Courier New"/>
          <w:noProof w:val="0"/>
        </w:rPr>
        <w:tab/>
      </w:r>
      <w:r w:rsidRPr="00EC14A4">
        <w:rPr>
          <w:rFonts w:cs="Courier New"/>
          <w:b/>
          <w:noProof w:val="0"/>
        </w:rPr>
        <w:t>function</w:t>
      </w:r>
      <w:r w:rsidRPr="00EC14A4">
        <w:rPr>
          <w:rFonts w:cs="Courier New"/>
          <w:noProof w:val="0"/>
        </w:rPr>
        <w:t xml:space="preserve"> TestStep(){ … }</w:t>
      </w:r>
    </w:p>
    <w:p w14:paraId="25D34C4E" w14:textId="77777777" w:rsidR="003E22A0" w:rsidRPr="00EC14A4" w:rsidRDefault="003E22A0" w:rsidP="00073C31">
      <w:pPr>
        <w:pStyle w:val="PL"/>
        <w:rPr>
          <w:rFonts w:cs="Courier New"/>
          <w:noProof w:val="0"/>
        </w:rPr>
      </w:pPr>
      <w:r w:rsidRPr="00EC14A4">
        <w:rPr>
          <w:rFonts w:cs="Courier New"/>
          <w:b/>
          <w:noProof w:val="0"/>
        </w:rPr>
        <w:tab/>
      </w:r>
      <w:r w:rsidRPr="00EC14A4">
        <w:rPr>
          <w:rFonts w:cs="Courier New"/>
          <w:b/>
          <w:noProof w:val="0"/>
        </w:rPr>
        <w:tab/>
        <w:t>:</w:t>
      </w:r>
    </w:p>
    <w:p w14:paraId="3623182A" w14:textId="77777777" w:rsidR="003E22A0" w:rsidRPr="00EC14A4" w:rsidRDefault="003E22A0" w:rsidP="00073C31">
      <w:pPr>
        <w:pStyle w:val="PL"/>
        <w:rPr>
          <w:rFonts w:cs="Courier New"/>
          <w:noProof w:val="0"/>
        </w:rPr>
      </w:pPr>
      <w:r w:rsidRPr="00EC14A4">
        <w:rPr>
          <w:rFonts w:cs="Courier New"/>
          <w:noProof w:val="0"/>
        </w:rPr>
        <w:tab/>
        <w:t>}</w:t>
      </w:r>
    </w:p>
    <w:p w14:paraId="7B62D633" w14:textId="77777777" w:rsidR="003E22A0" w:rsidRPr="00EC14A4" w:rsidRDefault="003E22A0" w:rsidP="00073C31">
      <w:pPr>
        <w:pStyle w:val="PL"/>
        <w:rPr>
          <w:noProof w:val="0"/>
        </w:rPr>
      </w:pPr>
    </w:p>
    <w:p w14:paraId="19C065A8" w14:textId="77777777" w:rsidR="003E22A0" w:rsidRPr="00EC14A4" w:rsidRDefault="003E22A0" w:rsidP="00DC4A98">
      <w:pPr>
        <w:pStyle w:val="Heading3"/>
      </w:pPr>
      <w:bookmarkStart w:id="8" w:name="clause_Modules_Param"/>
      <w:bookmarkStart w:id="9" w:name="_Toc514234832"/>
      <w:r w:rsidRPr="00EC14A4">
        <w:t>8.2.1</w:t>
      </w:r>
      <w:bookmarkEnd w:id="8"/>
      <w:r w:rsidRPr="00EC14A4">
        <w:tab/>
        <w:t>Module parameters</w:t>
      </w:r>
      <w:bookmarkEnd w:id="9"/>
    </w:p>
    <w:p w14:paraId="05088CB7" w14:textId="77777777" w:rsidR="003E22A0" w:rsidRPr="00EC14A4" w:rsidRDefault="003E22A0" w:rsidP="00073C31">
      <w:pPr>
        <w:rPr>
          <w:color w:val="000000"/>
        </w:rPr>
      </w:pPr>
      <w:r w:rsidRPr="00EC14A4">
        <w:rPr>
          <w:color w:val="000000"/>
        </w:rPr>
        <w:t xml:space="preserve">Module parameters define a set of values that are supplied by the test environment at </w:t>
      </w:r>
      <w:r w:rsidR="0036293B" w:rsidRPr="00EC14A4">
        <w:rPr>
          <w:color w:val="000000"/>
        </w:rPr>
        <w:t>runtime</w:t>
      </w:r>
      <w:r w:rsidRPr="00EC14A4">
        <w:rPr>
          <w:color w:val="000000"/>
        </w:rPr>
        <w:t xml:space="preserve">. </w:t>
      </w:r>
      <w:r w:rsidRPr="00EC14A4">
        <w:t>M</w:t>
      </w:r>
      <w:r w:rsidRPr="00EC14A4">
        <w:rPr>
          <w:color w:val="000000"/>
        </w:rPr>
        <w:t>odule parameters</w:t>
      </w:r>
      <w:r w:rsidRPr="00EC14A4">
        <w:t xml:space="preserve"> do not change their value during test execution. </w:t>
      </w:r>
      <w:r w:rsidRPr="00EC14A4">
        <w:rPr>
          <w:color w:val="000000"/>
        </w:rPr>
        <w:t xml:space="preserve">They can be used on right hand side of assignments, </w:t>
      </w:r>
      <w:r w:rsidRPr="00EC14A4">
        <w:t>in expressions,</w:t>
      </w:r>
      <w:r w:rsidRPr="00EC14A4">
        <w:rPr>
          <w:color w:val="000000"/>
        </w:rPr>
        <w:t xml:space="preserve"> in actual parameters, and in template definitions, but not within type definitions.</w:t>
      </w:r>
    </w:p>
    <w:p w14:paraId="340B022D" w14:textId="77777777" w:rsidR="003E22A0" w:rsidRPr="00EC14A4" w:rsidRDefault="003E22A0" w:rsidP="009D14DA">
      <w:pPr>
        <w:keepNext/>
      </w:pPr>
      <w:r w:rsidRPr="00EC14A4">
        <w:rPr>
          <w:b/>
          <w:i/>
        </w:rPr>
        <w:t>Syntactical Structure</w:t>
      </w:r>
    </w:p>
    <w:p w14:paraId="255F4CF2" w14:textId="77777777" w:rsidR="003E22A0" w:rsidRPr="00EC14A4" w:rsidRDefault="003E22A0" w:rsidP="009D14DA">
      <w:pPr>
        <w:keepNext/>
      </w:pPr>
      <w:r w:rsidRPr="00EC14A4">
        <w:t>Single type, single module parameter form:</w:t>
      </w:r>
    </w:p>
    <w:p w14:paraId="54179629" w14:textId="57AC66F7" w:rsidR="003E22A0" w:rsidRPr="00EC14A4" w:rsidRDefault="003E22A0" w:rsidP="009D14DA">
      <w:pPr>
        <w:pStyle w:val="PL"/>
        <w:keepNext/>
        <w:ind w:left="283"/>
        <w:rPr>
          <w:noProof w:val="0"/>
        </w:rPr>
      </w:pPr>
      <w:r w:rsidRPr="00EC14A4">
        <w:rPr>
          <w:noProof w:val="0"/>
        </w:rPr>
        <w:t xml:space="preserve">[ </w:t>
      </w:r>
      <w:r w:rsidRPr="00EC14A4">
        <w:rPr>
          <w:i/>
          <w:noProof w:val="0"/>
        </w:rPr>
        <w:t>Visibility</w:t>
      </w:r>
      <w:r w:rsidRPr="00EC14A4">
        <w:rPr>
          <w:noProof w:val="0"/>
        </w:rPr>
        <w:t xml:space="preserve"> ] </w:t>
      </w:r>
      <w:r w:rsidRPr="00EC14A4">
        <w:rPr>
          <w:b/>
          <w:noProof w:val="0"/>
        </w:rPr>
        <w:t>modulepar</w:t>
      </w:r>
      <w:r w:rsidRPr="00EC14A4">
        <w:rPr>
          <w:noProof w:val="0"/>
        </w:rPr>
        <w:t xml:space="preserve"> </w:t>
      </w:r>
      <w:r w:rsidRPr="00EC14A4">
        <w:rPr>
          <w:i/>
          <w:noProof w:val="0"/>
        </w:rPr>
        <w:t>ModuleParType</w:t>
      </w:r>
      <w:r w:rsidRPr="00EC14A4">
        <w:rPr>
          <w:noProof w:val="0"/>
        </w:rPr>
        <w:t xml:space="preserve"> </w:t>
      </w:r>
      <w:r w:rsidRPr="00EC14A4">
        <w:rPr>
          <w:i/>
          <w:noProof w:val="0"/>
        </w:rPr>
        <w:t>ModuleParIdentifier</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ConstantExpression</w:t>
      </w:r>
      <w:r w:rsidRPr="00EC14A4">
        <w:rPr>
          <w:noProof w:val="0"/>
        </w:rPr>
        <w:t xml:space="preserve"> ] </w:t>
      </w:r>
      <w:r w:rsidR="005B4AA7" w:rsidRPr="00EC14A4">
        <w:rPr>
          <w:noProof w:val="0"/>
        </w:rPr>
        <w:t>"</w:t>
      </w:r>
      <w:r w:rsidRPr="00EC14A4">
        <w:rPr>
          <w:noProof w:val="0"/>
        </w:rPr>
        <w:t>;</w:t>
      </w:r>
      <w:r w:rsidR="005B4AA7" w:rsidRPr="00EC14A4">
        <w:rPr>
          <w:noProof w:val="0"/>
        </w:rPr>
        <w:t>"</w:t>
      </w:r>
    </w:p>
    <w:p w14:paraId="27E89037" w14:textId="77777777" w:rsidR="003E22A0" w:rsidRPr="00EC14A4" w:rsidRDefault="003E22A0" w:rsidP="00073C31">
      <w:pPr>
        <w:pStyle w:val="PL"/>
        <w:rPr>
          <w:rFonts w:cs="Courier New"/>
          <w:noProof w:val="0"/>
        </w:rPr>
      </w:pPr>
    </w:p>
    <w:p w14:paraId="1FF16859" w14:textId="77777777" w:rsidR="003E22A0" w:rsidRPr="00EC14A4" w:rsidRDefault="003E22A0" w:rsidP="00073C31">
      <w:pPr>
        <w:keepNext/>
        <w:keepLines/>
      </w:pPr>
      <w:r w:rsidRPr="00EC14A4">
        <w:t>Single type, multiple module parameter form:</w:t>
      </w:r>
    </w:p>
    <w:p w14:paraId="0B3CD40F" w14:textId="77777777" w:rsidR="003E22A0" w:rsidRPr="00EC14A4" w:rsidRDefault="003E22A0" w:rsidP="00073C31">
      <w:pPr>
        <w:pStyle w:val="PL"/>
        <w:ind w:left="283"/>
        <w:rPr>
          <w:noProof w:val="0"/>
        </w:rPr>
      </w:pPr>
      <w:r w:rsidRPr="00EC14A4">
        <w:rPr>
          <w:noProof w:val="0"/>
        </w:rPr>
        <w:t xml:space="preserve">[ </w:t>
      </w:r>
      <w:r w:rsidRPr="00EC14A4">
        <w:rPr>
          <w:i/>
          <w:noProof w:val="0"/>
        </w:rPr>
        <w:t>Visibility</w:t>
      </w:r>
      <w:r w:rsidRPr="00EC14A4">
        <w:rPr>
          <w:noProof w:val="0"/>
        </w:rPr>
        <w:t xml:space="preserve"> ] </w:t>
      </w:r>
      <w:r w:rsidRPr="00EC14A4">
        <w:rPr>
          <w:b/>
          <w:noProof w:val="0"/>
        </w:rPr>
        <w:t>modulepar</w:t>
      </w:r>
      <w:r w:rsidRPr="00EC14A4">
        <w:rPr>
          <w:noProof w:val="0"/>
        </w:rPr>
        <w:t xml:space="preserve"> </w:t>
      </w:r>
      <w:r w:rsidRPr="00EC14A4">
        <w:rPr>
          <w:i/>
          <w:noProof w:val="0"/>
        </w:rPr>
        <w:t>ModuleParType</w:t>
      </w:r>
    </w:p>
    <w:p w14:paraId="379FFFFE" w14:textId="50C4CBEE" w:rsidR="003E22A0" w:rsidRPr="00EC14A4" w:rsidRDefault="003E22A0" w:rsidP="00073C31">
      <w:pPr>
        <w:pStyle w:val="PL"/>
        <w:rPr>
          <w:noProof w:val="0"/>
        </w:rPr>
      </w:pPr>
      <w:r w:rsidRPr="00EC14A4">
        <w:rPr>
          <w:b/>
          <w:noProof w:val="0"/>
        </w:rPr>
        <w:tab/>
      </w:r>
      <w:r w:rsidRPr="00EC14A4">
        <w:rPr>
          <w:b/>
          <w:noProof w:val="0"/>
        </w:rPr>
        <w:tab/>
      </w:r>
      <w:r w:rsidRPr="00EC14A4">
        <w:rPr>
          <w:noProof w:val="0"/>
        </w:rPr>
        <w:t xml:space="preserve">{ </w:t>
      </w:r>
      <w:r w:rsidRPr="00EC14A4">
        <w:rPr>
          <w:i/>
          <w:noProof w:val="0"/>
        </w:rPr>
        <w:t>ModuleParIdentifier</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ConstantExpression</w:t>
      </w:r>
      <w:r w:rsidRPr="00EC14A4">
        <w:rPr>
          <w:noProof w:val="0"/>
        </w:rPr>
        <w:t xml:space="preserve"> ] </w:t>
      </w:r>
      <w:r w:rsidR="005B4AA7" w:rsidRPr="00EC14A4">
        <w:rPr>
          <w:b/>
          <w:noProof w:val="0"/>
        </w:rPr>
        <w:t>"</w:t>
      </w:r>
      <w:r w:rsidRPr="00EC14A4">
        <w:rPr>
          <w:b/>
          <w:noProof w:val="0"/>
        </w:rPr>
        <w:t>,</w:t>
      </w:r>
      <w:r w:rsidR="005B4AA7" w:rsidRPr="00EC14A4">
        <w:rPr>
          <w:b/>
          <w:noProof w:val="0"/>
        </w:rPr>
        <w:t>"</w:t>
      </w:r>
      <w:r w:rsidRPr="00EC14A4">
        <w:rPr>
          <w:noProof w:val="0"/>
        </w:rPr>
        <w:t xml:space="preserve"> }</w:t>
      </w:r>
    </w:p>
    <w:p w14:paraId="102C8420" w14:textId="11ACF567" w:rsidR="003E22A0" w:rsidRPr="00EC14A4" w:rsidRDefault="003E22A0" w:rsidP="00073C31">
      <w:pPr>
        <w:pStyle w:val="PL"/>
        <w:rPr>
          <w:noProof w:val="0"/>
        </w:rPr>
      </w:pPr>
      <w:r w:rsidRPr="00EC14A4">
        <w:rPr>
          <w:noProof w:val="0"/>
        </w:rPr>
        <w:tab/>
      </w:r>
      <w:r w:rsidRPr="00EC14A4">
        <w:rPr>
          <w:noProof w:val="0"/>
        </w:rPr>
        <w:tab/>
      </w:r>
      <w:r w:rsidRPr="00EC14A4">
        <w:rPr>
          <w:i/>
          <w:noProof w:val="0"/>
        </w:rPr>
        <w:t>ModuleParIdentifier</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ConstantExpression</w:t>
      </w:r>
      <w:r w:rsidRPr="00EC14A4">
        <w:rPr>
          <w:noProof w:val="0"/>
        </w:rPr>
        <w:t xml:space="preserve"> ] </w:t>
      </w:r>
      <w:r w:rsidR="005B4AA7" w:rsidRPr="00EC14A4">
        <w:rPr>
          <w:noProof w:val="0"/>
        </w:rPr>
        <w:t>"</w:t>
      </w:r>
      <w:r w:rsidRPr="00EC14A4">
        <w:rPr>
          <w:noProof w:val="0"/>
        </w:rPr>
        <w:t>;</w:t>
      </w:r>
      <w:r w:rsidR="005B4AA7" w:rsidRPr="00EC14A4">
        <w:rPr>
          <w:noProof w:val="0"/>
        </w:rPr>
        <w:t>"</w:t>
      </w:r>
    </w:p>
    <w:p w14:paraId="16D572BB" w14:textId="77777777" w:rsidR="003E22A0" w:rsidRPr="00EC14A4" w:rsidRDefault="003E22A0" w:rsidP="00073C31">
      <w:pPr>
        <w:pStyle w:val="PL"/>
        <w:rPr>
          <w:rFonts w:cs="Courier New"/>
          <w:noProof w:val="0"/>
        </w:rPr>
      </w:pPr>
    </w:p>
    <w:p w14:paraId="159F1EC4" w14:textId="77777777" w:rsidR="003E22A0" w:rsidRPr="00EC14A4" w:rsidRDefault="003E22A0" w:rsidP="00F54996">
      <w:pPr>
        <w:keepNext/>
        <w:keepLines/>
      </w:pPr>
      <w:r w:rsidRPr="00EC14A4">
        <w:rPr>
          <w:b/>
          <w:i/>
        </w:rPr>
        <w:t>Semantic Description</w:t>
      </w:r>
    </w:p>
    <w:p w14:paraId="146C0CD6" w14:textId="77777777" w:rsidR="003E22A0" w:rsidRPr="00EC14A4" w:rsidRDefault="003E22A0" w:rsidP="00073C31">
      <w:r w:rsidRPr="00EC14A4">
        <w:rPr>
          <w:color w:val="000000"/>
        </w:rPr>
        <w:t>Module</w:t>
      </w:r>
      <w:r w:rsidRPr="00EC14A4">
        <w:t xml:space="preserve"> parameters behave as global constants at </w:t>
      </w:r>
      <w:r w:rsidR="0036293B" w:rsidRPr="00EC14A4">
        <w:t>runtime</w:t>
      </w:r>
      <w:r w:rsidRPr="00EC14A4">
        <w:t xml:space="preserve">. For module parameterization, TTCN-3 only supports value parameterization which has to be resolved static at start of </w:t>
      </w:r>
      <w:r w:rsidR="0036293B" w:rsidRPr="00EC14A4">
        <w:t>runtime</w:t>
      </w:r>
      <w:r w:rsidRPr="00EC14A4">
        <w:t>.</w:t>
      </w:r>
    </w:p>
    <w:p w14:paraId="10353A19" w14:textId="77777777" w:rsidR="003E22A0" w:rsidRPr="00EC14A4" w:rsidRDefault="003E22A0" w:rsidP="00073C31">
      <w:r w:rsidRPr="00EC14A4">
        <w:t>Module parameters allow to customize a TTCN</w:t>
      </w:r>
      <w:r w:rsidRPr="00EC14A4">
        <w:noBreakHyphen/>
        <w:t xml:space="preserve">3 test suite for a specific IUT, test setup or test campaign. Module parameters are declared by specifying the type and listing their identifiers following the keyword </w:t>
      </w:r>
      <w:r w:rsidRPr="00EC14A4">
        <w:rPr>
          <w:rFonts w:ascii="Courier New" w:hAnsi="Courier New"/>
          <w:b/>
        </w:rPr>
        <w:t>modulepar</w:t>
      </w:r>
      <w:r w:rsidRPr="00EC14A4">
        <w:t>.</w:t>
      </w:r>
    </w:p>
    <w:p w14:paraId="65028814" w14:textId="77777777" w:rsidR="003E22A0" w:rsidRPr="00EC14A4" w:rsidRDefault="003E22A0" w:rsidP="00073C31">
      <w:pPr>
        <w:rPr>
          <w:color w:val="000000"/>
        </w:rPr>
      </w:pPr>
      <w:r w:rsidRPr="00EC14A4">
        <w:rPr>
          <w:color w:val="000000"/>
        </w:rPr>
        <w:t>It is allowed to specify default values for module parameters. This shall be done by an assignment in the module parameter list. A default value can merely be assigned at the place of the declaration of the module parameter.</w:t>
      </w:r>
    </w:p>
    <w:p w14:paraId="2D2B4D8B" w14:textId="77777777" w:rsidR="003E22A0" w:rsidRPr="00EC14A4" w:rsidRDefault="003E22A0" w:rsidP="00073C31">
      <w:pPr>
        <w:rPr>
          <w:color w:val="000000"/>
        </w:rPr>
      </w:pPr>
      <w:r w:rsidRPr="00EC14A4">
        <w:rPr>
          <w:color w:val="000000"/>
        </w:rPr>
        <w:t xml:space="preserve">If the test system does not provide an actual </w:t>
      </w:r>
      <w:r w:rsidR="0036293B" w:rsidRPr="00EC14A4">
        <w:rPr>
          <w:color w:val="000000"/>
        </w:rPr>
        <w:t>runtime</w:t>
      </w:r>
      <w:r w:rsidRPr="00EC14A4">
        <w:rPr>
          <w:color w:val="000000"/>
        </w:rPr>
        <w:t xml:space="preserve"> value for a module parameter, the default value shall be used during test execution, otherwise the actual value provided by the test system. Actual </w:t>
      </w:r>
      <w:r w:rsidR="0036293B" w:rsidRPr="00EC14A4">
        <w:rPr>
          <w:color w:val="000000"/>
        </w:rPr>
        <w:t>runtime</w:t>
      </w:r>
      <w:r w:rsidRPr="00EC14A4">
        <w:rPr>
          <w:color w:val="000000"/>
        </w:rPr>
        <w:t xml:space="preserve"> values shall be literals only.</w:t>
      </w:r>
    </w:p>
    <w:p w14:paraId="714AA502" w14:textId="1C3CE401" w:rsidR="008C5AC2" w:rsidRPr="00EC14A4" w:rsidRDefault="008C5AC2" w:rsidP="008C5AC2">
      <w:pPr>
        <w:rPr>
          <w:color w:val="000000"/>
        </w:rPr>
      </w:pPr>
      <w:r w:rsidRPr="00EC14A4">
        <w:rPr>
          <w:color w:val="000000"/>
        </w:rPr>
        <w:t>If functions are used for the initialization of module parameters, it is strongly advised to adhere to the rules defined in clause</w:t>
      </w:r>
      <w:r w:rsidR="00CE6F0A" w:rsidRPr="00EC14A4">
        <w:rPr>
          <w:color w:val="000000"/>
        </w:rPr>
        <w:t> </w:t>
      </w:r>
      <w:r w:rsidR="009E71CD" w:rsidRPr="00EC14A4">
        <w:rPr>
          <w:color w:val="000000"/>
        </w:rPr>
        <w:fldChar w:fldCharType="begin"/>
      </w:r>
      <w:r w:rsidRPr="00EC14A4">
        <w:rPr>
          <w:color w:val="000000"/>
        </w:rPr>
        <w:instrText xml:space="preserve"> REF clause_FuncAltTC_Func_SpecificPlaces \h </w:instrText>
      </w:r>
      <w:r w:rsidR="009E71CD" w:rsidRPr="00EC14A4">
        <w:rPr>
          <w:color w:val="000000"/>
        </w:rPr>
      </w:r>
      <w:r w:rsidR="009E71CD" w:rsidRPr="00EC14A4">
        <w:rPr>
          <w:color w:val="000000"/>
        </w:rPr>
        <w:fldChar w:fldCharType="separate"/>
      </w:r>
      <w:r w:rsidR="00512C55" w:rsidRPr="00EC14A4">
        <w:t>16.1.4</w:t>
      </w:r>
      <w:r w:rsidR="009E71CD" w:rsidRPr="00EC14A4">
        <w:rPr>
          <w:color w:val="000000"/>
        </w:rPr>
        <w:fldChar w:fldCharType="end"/>
      </w:r>
      <w:r w:rsidRPr="00EC14A4">
        <w:rPr>
          <w:color w:val="000000"/>
        </w:rPr>
        <w:t>. Not following these rules may cause non-deterministic test executions.</w:t>
      </w:r>
    </w:p>
    <w:p w14:paraId="57A943EC" w14:textId="77777777" w:rsidR="003E22A0" w:rsidRPr="00EC14A4" w:rsidRDefault="003E22A0" w:rsidP="00073C31">
      <w:pPr>
        <w:rPr>
          <w:color w:val="000000"/>
        </w:rPr>
      </w:pPr>
      <w:r w:rsidRPr="00EC14A4">
        <w:rPr>
          <w:color w:val="000000"/>
        </w:rPr>
        <w:t>Visible module parameters can be imported.</w:t>
      </w:r>
    </w:p>
    <w:p w14:paraId="139F9ADD" w14:textId="2BAF327B" w:rsidR="003E22A0" w:rsidRPr="00EC14A4" w:rsidRDefault="003E22A0" w:rsidP="00073C31">
      <w:r w:rsidRPr="00EC14A4">
        <w:t xml:space="preserve">Optional fields of record and set module parameters or module parameter fields can be initialized explicitly or implicitly. For implicit initialization of the optional fields of a module parameter or a module parameter field, an </w:t>
      </w:r>
      <w:r w:rsidRPr="00EC14A4">
        <w:rPr>
          <w:rFonts w:ascii="Courier New" w:hAnsi="Courier New" w:cs="Courier New"/>
          <w:b/>
          <w:bCs/>
        </w:rPr>
        <w:t>optional</w:t>
      </w:r>
      <w:r w:rsidRPr="00EC14A4">
        <w:t xml:space="preserve"> attribute with the value </w:t>
      </w:r>
      <w:r w:rsidR="005B4AA7" w:rsidRPr="00EC14A4">
        <w:t>"</w:t>
      </w:r>
      <w:r w:rsidRPr="00EC14A4">
        <w:rPr>
          <w:rFonts w:ascii="Courier New" w:hAnsi="Courier New" w:cs="Courier New"/>
          <w:b/>
          <w:bCs/>
        </w:rPr>
        <w:t>implicit omit</w:t>
      </w:r>
      <w:r w:rsidR="005B4AA7" w:rsidRPr="00EC14A4">
        <w:t>"</w:t>
      </w:r>
      <w:r w:rsidRPr="00EC14A4">
        <w:t xml:space="preserve"> (see clause </w:t>
      </w:r>
      <w:r w:rsidR="009E71CD" w:rsidRPr="00EC14A4">
        <w:fldChar w:fldCharType="begin"/>
      </w:r>
      <w:r w:rsidRPr="00EC14A4">
        <w:instrText xml:space="preserve"> REF clause_Attributes_Optional \h </w:instrText>
      </w:r>
      <w:r w:rsidR="009E71CD" w:rsidRPr="00EC14A4">
        <w:fldChar w:fldCharType="separate"/>
      </w:r>
      <w:r w:rsidR="00512C55" w:rsidRPr="00EC14A4">
        <w:t>27.7</w:t>
      </w:r>
      <w:r w:rsidR="009E71CD" w:rsidRPr="00EC14A4">
        <w:fldChar w:fldCharType="end"/>
      </w:r>
      <w:r w:rsidRPr="00EC14A4">
        <w:t xml:space="preserve">) shall be associated with it either directly or via the attribute distribution (scoping) mechanism (see clause </w:t>
      </w:r>
      <w:r w:rsidR="009E71CD" w:rsidRPr="00EC14A4">
        <w:fldChar w:fldCharType="begin"/>
      </w:r>
      <w:r w:rsidRPr="00EC14A4">
        <w:instrText xml:space="preserve"> REF clause_ScopeAttributes \h </w:instrText>
      </w:r>
      <w:r w:rsidR="009E71CD" w:rsidRPr="00EC14A4">
        <w:fldChar w:fldCharType="separate"/>
      </w:r>
      <w:r w:rsidR="00512C55" w:rsidRPr="00EC14A4">
        <w:t>27.1.1</w:t>
      </w:r>
      <w:r w:rsidR="009E71CD" w:rsidRPr="00EC14A4">
        <w:fldChar w:fldCharType="end"/>
      </w:r>
      <w:r w:rsidRPr="00EC14A4">
        <w:t>).</w:t>
      </w:r>
    </w:p>
    <w:p w14:paraId="6D04D9DD" w14:textId="77777777" w:rsidR="003E22A0" w:rsidRPr="00EC14A4" w:rsidRDefault="003E22A0" w:rsidP="00D4622D">
      <w:pPr>
        <w:keepNext/>
      </w:pPr>
      <w:r w:rsidRPr="00EC14A4">
        <w:rPr>
          <w:b/>
          <w:i/>
        </w:rPr>
        <w:t>Restrictions</w:t>
      </w:r>
    </w:p>
    <w:p w14:paraId="6E26DB5C" w14:textId="0902F5E6" w:rsidR="003E22A0" w:rsidRPr="00EC14A4" w:rsidRDefault="003E22A0" w:rsidP="00073C31">
      <w:r w:rsidRPr="00EC14A4">
        <w:t>In addition to the general static rules of TTCN</w:t>
      </w:r>
      <w:r w:rsidRPr="00EC14A4">
        <w:noBreakHyphen/>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Pr="00EC14A4">
        <w:t>, the following restrictions apply:</w:t>
      </w:r>
    </w:p>
    <w:p w14:paraId="63BA3DCC" w14:textId="77777777" w:rsidR="003E22A0" w:rsidRPr="00EC14A4" w:rsidRDefault="003E22A0" w:rsidP="00F34A0D">
      <w:pPr>
        <w:pStyle w:val="B10"/>
      </w:pPr>
      <w:r w:rsidRPr="00EC14A4">
        <w:t>a)</w:t>
      </w:r>
      <w:r w:rsidRPr="00EC14A4">
        <w:tab/>
        <w:t>During test execution these values shall be treated as constants.</w:t>
      </w:r>
    </w:p>
    <w:p w14:paraId="7AE1B22B" w14:textId="018B6044" w:rsidR="003E22A0" w:rsidRPr="00EC14A4" w:rsidRDefault="003E22A0" w:rsidP="00F34A0D">
      <w:pPr>
        <w:pStyle w:val="B10"/>
      </w:pPr>
      <w:r w:rsidRPr="00EC14A4">
        <w:t>b)</w:t>
      </w:r>
      <w:r w:rsidRPr="00EC14A4">
        <w:tab/>
        <w:t xml:space="preserve">Module </w:t>
      </w:r>
      <w:r w:rsidR="00D30321" w:rsidRPr="00EC14A4">
        <w:t>parameters shall not be of port</w:t>
      </w:r>
      <w:r w:rsidRPr="00EC14A4">
        <w:t>, default</w:t>
      </w:r>
      <w:r w:rsidR="0064212E" w:rsidRPr="00EC14A4">
        <w:t>,</w:t>
      </w:r>
      <w:r w:rsidRPr="00EC14A4">
        <w:t xml:space="preserve"> </w:t>
      </w:r>
      <w:r w:rsidR="0064212E" w:rsidRPr="00EC14A4">
        <w:t xml:space="preserve">timer </w:t>
      </w:r>
      <w:r w:rsidRPr="00EC14A4">
        <w:t>or component type</w:t>
      </w:r>
      <w:r w:rsidR="00E22B6C" w:rsidRPr="00EC14A4">
        <w:t xml:space="preserve"> and shall not be of a structured type that contains a sub-element of port</w:t>
      </w:r>
      <w:r w:rsidR="00D30321" w:rsidRPr="00EC14A4">
        <w:t xml:space="preserve"> or timer</w:t>
      </w:r>
      <w:r w:rsidR="00E22B6C" w:rsidRPr="00EC14A4">
        <w:t xml:space="preserve"> type at any level of nesting</w:t>
      </w:r>
      <w:r w:rsidRPr="00EC14A4">
        <w:t>.</w:t>
      </w:r>
    </w:p>
    <w:p w14:paraId="3F7D0D83" w14:textId="77777777" w:rsidR="003E22A0" w:rsidRPr="00EC14A4" w:rsidRDefault="003E22A0" w:rsidP="00F34A0D">
      <w:pPr>
        <w:pStyle w:val="B10"/>
      </w:pPr>
      <w:r w:rsidRPr="00EC14A4">
        <w:lastRenderedPageBreak/>
        <w:t>c)</w:t>
      </w:r>
      <w:r w:rsidRPr="00EC14A4">
        <w:tab/>
        <w:t>A module parameter shall only be of type address if the address type is explicitly defined within the associated module.</w:t>
      </w:r>
    </w:p>
    <w:p w14:paraId="3B7C3807" w14:textId="77777777" w:rsidR="003E22A0" w:rsidRPr="00EC14A4" w:rsidRDefault="003E22A0" w:rsidP="00F34A0D">
      <w:pPr>
        <w:pStyle w:val="B10"/>
      </w:pPr>
      <w:r w:rsidRPr="00EC14A4">
        <w:t>d)</w:t>
      </w:r>
      <w:r w:rsidRPr="00EC14A4">
        <w:tab/>
        <w:t>Module parameters shall be declared within the module definition part only.</w:t>
      </w:r>
    </w:p>
    <w:p w14:paraId="277E2B6D" w14:textId="77777777" w:rsidR="003E22A0" w:rsidRPr="00EC14A4" w:rsidRDefault="003E22A0" w:rsidP="00F34A0D">
      <w:pPr>
        <w:pStyle w:val="B10"/>
      </w:pPr>
      <w:r w:rsidRPr="00EC14A4">
        <w:t>e)</w:t>
      </w:r>
      <w:r w:rsidRPr="00EC14A4">
        <w:tab/>
        <w:t>More than one occurrence of module parameters declaration is allowed but each parameter shall be declared only once (i.e. redefinition of the module parameter is not allowed).</w:t>
      </w:r>
    </w:p>
    <w:p w14:paraId="2E54C7FF" w14:textId="1CFD4E07" w:rsidR="003E22A0" w:rsidRPr="00EC14A4" w:rsidRDefault="003E22A0" w:rsidP="00F34A0D">
      <w:pPr>
        <w:pStyle w:val="B10"/>
      </w:pPr>
      <w:r w:rsidRPr="00EC14A4">
        <w:t>f)</w:t>
      </w:r>
      <w:r w:rsidRPr="00EC14A4">
        <w:tab/>
        <w:t>The constant expression for the default value of a module parameter shall respect the limitations given in clause </w:t>
      </w:r>
      <w:r w:rsidR="009E71CD" w:rsidRPr="00EC14A4">
        <w:fldChar w:fldCharType="begin"/>
      </w:r>
      <w:r w:rsidRPr="00EC14A4">
        <w:instrText xml:space="preserve"> REF clause_FuncAltTC_Func_SpecificPlaces \h </w:instrText>
      </w:r>
      <w:r w:rsidR="009E71CD" w:rsidRPr="00EC14A4">
        <w:fldChar w:fldCharType="separate"/>
      </w:r>
      <w:r w:rsidR="00512C55" w:rsidRPr="00EC14A4">
        <w:t>16.1.4</w:t>
      </w:r>
      <w:r w:rsidR="009E71CD" w:rsidRPr="00EC14A4">
        <w:fldChar w:fldCharType="end"/>
      </w:r>
      <w:r w:rsidRPr="00EC14A4">
        <w:t>.</w:t>
      </w:r>
    </w:p>
    <w:p w14:paraId="05893B7C" w14:textId="77777777" w:rsidR="003E22A0" w:rsidRPr="00EC14A4" w:rsidRDefault="003E22A0" w:rsidP="00F34A0D">
      <w:pPr>
        <w:pStyle w:val="B10"/>
      </w:pPr>
      <w:r w:rsidRPr="00EC14A4">
        <w:t>g)</w:t>
      </w:r>
      <w:r w:rsidRPr="00EC14A4">
        <w:tab/>
        <w:t>Module parameters shall not be used in type or array definitions.</w:t>
      </w:r>
    </w:p>
    <w:p w14:paraId="658F72FF" w14:textId="77777777" w:rsidR="00E22B6C" w:rsidRPr="00EC14A4" w:rsidRDefault="00E22B6C" w:rsidP="00E22B6C">
      <w:pPr>
        <w:pStyle w:val="B10"/>
      </w:pPr>
      <w:r w:rsidRPr="00EC14A4">
        <w:t>h)</w:t>
      </w:r>
      <w:r w:rsidRPr="00EC14A4">
        <w:tab/>
        <w:t xml:space="preserve">All sub-elements of </w:t>
      </w:r>
      <w:r w:rsidRPr="00EC14A4">
        <w:rPr>
          <w:rFonts w:ascii="Courier New" w:hAnsi="Courier New" w:cs="Courier New"/>
          <w:b/>
        </w:rPr>
        <w:t>component</w:t>
      </w:r>
      <w:r w:rsidRPr="00EC14A4">
        <w:t xml:space="preserve"> or </w:t>
      </w:r>
      <w:r w:rsidRPr="00EC14A4">
        <w:rPr>
          <w:rFonts w:ascii="Courier New" w:hAnsi="Courier New" w:cs="Courier New"/>
          <w:b/>
        </w:rPr>
        <w:t>default</w:t>
      </w:r>
      <w:r w:rsidRPr="00EC14A4">
        <w:t xml:space="preserve"> type of a default value of a module parameter shall be initialized with the special value </w:t>
      </w:r>
      <w:r w:rsidRPr="00EC14A4">
        <w:rPr>
          <w:rFonts w:ascii="Courier New" w:hAnsi="Courier New" w:cs="Courier New"/>
          <w:b/>
        </w:rPr>
        <w:t>null</w:t>
      </w:r>
      <w:r w:rsidRPr="00EC14A4">
        <w:t>.</w:t>
      </w:r>
    </w:p>
    <w:p w14:paraId="7CBBC036" w14:textId="77777777" w:rsidR="003E22A0" w:rsidRPr="00EC14A4" w:rsidRDefault="003E22A0" w:rsidP="00073C31">
      <w:r w:rsidRPr="00EC14A4">
        <w:rPr>
          <w:b/>
          <w:i/>
        </w:rPr>
        <w:t>Examples</w:t>
      </w:r>
    </w:p>
    <w:p w14:paraId="49C9D259" w14:textId="77777777" w:rsidR="003E22A0" w:rsidRPr="00EC14A4" w:rsidRDefault="003E22A0" w:rsidP="00073C31">
      <w:pPr>
        <w:pStyle w:val="PL"/>
        <w:rPr>
          <w:noProof w:val="0"/>
        </w:rPr>
      </w:pPr>
      <w:r w:rsidRPr="00EC14A4">
        <w:rPr>
          <w:b/>
          <w:noProof w:val="0"/>
        </w:rPr>
        <w:tab/>
        <w:t>module</w:t>
      </w:r>
      <w:r w:rsidRPr="00EC14A4">
        <w:rPr>
          <w:noProof w:val="0"/>
        </w:rPr>
        <w:t xml:space="preserve"> MyTestSuiteWithParameters</w:t>
      </w:r>
    </w:p>
    <w:p w14:paraId="5E978E8D" w14:textId="77777777" w:rsidR="003E22A0" w:rsidRPr="00EC14A4" w:rsidRDefault="003E22A0" w:rsidP="00073C31">
      <w:pPr>
        <w:pStyle w:val="PL"/>
        <w:rPr>
          <w:noProof w:val="0"/>
        </w:rPr>
      </w:pPr>
      <w:r w:rsidRPr="00EC14A4">
        <w:rPr>
          <w:noProof w:val="0"/>
        </w:rPr>
        <w:tab/>
        <w:t xml:space="preserve">{ </w:t>
      </w:r>
    </w:p>
    <w:p w14:paraId="7744987A" w14:textId="77777777" w:rsidR="003E22A0" w:rsidRPr="00EC14A4" w:rsidRDefault="003E22A0" w:rsidP="00073C31">
      <w:pPr>
        <w:pStyle w:val="PL"/>
        <w:rPr>
          <w:noProof w:val="0"/>
        </w:rPr>
      </w:pPr>
      <w:r w:rsidRPr="00EC14A4">
        <w:rPr>
          <w:noProof w:val="0"/>
        </w:rPr>
        <w:tab/>
      </w:r>
      <w:r w:rsidRPr="00EC14A4">
        <w:rPr>
          <w:noProof w:val="0"/>
        </w:rPr>
        <w:tab/>
        <w:t>// single type, single module parameter, which is per default public</w:t>
      </w:r>
    </w:p>
    <w:p w14:paraId="1D9A77AF" w14:textId="7FCB072A" w:rsidR="003E22A0" w:rsidRPr="00EC14A4" w:rsidRDefault="003E22A0" w:rsidP="00073C31">
      <w:pPr>
        <w:pStyle w:val="PL"/>
        <w:rPr>
          <w:noProof w:val="0"/>
        </w:rPr>
      </w:pPr>
      <w:r w:rsidRPr="00EC14A4">
        <w:rPr>
          <w:noProof w:val="0"/>
        </w:rPr>
        <w:tab/>
      </w:r>
      <w:r w:rsidRPr="00EC14A4">
        <w:rPr>
          <w:noProof w:val="0"/>
        </w:rPr>
        <w:tab/>
      </w:r>
      <w:r w:rsidRPr="00EC14A4">
        <w:rPr>
          <w:b/>
          <w:noProof w:val="0"/>
        </w:rPr>
        <w:t>modulepar</w:t>
      </w:r>
      <w:r w:rsidRPr="00EC14A4">
        <w:rPr>
          <w:noProof w:val="0"/>
        </w:rPr>
        <w:t xml:space="preserve"> </w:t>
      </w:r>
      <w:r w:rsidRPr="00EC14A4">
        <w:rPr>
          <w:b/>
          <w:noProof w:val="0"/>
        </w:rPr>
        <w:t>boolean</w:t>
      </w:r>
      <w:r w:rsidRPr="00EC14A4">
        <w:rPr>
          <w:noProof w:val="0"/>
        </w:rPr>
        <w:t xml:space="preserve"> </w:t>
      </w:r>
      <w:r w:rsidR="00DF598B" w:rsidRPr="00EC14A4">
        <w:rPr>
          <w:noProof w:val="0"/>
        </w:rPr>
        <w:t>PX</w:t>
      </w:r>
      <w:r w:rsidRPr="00EC14A4">
        <w:rPr>
          <w:noProof w:val="0"/>
        </w:rPr>
        <w:t xml:space="preserve">_Par0 := </w:t>
      </w:r>
      <w:r w:rsidRPr="00EC14A4">
        <w:rPr>
          <w:b/>
          <w:noProof w:val="0"/>
        </w:rPr>
        <w:t>true</w:t>
      </w:r>
      <w:r w:rsidRPr="00EC14A4">
        <w:rPr>
          <w:noProof w:val="0"/>
        </w:rPr>
        <w:t>;</w:t>
      </w:r>
    </w:p>
    <w:p w14:paraId="49EE35B0" w14:textId="77777777" w:rsidR="003E22A0" w:rsidRPr="00EC14A4" w:rsidRDefault="003E22A0" w:rsidP="00073C31">
      <w:pPr>
        <w:pStyle w:val="PL"/>
        <w:rPr>
          <w:noProof w:val="0"/>
        </w:rPr>
      </w:pPr>
    </w:p>
    <w:p w14:paraId="528E74DB" w14:textId="77777777" w:rsidR="003E22A0" w:rsidRPr="00EC14A4" w:rsidRDefault="003E22A0" w:rsidP="00073C31">
      <w:pPr>
        <w:pStyle w:val="PL"/>
        <w:rPr>
          <w:noProof w:val="0"/>
        </w:rPr>
      </w:pPr>
      <w:r w:rsidRPr="00EC14A4">
        <w:rPr>
          <w:noProof w:val="0"/>
        </w:rPr>
        <w:tab/>
      </w:r>
      <w:r w:rsidRPr="00EC14A4">
        <w:rPr>
          <w:noProof w:val="0"/>
        </w:rPr>
        <w:tab/>
        <w:t>// single type, multiple module parameters with an explicit public visibility</w:t>
      </w:r>
    </w:p>
    <w:p w14:paraId="3E25E02F" w14:textId="7DF4E5BE" w:rsidR="003E22A0" w:rsidRPr="00EC14A4" w:rsidRDefault="003E22A0" w:rsidP="00073C31">
      <w:pPr>
        <w:pStyle w:val="PL"/>
        <w:rPr>
          <w:noProof w:val="0"/>
        </w:rPr>
      </w:pPr>
      <w:r w:rsidRPr="00EC14A4">
        <w:rPr>
          <w:noProof w:val="0"/>
        </w:rPr>
        <w:tab/>
      </w:r>
      <w:r w:rsidRPr="00EC14A4">
        <w:rPr>
          <w:noProof w:val="0"/>
        </w:rPr>
        <w:tab/>
      </w:r>
      <w:r w:rsidRPr="00EC14A4">
        <w:rPr>
          <w:b/>
          <w:noProof w:val="0"/>
        </w:rPr>
        <w:t>public</w:t>
      </w:r>
      <w:r w:rsidRPr="00EC14A4">
        <w:rPr>
          <w:noProof w:val="0"/>
        </w:rPr>
        <w:t xml:space="preserve"> </w:t>
      </w:r>
      <w:r w:rsidRPr="00EC14A4">
        <w:rPr>
          <w:b/>
          <w:noProof w:val="0"/>
        </w:rPr>
        <w:t>modulepar</w:t>
      </w:r>
      <w:r w:rsidRPr="00EC14A4">
        <w:rPr>
          <w:noProof w:val="0"/>
        </w:rPr>
        <w:t xml:space="preserve"> </w:t>
      </w:r>
      <w:r w:rsidRPr="00EC14A4">
        <w:rPr>
          <w:b/>
          <w:noProof w:val="0"/>
        </w:rPr>
        <w:t>integer</w:t>
      </w:r>
      <w:r w:rsidRPr="00EC14A4">
        <w:rPr>
          <w:noProof w:val="0"/>
        </w:rPr>
        <w:t xml:space="preserve"> </w:t>
      </w:r>
      <w:r w:rsidR="00DF598B" w:rsidRPr="00EC14A4">
        <w:rPr>
          <w:noProof w:val="0"/>
        </w:rPr>
        <w:t>PX</w:t>
      </w:r>
      <w:r w:rsidRPr="00EC14A4">
        <w:rPr>
          <w:noProof w:val="0"/>
        </w:rPr>
        <w:t xml:space="preserve">_Par1, </w:t>
      </w:r>
      <w:r w:rsidR="00DF598B" w:rsidRPr="00EC14A4">
        <w:rPr>
          <w:noProof w:val="0"/>
        </w:rPr>
        <w:t>PX</w:t>
      </w:r>
      <w:r w:rsidRPr="00EC14A4">
        <w:rPr>
          <w:noProof w:val="0"/>
        </w:rPr>
        <w:t xml:space="preserve">_Par2 := 1 + </w:t>
      </w:r>
      <w:r w:rsidRPr="00EC14A4">
        <w:rPr>
          <w:b/>
          <w:noProof w:val="0"/>
        </w:rPr>
        <w:t>char2int</w:t>
      </w:r>
      <w:r w:rsidRPr="00EC14A4">
        <w:rPr>
          <w:noProof w:val="0"/>
        </w:rPr>
        <w:t>(</w:t>
      </w:r>
      <w:r w:rsidR="005B4AA7" w:rsidRPr="00EC14A4">
        <w:rPr>
          <w:noProof w:val="0"/>
        </w:rPr>
        <w:t>"</w:t>
      </w:r>
      <w:r w:rsidRPr="00EC14A4">
        <w:rPr>
          <w:noProof w:val="0"/>
        </w:rPr>
        <w:t>a</w:t>
      </w:r>
      <w:r w:rsidR="005B4AA7" w:rsidRPr="00EC14A4">
        <w:rPr>
          <w:noProof w:val="0"/>
        </w:rPr>
        <w:t>"</w:t>
      </w:r>
      <w:r w:rsidRPr="00EC14A4">
        <w:rPr>
          <w:noProof w:val="0"/>
        </w:rPr>
        <w:t>);</w:t>
      </w:r>
    </w:p>
    <w:p w14:paraId="4E1630C2" w14:textId="77777777" w:rsidR="003E22A0" w:rsidRPr="00EC14A4" w:rsidRDefault="003E22A0" w:rsidP="00073C31">
      <w:pPr>
        <w:pStyle w:val="PL"/>
        <w:rPr>
          <w:noProof w:val="0"/>
        </w:rPr>
      </w:pPr>
    </w:p>
    <w:p w14:paraId="44595978" w14:textId="77777777" w:rsidR="003E22A0" w:rsidRPr="00EC14A4" w:rsidRDefault="003E22A0" w:rsidP="00073C31">
      <w:pPr>
        <w:pStyle w:val="PL"/>
        <w:rPr>
          <w:noProof w:val="0"/>
        </w:rPr>
      </w:pPr>
      <w:r w:rsidRPr="00EC14A4">
        <w:rPr>
          <w:noProof w:val="0"/>
        </w:rPr>
        <w:tab/>
        <w:t xml:space="preserve"> </w:t>
      </w:r>
      <w:r w:rsidRPr="00EC14A4">
        <w:rPr>
          <w:noProof w:val="0"/>
        </w:rPr>
        <w:tab/>
        <w:t>...</w:t>
      </w:r>
    </w:p>
    <w:p w14:paraId="32CA2603" w14:textId="77777777" w:rsidR="003E22A0" w:rsidRPr="00EC14A4" w:rsidRDefault="003E22A0" w:rsidP="00073C31">
      <w:pPr>
        <w:pStyle w:val="PL"/>
        <w:rPr>
          <w:noProof w:val="0"/>
        </w:rPr>
      </w:pPr>
      <w:r w:rsidRPr="00EC14A4">
        <w:rPr>
          <w:noProof w:val="0"/>
        </w:rPr>
        <w:tab/>
        <w:t>}</w:t>
      </w:r>
    </w:p>
    <w:p w14:paraId="10211DA1" w14:textId="77777777" w:rsidR="003E22A0" w:rsidRPr="00EC14A4" w:rsidRDefault="003E22A0" w:rsidP="00073C31">
      <w:pPr>
        <w:pStyle w:val="PL"/>
        <w:rPr>
          <w:noProof w:val="0"/>
        </w:rPr>
      </w:pPr>
    </w:p>
    <w:p w14:paraId="617A697A" w14:textId="77777777" w:rsidR="003E22A0" w:rsidRPr="00EC14A4" w:rsidRDefault="003E22A0" w:rsidP="00DC4A98">
      <w:pPr>
        <w:pStyle w:val="Heading3"/>
      </w:pPr>
      <w:bookmarkStart w:id="10" w:name="clause_ModuleDef_Groups"/>
      <w:bookmarkStart w:id="11" w:name="_Toc514234833"/>
      <w:r w:rsidRPr="00EC14A4">
        <w:t>8.2.2</w:t>
      </w:r>
      <w:bookmarkEnd w:id="10"/>
      <w:r w:rsidRPr="00EC14A4">
        <w:tab/>
        <w:t>Groups of definitions</w:t>
      </w:r>
      <w:bookmarkEnd w:id="11"/>
    </w:p>
    <w:p w14:paraId="302D4BCE" w14:textId="77777777" w:rsidR="003E22A0" w:rsidRPr="00EC14A4" w:rsidRDefault="003E22A0" w:rsidP="00073C31">
      <w:pPr>
        <w:rPr>
          <w:color w:val="000000"/>
        </w:rPr>
      </w:pPr>
      <w:r w:rsidRPr="00EC14A4">
        <w:t>In the module definitions part, definitions can be collected in named groups. Grouping</w:t>
      </w:r>
      <w:r w:rsidRPr="00EC14A4">
        <w:rPr>
          <w:color w:val="000000"/>
        </w:rPr>
        <w:t xml:space="preserve"> is done to aid readability and to add logical structure to the module if required. </w:t>
      </w:r>
      <w:r w:rsidRPr="00EC14A4">
        <w:t>If necessary, the dot notation shall be used to identify sub-groups within the group hierarchy uniquely, e.g. for the import of a specific sub-group.</w:t>
      </w:r>
    </w:p>
    <w:p w14:paraId="54C1F98C" w14:textId="77777777" w:rsidR="003E22A0" w:rsidRPr="00EC14A4" w:rsidRDefault="003E22A0" w:rsidP="006F6D8A">
      <w:pPr>
        <w:keepNext/>
        <w:keepLines/>
      </w:pPr>
      <w:r w:rsidRPr="00EC14A4">
        <w:rPr>
          <w:b/>
          <w:i/>
        </w:rPr>
        <w:t>Syntactical Structure</w:t>
      </w:r>
    </w:p>
    <w:p w14:paraId="308F564A" w14:textId="46B7D43F" w:rsidR="003E22A0" w:rsidRPr="00EC14A4" w:rsidRDefault="003E22A0" w:rsidP="006F6D8A">
      <w:pPr>
        <w:pStyle w:val="PL"/>
        <w:keepNext/>
        <w:keepLines/>
        <w:ind w:left="283"/>
        <w:rPr>
          <w:noProof w:val="0"/>
        </w:rPr>
      </w:pPr>
      <w:r w:rsidRPr="00EC14A4">
        <w:rPr>
          <w:noProof w:val="0"/>
        </w:rPr>
        <w:t xml:space="preserve">[ </w:t>
      </w:r>
      <w:r w:rsidRPr="00EC14A4">
        <w:rPr>
          <w:b/>
          <w:noProof w:val="0"/>
        </w:rPr>
        <w:t>public</w:t>
      </w:r>
      <w:r w:rsidRPr="00EC14A4">
        <w:rPr>
          <w:noProof w:val="0"/>
        </w:rPr>
        <w:t xml:space="preserve"> ] </w:t>
      </w:r>
      <w:r w:rsidRPr="00EC14A4">
        <w:rPr>
          <w:b/>
          <w:noProof w:val="0"/>
        </w:rPr>
        <w:t>group</w:t>
      </w:r>
      <w:r w:rsidRPr="00EC14A4">
        <w:rPr>
          <w:noProof w:val="0"/>
        </w:rPr>
        <w:t xml:space="preserve"> </w:t>
      </w:r>
      <w:r w:rsidRPr="00EC14A4">
        <w:rPr>
          <w:i/>
          <w:noProof w:val="0"/>
        </w:rPr>
        <w:t>GroupIdentifier</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05EE13FA" w14:textId="7B5000EF" w:rsidR="003E22A0" w:rsidRPr="00EC14A4" w:rsidRDefault="003E22A0" w:rsidP="00073C31">
      <w:pPr>
        <w:pStyle w:val="PL"/>
        <w:ind w:left="283"/>
        <w:rPr>
          <w:noProof w:val="0"/>
        </w:rPr>
      </w:pPr>
      <w:r w:rsidRPr="00EC14A4">
        <w:rPr>
          <w:b/>
          <w:noProof w:val="0"/>
        </w:rPr>
        <w:tab/>
      </w:r>
      <w:r w:rsidRPr="00EC14A4">
        <w:rPr>
          <w:b/>
          <w:noProof w:val="0"/>
        </w:rPr>
        <w:tab/>
      </w:r>
      <w:r w:rsidRPr="00EC14A4">
        <w:rPr>
          <w:noProof w:val="0"/>
        </w:rPr>
        <w:t xml:space="preserve">{ </w:t>
      </w:r>
      <w:r w:rsidRPr="00EC14A4">
        <w:rPr>
          <w:i/>
          <w:noProof w:val="0"/>
        </w:rPr>
        <w:t>ModuleDefinition</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xml:space="preserve"> ] } </w:t>
      </w:r>
    </w:p>
    <w:p w14:paraId="19810F0D" w14:textId="675A1F6D" w:rsidR="003E22A0" w:rsidRPr="00EC14A4" w:rsidRDefault="005B4AA7" w:rsidP="00073C31">
      <w:pPr>
        <w:pStyle w:val="PL"/>
        <w:ind w:left="283"/>
        <w:rPr>
          <w:noProof w:val="0"/>
        </w:rPr>
      </w:pPr>
      <w:r w:rsidRPr="00EC14A4">
        <w:rPr>
          <w:noProof w:val="0"/>
        </w:rPr>
        <w:t>"</w:t>
      </w:r>
      <w:r w:rsidR="003E22A0" w:rsidRPr="00EC14A4">
        <w:rPr>
          <w:noProof w:val="0"/>
        </w:rPr>
        <w:t>}</w:t>
      </w:r>
      <w:r w:rsidRPr="00EC14A4">
        <w:rPr>
          <w:noProof w:val="0"/>
        </w:rPr>
        <w:t>"</w:t>
      </w:r>
    </w:p>
    <w:p w14:paraId="072B262A" w14:textId="77777777" w:rsidR="003E22A0" w:rsidRPr="00EC14A4" w:rsidRDefault="003E22A0" w:rsidP="00073C31">
      <w:pPr>
        <w:pStyle w:val="PL"/>
        <w:rPr>
          <w:noProof w:val="0"/>
        </w:rPr>
      </w:pPr>
    </w:p>
    <w:p w14:paraId="1D63D4D4" w14:textId="77777777" w:rsidR="003E22A0" w:rsidRPr="00EC14A4" w:rsidRDefault="003E22A0" w:rsidP="00073C31">
      <w:pPr>
        <w:keepNext/>
      </w:pPr>
      <w:r w:rsidRPr="00EC14A4">
        <w:rPr>
          <w:b/>
          <w:i/>
        </w:rPr>
        <w:t>Semantic Description</w:t>
      </w:r>
    </w:p>
    <w:p w14:paraId="19E88C01" w14:textId="77777777" w:rsidR="003E22A0" w:rsidRPr="00EC14A4" w:rsidRDefault="003E22A0" w:rsidP="00073C31">
      <w:pPr>
        <w:keepNext/>
      </w:pPr>
      <w:r w:rsidRPr="00EC14A4">
        <w:t>A group of definitions can be specified wherever a single definition is allowed. Groups may be nested, i.e. groups may contain other groups. This allows the test suite specifier to structure, among other things, collections of test data or functions describing test behaviour.</w:t>
      </w:r>
    </w:p>
    <w:p w14:paraId="094FC4AE" w14:textId="1B9F32CB" w:rsidR="003E22A0" w:rsidRPr="00EC14A4" w:rsidRDefault="003E22A0" w:rsidP="00073C31">
      <w:r w:rsidRPr="00EC14A4">
        <w:t>Groups</w:t>
      </w:r>
      <w:r w:rsidRPr="00EC14A4">
        <w:rPr>
          <w:color w:val="000000"/>
        </w:rPr>
        <w:t xml:space="preserve"> and nested groups have no scoping. Please note however, attributes given to a group by an associated </w:t>
      </w:r>
      <w:r w:rsidRPr="00EC14A4">
        <w:t>with</w:t>
      </w:r>
      <w:r w:rsidRPr="00EC14A4">
        <w:rPr>
          <w:color w:val="000000"/>
        </w:rPr>
        <w:t xml:space="preserve"> statement apply to all elements of a group (see clause </w:t>
      </w:r>
      <w:r w:rsidR="009E71CD" w:rsidRPr="00EC14A4">
        <w:rPr>
          <w:color w:val="000000"/>
        </w:rPr>
        <w:fldChar w:fldCharType="begin"/>
      </w:r>
      <w:r w:rsidRPr="00EC14A4">
        <w:rPr>
          <w:color w:val="000000"/>
        </w:rPr>
        <w:instrText xml:space="preserve"> REF clause_Attributes \h </w:instrText>
      </w:r>
      <w:r w:rsidR="009E71CD" w:rsidRPr="00EC14A4">
        <w:rPr>
          <w:color w:val="000000"/>
        </w:rPr>
      </w:r>
      <w:r w:rsidR="009E71CD" w:rsidRPr="00EC14A4">
        <w:rPr>
          <w:color w:val="000000"/>
        </w:rPr>
        <w:fldChar w:fldCharType="separate"/>
      </w:r>
      <w:r w:rsidR="00512C55" w:rsidRPr="00EC14A4">
        <w:t>27</w:t>
      </w:r>
      <w:r w:rsidR="009E71CD" w:rsidRPr="00EC14A4">
        <w:rPr>
          <w:color w:val="000000"/>
        </w:rPr>
        <w:fldChar w:fldCharType="end"/>
      </w:r>
      <w:r w:rsidRPr="00EC14A4">
        <w:rPr>
          <w:color w:val="000000"/>
        </w:rPr>
        <w:t xml:space="preserve">). Import statements may import groups so that all visible elements of a group are imported (see clause </w:t>
      </w:r>
      <w:r w:rsidR="009E71CD" w:rsidRPr="00EC14A4">
        <w:rPr>
          <w:color w:val="000000"/>
        </w:rPr>
        <w:fldChar w:fldCharType="begin"/>
      </w:r>
      <w:r w:rsidRPr="00EC14A4">
        <w:rPr>
          <w:color w:val="000000"/>
        </w:rPr>
        <w:instrText xml:space="preserve"> REF clause_ImportingFromModules_Group \h </w:instrText>
      </w:r>
      <w:r w:rsidR="009E71CD" w:rsidRPr="00EC14A4">
        <w:rPr>
          <w:color w:val="000000"/>
        </w:rPr>
      </w:r>
      <w:r w:rsidR="009E71CD" w:rsidRPr="00EC14A4">
        <w:rPr>
          <w:color w:val="000000"/>
        </w:rPr>
        <w:fldChar w:fldCharType="separate"/>
      </w:r>
      <w:r w:rsidR="00512C55" w:rsidRPr="00EC14A4">
        <w:t>8.2.3.3</w:t>
      </w:r>
      <w:r w:rsidR="009E71CD" w:rsidRPr="00EC14A4">
        <w:rPr>
          <w:color w:val="000000"/>
        </w:rPr>
        <w:fldChar w:fldCharType="end"/>
      </w:r>
      <w:r w:rsidRPr="00EC14A4">
        <w:rPr>
          <w:color w:val="000000"/>
        </w:rPr>
        <w:t>).</w:t>
      </w:r>
    </w:p>
    <w:p w14:paraId="5438F12B" w14:textId="77777777" w:rsidR="003E22A0" w:rsidRPr="00EC14A4" w:rsidRDefault="003E22A0" w:rsidP="00073C31">
      <w:r w:rsidRPr="00EC14A4">
        <w:rPr>
          <w:b/>
          <w:i/>
        </w:rPr>
        <w:t>Restrictions</w:t>
      </w:r>
    </w:p>
    <w:p w14:paraId="2788F409" w14:textId="10649563" w:rsidR="003E22A0" w:rsidRPr="00EC14A4" w:rsidRDefault="003E22A0" w:rsidP="00073C31">
      <w:r w:rsidRPr="00EC14A4">
        <w:t>In addition to the general static rules of TTCN</w:t>
      </w:r>
      <w:r w:rsidRPr="00EC14A4">
        <w:noBreakHyphen/>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Pr="00EC14A4">
        <w:t>, the following restrictions apply:</w:t>
      </w:r>
    </w:p>
    <w:p w14:paraId="4C06C8F2" w14:textId="77777777" w:rsidR="003E22A0" w:rsidRPr="00EC14A4" w:rsidRDefault="003E22A0" w:rsidP="00211C6A">
      <w:pPr>
        <w:pStyle w:val="BL"/>
        <w:numPr>
          <w:ilvl w:val="0"/>
          <w:numId w:val="11"/>
        </w:numPr>
      </w:pPr>
      <w:r w:rsidRPr="00EC14A4">
        <w:t>Group identifiers across the whole module need not necessarily be unique. However, top-level group identifiers and all group identifiers of subgroups of a single group shall be unique.</w:t>
      </w:r>
    </w:p>
    <w:p w14:paraId="3B57D749" w14:textId="77777777" w:rsidR="003E22A0" w:rsidRPr="00EC14A4" w:rsidRDefault="003E22A0" w:rsidP="00211C6A">
      <w:pPr>
        <w:pStyle w:val="BL"/>
        <w:numPr>
          <w:ilvl w:val="0"/>
          <w:numId w:val="11"/>
        </w:numPr>
      </w:pPr>
      <w:r w:rsidRPr="00EC14A4">
        <w:t xml:space="preserve">Only </w:t>
      </w:r>
      <w:r w:rsidRPr="00EC14A4">
        <w:rPr>
          <w:rFonts w:ascii="Courier New" w:hAnsi="Courier New" w:cs="Courier New"/>
          <w:b/>
          <w:bCs/>
        </w:rPr>
        <w:t>public</w:t>
      </w:r>
      <w:r w:rsidRPr="00EC14A4">
        <w:t xml:space="preserve"> visibility can be defined for groups as they are always public.</w:t>
      </w:r>
    </w:p>
    <w:p w14:paraId="33EAF086" w14:textId="77777777" w:rsidR="003E22A0" w:rsidRPr="00EC14A4" w:rsidRDefault="003E22A0" w:rsidP="00D4622D">
      <w:pPr>
        <w:keepNext/>
      </w:pPr>
      <w:r w:rsidRPr="00EC14A4">
        <w:rPr>
          <w:b/>
          <w:i/>
        </w:rPr>
        <w:t>Examples</w:t>
      </w:r>
    </w:p>
    <w:p w14:paraId="571A18D3" w14:textId="77777777" w:rsidR="003E22A0" w:rsidRPr="00EC14A4" w:rsidRDefault="003E22A0" w:rsidP="00D4622D">
      <w:pPr>
        <w:pStyle w:val="PL"/>
        <w:keepNext/>
        <w:keepLines/>
        <w:tabs>
          <w:tab w:val="clear" w:pos="384"/>
          <w:tab w:val="left" w:pos="400"/>
        </w:tabs>
        <w:rPr>
          <w:noProof w:val="0"/>
          <w:color w:val="000000"/>
        </w:rPr>
      </w:pPr>
      <w:r w:rsidRPr="00EC14A4">
        <w:rPr>
          <w:noProof w:val="0"/>
          <w:color w:val="000000"/>
        </w:rPr>
        <w:tab/>
      </w:r>
      <w:r w:rsidRPr="00EC14A4">
        <w:rPr>
          <w:b/>
          <w:noProof w:val="0"/>
          <w:color w:val="000000"/>
        </w:rPr>
        <w:t>module</w:t>
      </w:r>
      <w:r w:rsidRPr="00EC14A4">
        <w:rPr>
          <w:noProof w:val="0"/>
          <w:color w:val="000000"/>
        </w:rPr>
        <w:t xml:space="preserve"> MyModule {</w:t>
      </w:r>
    </w:p>
    <w:p w14:paraId="1F372FD2" w14:textId="77777777" w:rsidR="003E22A0" w:rsidRPr="00EC14A4" w:rsidRDefault="003E22A0" w:rsidP="00D4622D">
      <w:pPr>
        <w:pStyle w:val="PL"/>
        <w:keepNext/>
        <w:tabs>
          <w:tab w:val="clear" w:pos="384"/>
          <w:tab w:val="left" w:pos="400"/>
        </w:tabs>
        <w:rPr>
          <w:noProof w:val="0"/>
          <w:color w:val="000000"/>
        </w:rPr>
      </w:pPr>
      <w:r w:rsidRPr="00EC14A4">
        <w:rPr>
          <w:noProof w:val="0"/>
          <w:color w:val="000000"/>
        </w:rPr>
        <w:tab/>
      </w:r>
      <w:r w:rsidRPr="00EC14A4">
        <w:rPr>
          <w:noProof w:val="0"/>
          <w:color w:val="000000"/>
        </w:rPr>
        <w:tab/>
        <w:t>:</w:t>
      </w:r>
    </w:p>
    <w:p w14:paraId="2332449C" w14:textId="77777777" w:rsidR="003E22A0" w:rsidRPr="00EC14A4" w:rsidRDefault="003E22A0" w:rsidP="00073C31">
      <w:pPr>
        <w:pStyle w:val="PL"/>
        <w:tabs>
          <w:tab w:val="clear" w:pos="384"/>
          <w:tab w:val="left" w:pos="400"/>
        </w:tabs>
        <w:rPr>
          <w:noProof w:val="0"/>
          <w:color w:val="000000"/>
        </w:rPr>
      </w:pPr>
      <w:r w:rsidRPr="00EC14A4">
        <w:rPr>
          <w:noProof w:val="0"/>
          <w:color w:val="000000"/>
        </w:rPr>
        <w:tab/>
      </w:r>
      <w:r w:rsidRPr="00EC14A4">
        <w:rPr>
          <w:noProof w:val="0"/>
          <w:color w:val="000000"/>
        </w:rPr>
        <w:tab/>
        <w:t xml:space="preserve">// A collection of definitions </w:t>
      </w:r>
    </w:p>
    <w:p w14:paraId="5A7EECC9" w14:textId="1C769E53" w:rsidR="003E22A0" w:rsidRPr="00EC14A4" w:rsidRDefault="003E22A0" w:rsidP="00073C31">
      <w:pPr>
        <w:pStyle w:val="PL"/>
        <w:tabs>
          <w:tab w:val="clear" w:pos="384"/>
          <w:tab w:val="left" w:pos="400"/>
        </w:tabs>
        <w:rPr>
          <w:noProof w:val="0"/>
          <w:color w:val="000000"/>
        </w:rPr>
      </w:pPr>
      <w:r w:rsidRPr="00EC14A4">
        <w:rPr>
          <w:b/>
          <w:noProof w:val="0"/>
          <w:color w:val="000000"/>
        </w:rPr>
        <w:tab/>
      </w:r>
      <w:r w:rsidRPr="00EC14A4">
        <w:rPr>
          <w:b/>
          <w:noProof w:val="0"/>
          <w:color w:val="000000"/>
        </w:rPr>
        <w:tab/>
        <w:t>group</w:t>
      </w:r>
      <w:r w:rsidRPr="00EC14A4">
        <w:rPr>
          <w:noProof w:val="0"/>
          <w:color w:val="000000"/>
        </w:rPr>
        <w:t xml:space="preserve"> </w:t>
      </w:r>
      <w:r w:rsidR="00DF598B" w:rsidRPr="00EC14A4">
        <w:rPr>
          <w:noProof w:val="0"/>
          <w:color w:val="000000"/>
        </w:rPr>
        <w:t xml:space="preserve">myGroup </w:t>
      </w:r>
      <w:r w:rsidRPr="00EC14A4">
        <w:rPr>
          <w:noProof w:val="0"/>
          <w:color w:val="000000"/>
        </w:rPr>
        <w:t>{</w:t>
      </w:r>
    </w:p>
    <w:p w14:paraId="524ECC3C" w14:textId="0DA49791" w:rsidR="003E22A0" w:rsidRPr="00EC14A4" w:rsidRDefault="003E22A0" w:rsidP="00073C31">
      <w:pPr>
        <w:pStyle w:val="PL"/>
        <w:tabs>
          <w:tab w:val="clear" w:pos="384"/>
          <w:tab w:val="left" w:pos="400"/>
        </w:tabs>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const</w:t>
      </w:r>
      <w:r w:rsidRPr="00EC14A4">
        <w:rPr>
          <w:noProof w:val="0"/>
          <w:color w:val="000000"/>
        </w:rPr>
        <w:t xml:space="preserve"> </w:t>
      </w:r>
      <w:r w:rsidRPr="00EC14A4">
        <w:rPr>
          <w:b/>
          <w:noProof w:val="0"/>
          <w:color w:val="000000"/>
        </w:rPr>
        <w:t>integer</w:t>
      </w:r>
      <w:r w:rsidRPr="00EC14A4">
        <w:rPr>
          <w:noProof w:val="0"/>
          <w:color w:val="000000"/>
        </w:rPr>
        <w:t xml:space="preserve"> </w:t>
      </w:r>
      <w:r w:rsidR="00DF598B" w:rsidRPr="00EC14A4">
        <w:rPr>
          <w:noProof w:val="0"/>
        </w:rPr>
        <w:t>c_m</w:t>
      </w:r>
      <w:r w:rsidRPr="00EC14A4">
        <w:rPr>
          <w:noProof w:val="0"/>
          <w:color w:val="000000"/>
        </w:rPr>
        <w:t>yConst:= 1;</w:t>
      </w:r>
    </w:p>
    <w:p w14:paraId="33FE053F" w14:textId="77777777" w:rsidR="003E22A0" w:rsidRPr="00EC14A4" w:rsidRDefault="003E22A0" w:rsidP="00073C31">
      <w:pPr>
        <w:pStyle w:val="PL"/>
        <w:tabs>
          <w:tab w:val="clear" w:pos="384"/>
          <w:tab w:val="left" w:pos="400"/>
        </w:tabs>
        <w:rPr>
          <w:noProof w:val="0"/>
          <w:color w:val="000000"/>
        </w:rPr>
      </w:pPr>
      <w:r w:rsidRPr="00EC14A4">
        <w:rPr>
          <w:noProof w:val="0"/>
          <w:color w:val="000000"/>
        </w:rPr>
        <w:tab/>
      </w:r>
      <w:r w:rsidRPr="00EC14A4">
        <w:rPr>
          <w:noProof w:val="0"/>
          <w:color w:val="000000"/>
        </w:rPr>
        <w:tab/>
        <w:t xml:space="preserve"> :</w:t>
      </w:r>
    </w:p>
    <w:p w14:paraId="331C077F" w14:textId="77777777" w:rsidR="003E22A0" w:rsidRPr="00EC14A4" w:rsidRDefault="003E22A0" w:rsidP="00073C31">
      <w:pPr>
        <w:pStyle w:val="PL"/>
        <w:tabs>
          <w:tab w:val="clear" w:pos="384"/>
          <w:tab w:val="left" w:pos="400"/>
        </w:tabs>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 xml:space="preserve">type record </w:t>
      </w:r>
      <w:r w:rsidRPr="00EC14A4">
        <w:rPr>
          <w:noProof w:val="0"/>
          <w:color w:val="000000"/>
        </w:rPr>
        <w:t>MyMessageType { … };</w:t>
      </w:r>
    </w:p>
    <w:p w14:paraId="55586329" w14:textId="7E575F1A" w:rsidR="003E22A0" w:rsidRPr="00EC14A4" w:rsidRDefault="003E22A0" w:rsidP="00073C31">
      <w:pPr>
        <w:pStyle w:val="PL"/>
        <w:tabs>
          <w:tab w:val="clear" w:pos="384"/>
          <w:tab w:val="left" w:pos="400"/>
        </w:tabs>
        <w:rPr>
          <w:noProof w:val="0"/>
          <w:color w:val="000000"/>
        </w:rPr>
      </w:pPr>
      <w:r w:rsidRPr="00EC14A4">
        <w:rPr>
          <w:noProof w:val="0"/>
          <w:color w:val="000000"/>
        </w:rPr>
        <w:lastRenderedPageBreak/>
        <w:tab/>
      </w:r>
      <w:r w:rsidRPr="00EC14A4">
        <w:rPr>
          <w:noProof w:val="0"/>
          <w:color w:val="000000"/>
        </w:rPr>
        <w:tab/>
      </w:r>
      <w:r w:rsidRPr="00EC14A4">
        <w:rPr>
          <w:noProof w:val="0"/>
          <w:color w:val="000000"/>
        </w:rPr>
        <w:tab/>
      </w:r>
      <w:r w:rsidRPr="00EC14A4">
        <w:rPr>
          <w:b/>
          <w:noProof w:val="0"/>
          <w:color w:val="000000"/>
        </w:rPr>
        <w:t>group</w:t>
      </w:r>
      <w:r w:rsidRPr="00EC14A4">
        <w:rPr>
          <w:noProof w:val="0"/>
          <w:color w:val="000000"/>
        </w:rPr>
        <w:t xml:space="preserve"> </w:t>
      </w:r>
      <w:r w:rsidR="00DF598B" w:rsidRPr="00EC14A4">
        <w:rPr>
          <w:noProof w:val="0"/>
          <w:color w:val="000000"/>
        </w:rPr>
        <w:t>m</w:t>
      </w:r>
      <w:r w:rsidRPr="00EC14A4">
        <w:rPr>
          <w:noProof w:val="0"/>
          <w:color w:val="000000"/>
        </w:rPr>
        <w:t>yGroup1 {</w:t>
      </w:r>
      <w:r w:rsidRPr="00EC14A4">
        <w:rPr>
          <w:noProof w:val="0"/>
          <w:color w:val="000000"/>
        </w:rPr>
        <w:tab/>
        <w:t xml:space="preserve">// Sub-group </w:t>
      </w:r>
      <w:r w:rsidRPr="00EC14A4">
        <w:rPr>
          <w:noProof w:val="0"/>
        </w:rPr>
        <w:t>with</w:t>
      </w:r>
      <w:r w:rsidRPr="00EC14A4">
        <w:rPr>
          <w:noProof w:val="0"/>
          <w:color w:val="000000"/>
        </w:rPr>
        <w:t xml:space="preserve"> definitions</w:t>
      </w:r>
    </w:p>
    <w:p w14:paraId="3AE0F56F" w14:textId="77777777" w:rsidR="003E22A0" w:rsidRPr="00EC14A4" w:rsidRDefault="003E22A0" w:rsidP="00073C31">
      <w:pPr>
        <w:pStyle w:val="PL"/>
        <w:tabs>
          <w:tab w:val="clear" w:pos="384"/>
          <w:tab w:val="left" w:pos="400"/>
        </w:tabs>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type</w:t>
      </w:r>
      <w:r w:rsidRPr="00EC14A4">
        <w:rPr>
          <w:noProof w:val="0"/>
          <w:color w:val="000000"/>
        </w:rPr>
        <w:t xml:space="preserve"> </w:t>
      </w:r>
      <w:r w:rsidRPr="00EC14A4">
        <w:rPr>
          <w:b/>
          <w:noProof w:val="0"/>
          <w:color w:val="000000"/>
        </w:rPr>
        <w:t>record</w:t>
      </w:r>
      <w:r w:rsidRPr="00EC14A4">
        <w:rPr>
          <w:noProof w:val="0"/>
          <w:color w:val="000000"/>
        </w:rPr>
        <w:t xml:space="preserve"> AnotherMessageType { … };</w:t>
      </w:r>
    </w:p>
    <w:p w14:paraId="63347F7C" w14:textId="78E868F2" w:rsidR="003E22A0" w:rsidRPr="00EC14A4" w:rsidRDefault="003E22A0" w:rsidP="00073C31">
      <w:pPr>
        <w:pStyle w:val="PL"/>
        <w:tabs>
          <w:tab w:val="clear" w:pos="384"/>
          <w:tab w:val="left" w:pos="400"/>
        </w:tabs>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const</w:t>
      </w:r>
      <w:r w:rsidRPr="00EC14A4">
        <w:rPr>
          <w:noProof w:val="0"/>
          <w:color w:val="000000"/>
        </w:rPr>
        <w:t xml:space="preserve"> </w:t>
      </w:r>
      <w:r w:rsidRPr="00EC14A4">
        <w:rPr>
          <w:b/>
          <w:noProof w:val="0"/>
          <w:color w:val="000000"/>
        </w:rPr>
        <w:t>boolean</w:t>
      </w:r>
      <w:r w:rsidRPr="00EC14A4">
        <w:rPr>
          <w:noProof w:val="0"/>
          <w:color w:val="000000"/>
        </w:rPr>
        <w:t xml:space="preserve"> </w:t>
      </w:r>
      <w:r w:rsidR="00DF598B" w:rsidRPr="00EC14A4">
        <w:rPr>
          <w:noProof w:val="0"/>
        </w:rPr>
        <w:t>c_m</w:t>
      </w:r>
      <w:r w:rsidRPr="00EC14A4">
        <w:rPr>
          <w:noProof w:val="0"/>
          <w:color w:val="000000"/>
        </w:rPr>
        <w:t xml:space="preserve">yBoolean := </w:t>
      </w:r>
      <w:r w:rsidRPr="00EC14A4">
        <w:rPr>
          <w:b/>
          <w:noProof w:val="0"/>
          <w:color w:val="000000"/>
        </w:rPr>
        <w:t>false</w:t>
      </w:r>
    </w:p>
    <w:p w14:paraId="700BA1EB" w14:textId="77777777" w:rsidR="003E22A0" w:rsidRPr="00EC14A4" w:rsidRDefault="003E22A0" w:rsidP="00073C31">
      <w:pPr>
        <w:pStyle w:val="PL"/>
        <w:tabs>
          <w:tab w:val="clear" w:pos="384"/>
          <w:tab w:val="left" w:pos="400"/>
        </w:tabs>
        <w:rPr>
          <w:noProof w:val="0"/>
          <w:color w:val="000000"/>
        </w:rPr>
      </w:pPr>
      <w:r w:rsidRPr="00EC14A4">
        <w:rPr>
          <w:noProof w:val="0"/>
          <w:color w:val="000000"/>
        </w:rPr>
        <w:tab/>
      </w:r>
      <w:r w:rsidRPr="00EC14A4">
        <w:rPr>
          <w:noProof w:val="0"/>
          <w:color w:val="000000"/>
        </w:rPr>
        <w:tab/>
      </w:r>
      <w:r w:rsidRPr="00EC14A4">
        <w:rPr>
          <w:noProof w:val="0"/>
          <w:color w:val="000000"/>
        </w:rPr>
        <w:tab/>
        <w:t>}</w:t>
      </w:r>
    </w:p>
    <w:p w14:paraId="094FA777"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t>}</w:t>
      </w:r>
    </w:p>
    <w:p w14:paraId="4FD833B5" w14:textId="77777777" w:rsidR="003E22A0" w:rsidRPr="00EC14A4" w:rsidRDefault="003E22A0" w:rsidP="00073C31">
      <w:pPr>
        <w:pStyle w:val="PL"/>
        <w:rPr>
          <w:noProof w:val="0"/>
          <w:color w:val="000000"/>
        </w:rPr>
      </w:pPr>
    </w:p>
    <w:p w14:paraId="3444786D" w14:textId="77777777" w:rsidR="003E22A0" w:rsidRPr="00EC14A4" w:rsidRDefault="003E22A0" w:rsidP="00073C31">
      <w:pPr>
        <w:pStyle w:val="PL"/>
        <w:rPr>
          <w:noProof w:val="0"/>
          <w:color w:val="000000"/>
        </w:rPr>
      </w:pPr>
      <w:r w:rsidRPr="00EC14A4">
        <w:rPr>
          <w:b/>
          <w:noProof w:val="0"/>
          <w:color w:val="000000"/>
        </w:rPr>
        <w:tab/>
      </w:r>
      <w:r w:rsidRPr="00EC14A4">
        <w:rPr>
          <w:b/>
          <w:noProof w:val="0"/>
          <w:color w:val="000000"/>
        </w:rPr>
        <w:tab/>
      </w:r>
      <w:r w:rsidRPr="00EC14A4">
        <w:rPr>
          <w:noProof w:val="0"/>
          <w:color w:val="000000"/>
        </w:rPr>
        <w:t xml:space="preserve">// A group of altsteps </w:t>
      </w:r>
    </w:p>
    <w:p w14:paraId="41CCC6FD" w14:textId="070EF98A" w:rsidR="003E22A0" w:rsidRPr="00EC14A4" w:rsidRDefault="003E22A0" w:rsidP="00073C31">
      <w:pPr>
        <w:pStyle w:val="PL"/>
        <w:rPr>
          <w:noProof w:val="0"/>
          <w:color w:val="000000"/>
        </w:rPr>
      </w:pPr>
      <w:r w:rsidRPr="00EC14A4">
        <w:rPr>
          <w:b/>
          <w:noProof w:val="0"/>
          <w:color w:val="000000"/>
        </w:rPr>
        <w:tab/>
      </w:r>
      <w:r w:rsidRPr="00EC14A4">
        <w:rPr>
          <w:b/>
          <w:noProof w:val="0"/>
          <w:color w:val="000000"/>
        </w:rPr>
        <w:tab/>
        <w:t>group</w:t>
      </w:r>
      <w:r w:rsidRPr="00EC14A4">
        <w:rPr>
          <w:noProof w:val="0"/>
          <w:color w:val="000000"/>
        </w:rPr>
        <w:t xml:space="preserve"> </w:t>
      </w:r>
      <w:r w:rsidR="00DF598B" w:rsidRPr="00EC14A4">
        <w:rPr>
          <w:noProof w:val="0"/>
          <w:color w:val="000000"/>
        </w:rPr>
        <w:t xml:space="preserve">myStepLibrary </w:t>
      </w:r>
      <w:r w:rsidRPr="00EC14A4">
        <w:rPr>
          <w:noProof w:val="0"/>
          <w:color w:val="000000"/>
        </w:rPr>
        <w:t>{</w:t>
      </w:r>
    </w:p>
    <w:p w14:paraId="67FAA622" w14:textId="6487CCB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group</w:t>
      </w:r>
      <w:r w:rsidRPr="00EC14A4">
        <w:rPr>
          <w:noProof w:val="0"/>
          <w:color w:val="000000"/>
        </w:rPr>
        <w:t xml:space="preserve"> </w:t>
      </w:r>
      <w:r w:rsidR="00DF598B" w:rsidRPr="00EC14A4">
        <w:rPr>
          <w:noProof w:val="0"/>
          <w:color w:val="000000"/>
        </w:rPr>
        <w:t xml:space="preserve">myGroup1 </w:t>
      </w:r>
      <w:r w:rsidRPr="00EC14A4">
        <w:rPr>
          <w:noProof w:val="0"/>
          <w:color w:val="000000"/>
        </w:rPr>
        <w:t>{</w:t>
      </w:r>
      <w:r w:rsidRPr="00EC14A4">
        <w:rPr>
          <w:noProof w:val="0"/>
          <w:color w:val="000000"/>
        </w:rPr>
        <w:tab/>
        <w:t xml:space="preserve">// Sub-group </w:t>
      </w:r>
      <w:r w:rsidRPr="00EC14A4">
        <w:rPr>
          <w:noProof w:val="0"/>
        </w:rPr>
        <w:t>with</w:t>
      </w:r>
      <w:r w:rsidRPr="00EC14A4">
        <w:rPr>
          <w:noProof w:val="0"/>
          <w:color w:val="000000"/>
        </w:rPr>
        <w:t xml:space="preserve"> the same name as the sub-group </w:t>
      </w:r>
      <w:r w:rsidRPr="00EC14A4">
        <w:rPr>
          <w:noProof w:val="0"/>
        </w:rPr>
        <w:t>with</w:t>
      </w:r>
      <w:r w:rsidRPr="00EC14A4">
        <w:rPr>
          <w:noProof w:val="0"/>
          <w:color w:val="000000"/>
        </w:rPr>
        <w:t xml:space="preserve"> definitions</w:t>
      </w:r>
    </w:p>
    <w:p w14:paraId="15C45878" w14:textId="48C5816A"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altstep</w:t>
      </w:r>
      <w:r w:rsidRPr="00EC14A4">
        <w:rPr>
          <w:noProof w:val="0"/>
          <w:color w:val="000000"/>
        </w:rPr>
        <w:t xml:space="preserve"> </w:t>
      </w:r>
      <w:r w:rsidR="00DF598B" w:rsidRPr="00EC14A4">
        <w:rPr>
          <w:noProof w:val="0"/>
        </w:rPr>
        <w:t>a_m</w:t>
      </w:r>
      <w:r w:rsidRPr="00EC14A4">
        <w:rPr>
          <w:noProof w:val="0"/>
          <w:color w:val="000000"/>
        </w:rPr>
        <w:t>yStep11() { … }</w:t>
      </w:r>
    </w:p>
    <w:p w14:paraId="2882BF93" w14:textId="5C029FCA" w:rsidR="003E22A0" w:rsidRPr="00EC14A4" w:rsidRDefault="003E22A0" w:rsidP="00073C31">
      <w:pPr>
        <w:pStyle w:val="PL"/>
        <w:rPr>
          <w:noProof w:val="0"/>
          <w:color w:val="000000"/>
        </w:rPr>
      </w:pPr>
      <w:r w:rsidRPr="00EC14A4">
        <w:rPr>
          <w:b/>
          <w:noProof w:val="0"/>
          <w:color w:val="000000"/>
        </w:rPr>
        <w:tab/>
      </w:r>
      <w:r w:rsidRPr="00EC14A4">
        <w:rPr>
          <w:b/>
          <w:noProof w:val="0"/>
          <w:color w:val="000000"/>
        </w:rPr>
        <w:tab/>
      </w:r>
      <w:r w:rsidRPr="00EC14A4">
        <w:rPr>
          <w:b/>
          <w:noProof w:val="0"/>
          <w:color w:val="000000"/>
        </w:rPr>
        <w:tab/>
      </w:r>
      <w:r w:rsidRPr="00EC14A4">
        <w:rPr>
          <w:b/>
          <w:noProof w:val="0"/>
          <w:color w:val="000000"/>
        </w:rPr>
        <w:tab/>
        <w:t>altstep</w:t>
      </w:r>
      <w:r w:rsidRPr="00EC14A4">
        <w:rPr>
          <w:noProof w:val="0"/>
          <w:color w:val="000000"/>
        </w:rPr>
        <w:t xml:space="preserve"> </w:t>
      </w:r>
      <w:r w:rsidR="00DF598B" w:rsidRPr="00EC14A4">
        <w:rPr>
          <w:noProof w:val="0"/>
        </w:rPr>
        <w:t>a_m</w:t>
      </w:r>
      <w:r w:rsidRPr="00EC14A4">
        <w:rPr>
          <w:noProof w:val="0"/>
          <w:color w:val="000000"/>
        </w:rPr>
        <w:t>yStep12() { … }</w:t>
      </w:r>
    </w:p>
    <w:p w14:paraId="3AFC24EC"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t xml:space="preserve"> :</w:t>
      </w:r>
    </w:p>
    <w:p w14:paraId="76214640" w14:textId="6BB8F1E1"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altstep</w:t>
      </w:r>
      <w:r w:rsidRPr="00EC14A4">
        <w:rPr>
          <w:noProof w:val="0"/>
          <w:color w:val="000000"/>
        </w:rPr>
        <w:t xml:space="preserve"> </w:t>
      </w:r>
      <w:r w:rsidR="00DF598B" w:rsidRPr="00EC14A4">
        <w:rPr>
          <w:noProof w:val="0"/>
        </w:rPr>
        <w:t>a_m</w:t>
      </w:r>
      <w:r w:rsidRPr="00EC14A4">
        <w:rPr>
          <w:noProof w:val="0"/>
          <w:color w:val="000000"/>
        </w:rPr>
        <w:t>yStep1n() { … }</w:t>
      </w:r>
    </w:p>
    <w:p w14:paraId="75910141"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t>}</w:t>
      </w:r>
    </w:p>
    <w:p w14:paraId="56EA0C21" w14:textId="31243B5A"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group</w:t>
      </w:r>
      <w:r w:rsidRPr="00EC14A4">
        <w:rPr>
          <w:noProof w:val="0"/>
          <w:color w:val="000000"/>
        </w:rPr>
        <w:t xml:space="preserve"> </w:t>
      </w:r>
      <w:r w:rsidR="00DF598B" w:rsidRPr="00EC14A4">
        <w:rPr>
          <w:noProof w:val="0"/>
          <w:color w:val="000000"/>
        </w:rPr>
        <w:t xml:space="preserve">myGroup2 </w:t>
      </w:r>
      <w:r w:rsidRPr="00EC14A4">
        <w:rPr>
          <w:noProof w:val="0"/>
          <w:color w:val="000000"/>
        </w:rPr>
        <w:t>{</w:t>
      </w:r>
    </w:p>
    <w:p w14:paraId="6BE02F05" w14:textId="5605B3DA"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altstep</w:t>
      </w:r>
      <w:r w:rsidRPr="00EC14A4">
        <w:rPr>
          <w:noProof w:val="0"/>
          <w:color w:val="000000"/>
        </w:rPr>
        <w:t xml:space="preserve"> </w:t>
      </w:r>
      <w:r w:rsidR="00DF598B" w:rsidRPr="00EC14A4">
        <w:rPr>
          <w:noProof w:val="0"/>
        </w:rPr>
        <w:t>a_m</w:t>
      </w:r>
      <w:r w:rsidRPr="00EC14A4">
        <w:rPr>
          <w:noProof w:val="0"/>
          <w:color w:val="000000"/>
        </w:rPr>
        <w:t>yStep21() { … }</w:t>
      </w:r>
    </w:p>
    <w:p w14:paraId="1278B546" w14:textId="33D188F7" w:rsidR="003E22A0" w:rsidRPr="00EC14A4" w:rsidRDefault="003E22A0" w:rsidP="00073C31">
      <w:pPr>
        <w:pStyle w:val="PL"/>
        <w:rPr>
          <w:noProof w:val="0"/>
          <w:color w:val="000000"/>
        </w:rPr>
      </w:pPr>
      <w:r w:rsidRPr="00EC14A4">
        <w:rPr>
          <w:b/>
          <w:noProof w:val="0"/>
          <w:color w:val="000000"/>
        </w:rPr>
        <w:tab/>
      </w:r>
      <w:r w:rsidRPr="00EC14A4">
        <w:rPr>
          <w:b/>
          <w:noProof w:val="0"/>
          <w:color w:val="000000"/>
        </w:rPr>
        <w:tab/>
      </w:r>
      <w:r w:rsidRPr="00EC14A4">
        <w:rPr>
          <w:b/>
          <w:noProof w:val="0"/>
          <w:color w:val="000000"/>
        </w:rPr>
        <w:tab/>
      </w:r>
      <w:r w:rsidRPr="00EC14A4">
        <w:rPr>
          <w:b/>
          <w:noProof w:val="0"/>
          <w:color w:val="000000"/>
        </w:rPr>
        <w:tab/>
        <w:t>altstep</w:t>
      </w:r>
      <w:r w:rsidRPr="00EC14A4">
        <w:rPr>
          <w:noProof w:val="0"/>
          <w:color w:val="000000"/>
        </w:rPr>
        <w:t xml:space="preserve"> </w:t>
      </w:r>
      <w:r w:rsidR="00DF598B" w:rsidRPr="00EC14A4">
        <w:rPr>
          <w:noProof w:val="0"/>
        </w:rPr>
        <w:t>a_m</w:t>
      </w:r>
      <w:r w:rsidRPr="00EC14A4">
        <w:rPr>
          <w:noProof w:val="0"/>
          <w:color w:val="000000"/>
        </w:rPr>
        <w:t>yStep22() { … }</w:t>
      </w:r>
    </w:p>
    <w:p w14:paraId="3BCF0BFB"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t>:</w:t>
      </w:r>
    </w:p>
    <w:p w14:paraId="110B75F3" w14:textId="08802C3F"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altstep</w:t>
      </w:r>
      <w:r w:rsidRPr="00EC14A4">
        <w:rPr>
          <w:noProof w:val="0"/>
          <w:color w:val="000000"/>
        </w:rPr>
        <w:t xml:space="preserve"> </w:t>
      </w:r>
      <w:r w:rsidR="00DF598B" w:rsidRPr="00EC14A4">
        <w:rPr>
          <w:noProof w:val="0"/>
        </w:rPr>
        <w:t>a_m</w:t>
      </w:r>
      <w:r w:rsidRPr="00EC14A4">
        <w:rPr>
          <w:noProof w:val="0"/>
          <w:color w:val="000000"/>
        </w:rPr>
        <w:t>yStep2n() { … }</w:t>
      </w:r>
    </w:p>
    <w:p w14:paraId="7FB8B5FA"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t>}</w:t>
      </w:r>
    </w:p>
    <w:p w14:paraId="6C2A3BB1"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t>}</w:t>
      </w:r>
    </w:p>
    <w:p w14:paraId="2B40E984"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t>:</w:t>
      </w:r>
    </w:p>
    <w:p w14:paraId="744B3C4D" w14:textId="77777777" w:rsidR="003E22A0" w:rsidRPr="00EC14A4" w:rsidRDefault="003E22A0" w:rsidP="00073C31">
      <w:pPr>
        <w:pStyle w:val="PL"/>
        <w:rPr>
          <w:noProof w:val="0"/>
          <w:color w:val="000000"/>
        </w:rPr>
      </w:pPr>
      <w:r w:rsidRPr="00EC14A4">
        <w:rPr>
          <w:noProof w:val="0"/>
          <w:color w:val="000000"/>
        </w:rPr>
        <w:tab/>
        <w:t>}</w:t>
      </w:r>
    </w:p>
    <w:p w14:paraId="05553D87" w14:textId="77777777" w:rsidR="003E22A0" w:rsidRPr="00EC14A4" w:rsidRDefault="003E22A0" w:rsidP="00073C31">
      <w:pPr>
        <w:pStyle w:val="PL"/>
        <w:rPr>
          <w:noProof w:val="0"/>
          <w:color w:val="000000"/>
        </w:rPr>
      </w:pPr>
    </w:p>
    <w:p w14:paraId="322618B8" w14:textId="5EDE2776" w:rsidR="003E22A0" w:rsidRPr="00EC14A4" w:rsidRDefault="003E22A0" w:rsidP="00073C31">
      <w:pPr>
        <w:pStyle w:val="PL"/>
        <w:rPr>
          <w:noProof w:val="0"/>
          <w:color w:val="000000"/>
        </w:rPr>
      </w:pPr>
      <w:r w:rsidRPr="00EC14A4">
        <w:rPr>
          <w:noProof w:val="0"/>
          <w:color w:val="000000"/>
        </w:rPr>
        <w:tab/>
        <w:t xml:space="preserve">// An import statement that imports </w:t>
      </w:r>
      <w:r w:rsidR="00DF598B" w:rsidRPr="00EC14A4">
        <w:rPr>
          <w:noProof w:val="0"/>
          <w:color w:val="000000"/>
        </w:rPr>
        <w:t xml:space="preserve">myGroup1 </w:t>
      </w:r>
      <w:r w:rsidRPr="00EC14A4">
        <w:rPr>
          <w:noProof w:val="0"/>
          <w:color w:val="000000"/>
        </w:rPr>
        <w:t xml:space="preserve">within </w:t>
      </w:r>
      <w:r w:rsidR="00DF598B" w:rsidRPr="00EC14A4">
        <w:rPr>
          <w:noProof w:val="0"/>
          <w:color w:val="000000"/>
        </w:rPr>
        <w:t>myStepLibrary</w:t>
      </w:r>
    </w:p>
    <w:p w14:paraId="7A8F18EA" w14:textId="77777777" w:rsidR="003E22A0" w:rsidRPr="00EC14A4" w:rsidRDefault="003E22A0" w:rsidP="00073C31">
      <w:pPr>
        <w:pStyle w:val="PL"/>
        <w:rPr>
          <w:noProof w:val="0"/>
          <w:color w:val="000000"/>
        </w:rPr>
      </w:pPr>
      <w:r w:rsidRPr="00EC14A4">
        <w:rPr>
          <w:noProof w:val="0"/>
          <w:color w:val="000000"/>
        </w:rPr>
        <w:tab/>
      </w:r>
      <w:r w:rsidRPr="00EC14A4">
        <w:rPr>
          <w:b/>
          <w:noProof w:val="0"/>
          <w:color w:val="000000"/>
        </w:rPr>
        <w:t>import</w:t>
      </w:r>
      <w:r w:rsidRPr="00EC14A4">
        <w:rPr>
          <w:noProof w:val="0"/>
          <w:color w:val="000000"/>
        </w:rPr>
        <w:t xml:space="preserve"> </w:t>
      </w:r>
      <w:r w:rsidRPr="00EC14A4">
        <w:rPr>
          <w:b/>
          <w:noProof w:val="0"/>
          <w:color w:val="000000"/>
        </w:rPr>
        <w:t>from</w:t>
      </w:r>
      <w:r w:rsidRPr="00EC14A4">
        <w:rPr>
          <w:noProof w:val="0"/>
          <w:color w:val="000000"/>
        </w:rPr>
        <w:t xml:space="preserve"> MyModule {</w:t>
      </w:r>
    </w:p>
    <w:p w14:paraId="5EBBD38C" w14:textId="17EE7E2D"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b/>
          <w:noProof w:val="0"/>
          <w:color w:val="000000"/>
        </w:rPr>
        <w:t>group</w:t>
      </w:r>
      <w:r w:rsidRPr="00EC14A4">
        <w:rPr>
          <w:noProof w:val="0"/>
          <w:color w:val="000000"/>
        </w:rPr>
        <w:t xml:space="preserve"> </w:t>
      </w:r>
      <w:r w:rsidR="00DF598B" w:rsidRPr="00EC14A4">
        <w:rPr>
          <w:noProof w:val="0"/>
          <w:color w:val="000000"/>
        </w:rPr>
        <w:t>myStepLibrary</w:t>
      </w:r>
      <w:r w:rsidRPr="00EC14A4">
        <w:rPr>
          <w:noProof w:val="0"/>
          <w:color w:val="000000"/>
        </w:rPr>
        <w:t>.</w:t>
      </w:r>
      <w:r w:rsidR="00DF598B" w:rsidRPr="00EC14A4">
        <w:rPr>
          <w:noProof w:val="0"/>
          <w:color w:val="000000"/>
        </w:rPr>
        <w:t>myGroup1</w:t>
      </w:r>
    </w:p>
    <w:p w14:paraId="66AF9C84" w14:textId="77777777" w:rsidR="003E22A0" w:rsidRPr="00EC14A4" w:rsidRDefault="003E22A0" w:rsidP="00073C31">
      <w:pPr>
        <w:pStyle w:val="PL"/>
        <w:rPr>
          <w:noProof w:val="0"/>
          <w:color w:val="000000"/>
        </w:rPr>
      </w:pPr>
      <w:r w:rsidRPr="00EC14A4">
        <w:rPr>
          <w:noProof w:val="0"/>
          <w:color w:val="000000"/>
        </w:rPr>
        <w:tab/>
        <w:t>}</w:t>
      </w:r>
    </w:p>
    <w:p w14:paraId="7A145B0D" w14:textId="77777777" w:rsidR="003E22A0" w:rsidRPr="00EC14A4" w:rsidRDefault="003E22A0" w:rsidP="00073C31">
      <w:pPr>
        <w:pStyle w:val="PL"/>
        <w:rPr>
          <w:noProof w:val="0"/>
          <w:color w:val="000000"/>
        </w:rPr>
      </w:pPr>
    </w:p>
    <w:p w14:paraId="79F5FF86" w14:textId="77777777" w:rsidR="003E22A0" w:rsidRPr="00EC14A4" w:rsidRDefault="003E22A0" w:rsidP="00DC4A98">
      <w:pPr>
        <w:pStyle w:val="Heading3"/>
      </w:pPr>
      <w:bookmarkStart w:id="12" w:name="clause_ImportingFromModules"/>
      <w:bookmarkStart w:id="13" w:name="_Toc514234834"/>
      <w:r w:rsidRPr="00EC14A4">
        <w:t>8.2.3</w:t>
      </w:r>
      <w:bookmarkEnd w:id="12"/>
      <w:r w:rsidRPr="00EC14A4">
        <w:tab/>
        <w:t>Importing from modules</w:t>
      </w:r>
      <w:bookmarkEnd w:id="13"/>
    </w:p>
    <w:p w14:paraId="56CE36BA" w14:textId="401663D9" w:rsidR="00B654F1" w:rsidRPr="00EC14A4" w:rsidRDefault="00B654F1" w:rsidP="00B654F1">
      <w:pPr>
        <w:pStyle w:val="Heading4"/>
      </w:pPr>
      <w:bookmarkStart w:id="14" w:name="_Toc514234835"/>
      <w:r w:rsidRPr="00EC14A4">
        <w:t>8.2.3.0</w:t>
      </w:r>
      <w:r w:rsidRPr="00EC14A4">
        <w:tab/>
        <w:t>General</w:t>
      </w:r>
      <w:bookmarkEnd w:id="14"/>
    </w:p>
    <w:p w14:paraId="6D58B6FB" w14:textId="24DE2B7F" w:rsidR="003E22A0" w:rsidRPr="00EC14A4" w:rsidRDefault="003E22A0" w:rsidP="00073C31">
      <w:pPr>
        <w:keepNext/>
        <w:keepLines/>
        <w:rPr>
          <w:color w:val="000000"/>
        </w:rPr>
      </w:pPr>
      <w:r w:rsidRPr="00EC14A4">
        <w:rPr>
          <w:color w:val="000000"/>
        </w:rPr>
        <w:t xml:space="preserve">It is possible to re-use visible definitions specified in different modules using the </w:t>
      </w:r>
      <w:r w:rsidRPr="00EC14A4">
        <w:rPr>
          <w:rFonts w:ascii="Courier New" w:hAnsi="Courier New"/>
          <w:b/>
          <w:color w:val="000000"/>
        </w:rPr>
        <w:t>import</w:t>
      </w:r>
      <w:r w:rsidRPr="00EC14A4">
        <w:rPr>
          <w:color w:val="000000"/>
        </w:rPr>
        <w:t xml:space="preserve"> statement. Every definition in a </w:t>
      </w:r>
      <w:r w:rsidRPr="00EC14A4">
        <w:t>TTCN</w:t>
      </w:r>
      <w:r w:rsidRPr="00EC14A4">
        <w:noBreakHyphen/>
        <w:t>3</w:t>
      </w:r>
      <w:r w:rsidRPr="00EC14A4">
        <w:rPr>
          <w:color w:val="000000"/>
        </w:rPr>
        <w:t xml:space="preserve"> module has an associated visibility, which is by default </w:t>
      </w:r>
      <w:r w:rsidRPr="00EC14A4">
        <w:rPr>
          <w:rFonts w:ascii="Courier New" w:hAnsi="Courier New"/>
          <w:b/>
          <w:color w:val="000000"/>
        </w:rPr>
        <w:t>public</w:t>
      </w:r>
      <w:r w:rsidRPr="00EC14A4">
        <w:rPr>
          <w:color w:val="000000"/>
        </w:rPr>
        <w:t xml:space="preserve"> (see clause </w:t>
      </w:r>
      <w:r w:rsidR="00E635C1" w:rsidRPr="00EC14A4">
        <w:fldChar w:fldCharType="begin"/>
      </w:r>
      <w:r w:rsidR="00E635C1" w:rsidRPr="00EC14A4">
        <w:instrText xml:space="preserve"> REF clause_Modules_Visibility \h  \* MERGEFORMAT </w:instrText>
      </w:r>
      <w:r w:rsidR="00E635C1" w:rsidRPr="00EC14A4">
        <w:fldChar w:fldCharType="separate"/>
      </w:r>
      <w:r w:rsidR="00512C55" w:rsidRPr="00EC14A4">
        <w:t>8.2.5</w:t>
      </w:r>
      <w:r w:rsidR="00E635C1" w:rsidRPr="00EC14A4">
        <w:fldChar w:fldCharType="end"/>
      </w:r>
      <w:r w:rsidRPr="00EC14A4">
        <w:rPr>
          <w:color w:val="000000"/>
        </w:rPr>
        <w:t>).</w:t>
      </w:r>
    </w:p>
    <w:p w14:paraId="7F70AC66" w14:textId="77777777" w:rsidR="003E22A0" w:rsidRPr="00EC14A4" w:rsidRDefault="003E22A0" w:rsidP="00073C31">
      <w:pPr>
        <w:pStyle w:val="NO"/>
      </w:pPr>
      <w:r w:rsidRPr="00EC14A4">
        <w:t>NOTE:</w:t>
      </w:r>
      <w:r w:rsidRPr="00EC14A4">
        <w:tab/>
        <w:t xml:space="preserve">Groups are </w:t>
      </w:r>
      <w:r w:rsidRPr="00EC14A4">
        <w:rPr>
          <w:rFonts w:ascii="Courier New" w:hAnsi="Courier New"/>
          <w:b/>
        </w:rPr>
        <w:t>public</w:t>
      </w:r>
      <w:r w:rsidRPr="00EC14A4">
        <w:t xml:space="preserve"> only. Importing a group means that only the visible elements of the group are being imported.</w:t>
      </w:r>
    </w:p>
    <w:p w14:paraId="2092B094" w14:textId="77777777" w:rsidR="003E22A0" w:rsidRPr="00EC14A4" w:rsidRDefault="003E22A0" w:rsidP="000C7304">
      <w:pPr>
        <w:pStyle w:val="Heading4"/>
      </w:pPr>
      <w:bookmarkStart w:id="15" w:name="clause_ImportingFromModules_General"/>
      <w:bookmarkStart w:id="16" w:name="_Toc514234836"/>
      <w:r w:rsidRPr="00EC14A4">
        <w:t>8.2.3.1</w:t>
      </w:r>
      <w:bookmarkEnd w:id="15"/>
      <w:r w:rsidRPr="00EC14A4">
        <w:tab/>
        <w:t>General format of import</w:t>
      </w:r>
      <w:bookmarkEnd w:id="16"/>
    </w:p>
    <w:p w14:paraId="368CEA6B" w14:textId="77777777" w:rsidR="003E22A0" w:rsidRPr="00EC14A4" w:rsidRDefault="003E22A0" w:rsidP="000C7304">
      <w:pPr>
        <w:keepNext/>
        <w:rPr>
          <w:color w:val="000000"/>
        </w:rPr>
      </w:pPr>
      <w:r w:rsidRPr="00EC14A4">
        <w:rPr>
          <w:color w:val="000000"/>
        </w:rPr>
        <w:t xml:space="preserve">An import statement can be used anywhere in the module definitions part. </w:t>
      </w:r>
    </w:p>
    <w:p w14:paraId="5709DDBE" w14:textId="77777777" w:rsidR="003E22A0" w:rsidRPr="00EC14A4" w:rsidRDefault="003E22A0" w:rsidP="000C7304">
      <w:pPr>
        <w:keepNext/>
      </w:pPr>
      <w:r w:rsidRPr="00EC14A4">
        <w:rPr>
          <w:b/>
          <w:i/>
        </w:rPr>
        <w:t>Syntactical Structure</w:t>
      </w:r>
    </w:p>
    <w:p w14:paraId="308C97D1" w14:textId="0830BD6D" w:rsidR="003E22A0" w:rsidRPr="00EC14A4" w:rsidRDefault="003E22A0" w:rsidP="00073C31">
      <w:pPr>
        <w:pStyle w:val="PL"/>
        <w:ind w:left="283"/>
        <w:rPr>
          <w:noProof w:val="0"/>
        </w:rPr>
      </w:pPr>
      <w:r w:rsidRPr="00EC14A4">
        <w:rPr>
          <w:noProof w:val="0"/>
        </w:rPr>
        <w:t xml:space="preserve">[ </w:t>
      </w:r>
      <w:r w:rsidRPr="00EC14A4">
        <w:rPr>
          <w:i/>
          <w:noProof w:val="0"/>
        </w:rPr>
        <w:t xml:space="preserve">Visibility </w:t>
      </w:r>
      <w:r w:rsidRPr="00EC14A4">
        <w:rPr>
          <w:noProof w:val="0"/>
        </w:rPr>
        <w:t xml:space="preserve">] </w:t>
      </w:r>
      <w:r w:rsidRPr="00EC14A4">
        <w:rPr>
          <w:b/>
          <w:noProof w:val="0"/>
        </w:rPr>
        <w:t>import</w:t>
      </w:r>
      <w:r w:rsidRPr="00EC14A4">
        <w:rPr>
          <w:noProof w:val="0"/>
        </w:rPr>
        <w:t xml:space="preserve"> </w:t>
      </w:r>
      <w:r w:rsidRPr="00EC14A4">
        <w:rPr>
          <w:b/>
          <w:noProof w:val="0"/>
        </w:rPr>
        <w:t>from</w:t>
      </w:r>
      <w:r w:rsidRPr="00EC14A4">
        <w:rPr>
          <w:noProof w:val="0"/>
        </w:rPr>
        <w:t xml:space="preserve"> </w:t>
      </w:r>
      <w:r w:rsidRPr="00EC14A4">
        <w:rPr>
          <w:i/>
          <w:noProof w:val="0"/>
        </w:rPr>
        <w:t>ModuleId</w:t>
      </w:r>
      <w:r w:rsidRPr="00EC14A4">
        <w:rPr>
          <w:noProof w:val="0"/>
        </w:rPr>
        <w:t xml:space="preserve"> </w:t>
      </w:r>
      <w:r w:rsidR="001E2A7E" w:rsidRPr="00EC14A4">
        <w:rPr>
          <w:i/>
          <w:noProof w:val="0"/>
        </w:rPr>
        <w:t xml:space="preserve"> [</w:t>
      </w:r>
      <w:r w:rsidR="001E2A7E" w:rsidRPr="00EC14A4">
        <w:rPr>
          <w:b/>
          <w:noProof w:val="0"/>
        </w:rPr>
        <w:t>-&gt;</w:t>
      </w:r>
      <w:r w:rsidR="001E2A7E" w:rsidRPr="00EC14A4">
        <w:rPr>
          <w:i/>
          <w:noProof w:val="0"/>
        </w:rPr>
        <w:t xml:space="preserve"> LocalModuleName]</w:t>
      </w:r>
    </w:p>
    <w:p w14:paraId="1CA905F1" w14:textId="77777777" w:rsidR="003E22A0" w:rsidRPr="00EC14A4" w:rsidRDefault="003E22A0" w:rsidP="00073C31">
      <w:pPr>
        <w:pStyle w:val="PL"/>
        <w:ind w:left="283"/>
        <w:rPr>
          <w:noProof w:val="0"/>
        </w:rPr>
      </w:pPr>
      <w:r w:rsidRPr="00EC14A4">
        <w:rPr>
          <w:noProof w:val="0"/>
        </w:rPr>
        <w:tab/>
      </w:r>
      <w:r w:rsidRPr="00EC14A4">
        <w:rPr>
          <w:noProof w:val="0"/>
        </w:rPr>
        <w:tab/>
        <w:t xml:space="preserve">( </w:t>
      </w:r>
    </w:p>
    <w:p w14:paraId="1B55C04D" w14:textId="72C986C1" w:rsidR="003E22A0" w:rsidRPr="00EC14A4" w:rsidRDefault="003E22A0" w:rsidP="00073C31">
      <w:pPr>
        <w:pStyle w:val="PL"/>
        <w:ind w:left="283"/>
        <w:rPr>
          <w:noProof w:val="0"/>
        </w:rPr>
      </w:pPr>
      <w:r w:rsidRPr="00EC14A4">
        <w:rPr>
          <w:noProof w:val="0"/>
        </w:rPr>
        <w:tab/>
      </w:r>
      <w:r w:rsidRPr="00EC14A4">
        <w:rPr>
          <w:noProof w:val="0"/>
        </w:rPr>
        <w:tab/>
      </w:r>
      <w:r w:rsidRPr="00EC14A4">
        <w:rPr>
          <w:noProof w:val="0"/>
        </w:rPr>
        <w:tab/>
        <w:t xml:space="preserve">( </w:t>
      </w:r>
      <w:r w:rsidRPr="00EC14A4">
        <w:rPr>
          <w:b/>
          <w:noProof w:val="0"/>
        </w:rPr>
        <w:t>all</w:t>
      </w:r>
      <w:r w:rsidRPr="00EC14A4">
        <w:rPr>
          <w:noProof w:val="0"/>
        </w:rPr>
        <w:t xml:space="preserve"> [ </w:t>
      </w:r>
      <w:r w:rsidRPr="00EC14A4">
        <w:rPr>
          <w:b/>
          <w:noProof w:val="0"/>
        </w:rPr>
        <w:t>except</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ExceptSpec</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 ) </w:t>
      </w:r>
    </w:p>
    <w:p w14:paraId="43BF03F8" w14:textId="77777777" w:rsidR="003E22A0" w:rsidRPr="00EC14A4" w:rsidRDefault="003E22A0" w:rsidP="00073C31">
      <w:pPr>
        <w:pStyle w:val="PL"/>
        <w:ind w:left="283"/>
        <w:rPr>
          <w:noProof w:val="0"/>
        </w:rPr>
      </w:pPr>
      <w:r w:rsidRPr="00EC14A4">
        <w:rPr>
          <w:noProof w:val="0"/>
        </w:rPr>
        <w:tab/>
      </w:r>
      <w:r w:rsidRPr="00EC14A4">
        <w:rPr>
          <w:noProof w:val="0"/>
        </w:rPr>
        <w:tab/>
      </w:r>
      <w:r w:rsidRPr="00EC14A4">
        <w:rPr>
          <w:noProof w:val="0"/>
        </w:rPr>
        <w:tab/>
        <w:t>|</w:t>
      </w:r>
    </w:p>
    <w:p w14:paraId="12080B33" w14:textId="0A4A23EA" w:rsidR="003E22A0" w:rsidRPr="00EC14A4" w:rsidRDefault="003E22A0" w:rsidP="00073C31">
      <w:pPr>
        <w:pStyle w:val="PL"/>
        <w:ind w:left="283"/>
        <w:rPr>
          <w:noProof w:val="0"/>
        </w:rPr>
      </w:pPr>
      <w:r w:rsidRPr="00EC14A4">
        <w:rPr>
          <w:noProof w:val="0"/>
        </w:rPr>
        <w:tab/>
      </w:r>
      <w:r w:rsidRPr="00EC14A4">
        <w:rPr>
          <w:noProof w:val="0"/>
        </w:rPr>
        <w:tab/>
      </w:r>
      <w:r w:rsidRPr="00EC14A4">
        <w:rPr>
          <w:noProof w:val="0"/>
        </w:rPr>
        <w:tab/>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r w:rsidRPr="00EC14A4">
        <w:rPr>
          <w:i/>
          <w:noProof w:val="0"/>
        </w:rPr>
        <w:t>ImportSpec</w:t>
      </w: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59A26FA7" w14:textId="77777777" w:rsidR="003E22A0" w:rsidRPr="00EC14A4" w:rsidRDefault="003E22A0" w:rsidP="00073C31">
      <w:pPr>
        <w:pStyle w:val="PL"/>
        <w:ind w:left="283"/>
        <w:rPr>
          <w:noProof w:val="0"/>
        </w:rPr>
      </w:pPr>
      <w:r w:rsidRPr="00EC14A4">
        <w:rPr>
          <w:noProof w:val="0"/>
        </w:rPr>
        <w:tab/>
      </w:r>
      <w:r w:rsidRPr="00EC14A4">
        <w:rPr>
          <w:noProof w:val="0"/>
        </w:rPr>
        <w:tab/>
        <w:t>)</w:t>
      </w:r>
    </w:p>
    <w:p w14:paraId="47A2487D" w14:textId="32BFD7B7" w:rsidR="003E22A0" w:rsidRPr="00EC14A4" w:rsidRDefault="003E22A0" w:rsidP="00073C31">
      <w:pPr>
        <w:pStyle w:val="PL"/>
        <w:ind w:left="283"/>
        <w:rPr>
          <w:noProof w:val="0"/>
        </w:rPr>
      </w:pPr>
      <w:r w:rsidRPr="00EC14A4">
        <w:rPr>
          <w:noProof w:val="0"/>
        </w:rPr>
        <w:t xml:space="preserve">[ </w:t>
      </w:r>
      <w:r w:rsidR="005B4AA7" w:rsidRPr="00EC14A4">
        <w:rPr>
          <w:noProof w:val="0"/>
        </w:rPr>
        <w:t>"</w:t>
      </w:r>
      <w:r w:rsidRPr="00EC14A4">
        <w:rPr>
          <w:noProof w:val="0"/>
        </w:rPr>
        <w:t>;</w:t>
      </w:r>
      <w:r w:rsidR="005B4AA7" w:rsidRPr="00EC14A4">
        <w:rPr>
          <w:noProof w:val="0"/>
        </w:rPr>
        <w:t>"</w:t>
      </w:r>
      <w:r w:rsidRPr="00EC14A4">
        <w:rPr>
          <w:noProof w:val="0"/>
        </w:rPr>
        <w:t xml:space="preserve"> ]</w:t>
      </w:r>
    </w:p>
    <w:p w14:paraId="37C3AFB0" w14:textId="77777777" w:rsidR="003E22A0" w:rsidRPr="00EC14A4" w:rsidRDefault="003E22A0" w:rsidP="00073C31">
      <w:pPr>
        <w:pStyle w:val="PL"/>
        <w:ind w:left="283"/>
        <w:rPr>
          <w:noProof w:val="0"/>
        </w:rPr>
      </w:pPr>
    </w:p>
    <w:p w14:paraId="6937C954" w14:textId="77777777" w:rsidR="003E22A0" w:rsidRPr="00EC14A4" w:rsidRDefault="003E22A0" w:rsidP="00073C31">
      <w:r w:rsidRPr="00EC14A4">
        <w:rPr>
          <w:b/>
          <w:i/>
        </w:rPr>
        <w:t>Semantic Description</w:t>
      </w:r>
    </w:p>
    <w:p w14:paraId="1C3385EB" w14:textId="37E1AE0F" w:rsidR="003E22A0" w:rsidRPr="00EC14A4" w:rsidRDefault="003E22A0" w:rsidP="00073C31">
      <w:pPr>
        <w:rPr>
          <w:color w:val="000000"/>
        </w:rPr>
      </w:pPr>
      <w:r w:rsidRPr="00EC14A4">
        <w:t>TTCN</w:t>
      </w:r>
      <w:r w:rsidRPr="00EC14A4">
        <w:noBreakHyphen/>
        <w:t xml:space="preserve">3 supports the import of the following definitions: module parameters, user defined types, signatures, constants, data templates, signature templates, functions, external functions, altsteps and test cases. Each definition has a </w:t>
      </w:r>
      <w:r w:rsidRPr="00EC14A4">
        <w:rPr>
          <w:i/>
        </w:rPr>
        <w:t>name</w:t>
      </w:r>
      <w:r w:rsidRPr="00EC14A4">
        <w:t xml:space="preserve"> (defines the identifier of the definition, e.g. a function name), a </w:t>
      </w:r>
      <w:r w:rsidRPr="00EC14A4">
        <w:rPr>
          <w:i/>
        </w:rPr>
        <w:t>specification</w:t>
      </w:r>
      <w:r w:rsidRPr="00EC14A4">
        <w:t xml:space="preserve"> (e.g. a type specification or a signature of a function) and in the case of functions, altsteps and test cases an associated </w:t>
      </w:r>
      <w:r w:rsidRPr="00EC14A4">
        <w:rPr>
          <w:i/>
        </w:rPr>
        <w:t>behaviour description</w:t>
      </w:r>
      <w:r w:rsidRPr="00EC14A4">
        <w:t xml:space="preserve">. In addition, import statements of one module can be explicitly imported by another module (see clause </w:t>
      </w:r>
      <w:r w:rsidR="009E71CD" w:rsidRPr="00EC14A4">
        <w:fldChar w:fldCharType="begin"/>
      </w:r>
      <w:r w:rsidRPr="00EC14A4">
        <w:instrText xml:space="preserve"> REF clause_ImportingFromModules_Imports \h </w:instrText>
      </w:r>
      <w:r w:rsidR="009E71CD" w:rsidRPr="00EC14A4">
        <w:fldChar w:fldCharType="separate"/>
      </w:r>
      <w:r w:rsidR="00512C55" w:rsidRPr="00EC14A4">
        <w:t>8.2.3.7</w:t>
      </w:r>
      <w:r w:rsidR="009E71CD" w:rsidRPr="00EC14A4">
        <w:fldChar w:fldCharType="end"/>
      </w:r>
      <w:r w:rsidRPr="00EC14A4">
        <w:t>). Only definitions or import statements visible from the importing module</w:t>
      </w:r>
      <w:r w:rsidRPr="00EC14A4" w:rsidDel="00313F39">
        <w:t xml:space="preserve"> </w:t>
      </w:r>
      <w:r w:rsidRPr="00EC14A4">
        <w:t xml:space="preserve">can be imported (see </w:t>
      </w:r>
      <w:r w:rsidRPr="00EC14A4">
        <w:rPr>
          <w:color w:val="000000"/>
        </w:rPr>
        <w:t>clause </w:t>
      </w:r>
      <w:r w:rsidR="009E71CD" w:rsidRPr="00EC14A4">
        <w:rPr>
          <w:color w:val="000000"/>
        </w:rPr>
        <w:fldChar w:fldCharType="begin"/>
      </w:r>
      <w:r w:rsidRPr="00EC14A4">
        <w:rPr>
          <w:color w:val="000000"/>
        </w:rPr>
        <w:instrText xml:space="preserve"> REF clause_Modules_Visibility \h </w:instrText>
      </w:r>
      <w:r w:rsidR="009E71CD" w:rsidRPr="00EC14A4">
        <w:rPr>
          <w:color w:val="000000"/>
        </w:rPr>
      </w:r>
      <w:r w:rsidR="009E71CD" w:rsidRPr="00EC14A4">
        <w:rPr>
          <w:color w:val="000000"/>
        </w:rPr>
        <w:fldChar w:fldCharType="separate"/>
      </w:r>
      <w:r w:rsidR="00512C55" w:rsidRPr="00EC14A4">
        <w:t>8.2.5</w:t>
      </w:r>
      <w:r w:rsidR="009E71CD" w:rsidRPr="00EC14A4">
        <w:rPr>
          <w:color w:val="000000"/>
        </w:rPr>
        <w:fldChar w:fldCharType="end"/>
      </w:r>
      <w:r w:rsidRPr="00EC14A4">
        <w:rPr>
          <w:color w:val="000000"/>
        </w:rPr>
        <w:t>).</w:t>
      </w:r>
    </w:p>
    <w:p w14:paraId="7FA53925" w14:textId="77777777" w:rsidR="003E22A0" w:rsidRPr="00EC14A4" w:rsidRDefault="003E22A0" w:rsidP="00073C31">
      <w:r w:rsidRPr="00EC14A4">
        <w:rPr>
          <w:color w:val="000000"/>
        </w:rPr>
        <w:t>In contrast to module definitions, which are by default public, import statements are by default private.</w:t>
      </w:r>
    </w:p>
    <w:p w14:paraId="008E4A2A" w14:textId="77777777" w:rsidR="003E22A0" w:rsidRPr="00EC14A4" w:rsidRDefault="003E22A0" w:rsidP="00073C31">
      <w:pPr>
        <w:pStyle w:val="EX"/>
        <w:keepNext/>
        <w:rPr>
          <w:color w:val="000000"/>
        </w:rPr>
      </w:pPr>
      <w:r w:rsidRPr="00EC14A4">
        <w:rPr>
          <w:color w:val="000000"/>
        </w:rPr>
        <w:lastRenderedPageBreak/>
        <w:t>EXAMPLE 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02"/>
        <w:gridCol w:w="1338"/>
        <w:gridCol w:w="3907"/>
        <w:gridCol w:w="3260"/>
      </w:tblGrid>
      <w:tr w:rsidR="003E22A0" w:rsidRPr="00EC14A4" w14:paraId="7C086CB8" w14:textId="77777777" w:rsidTr="003B284E">
        <w:trPr>
          <w:cantSplit/>
          <w:jc w:val="center"/>
        </w:trPr>
        <w:tc>
          <w:tcPr>
            <w:tcW w:w="1002" w:type="dxa"/>
            <w:shd w:val="clear" w:color="auto" w:fill="FFFFFF"/>
          </w:tcPr>
          <w:p w14:paraId="6DBFDB56" w14:textId="77777777" w:rsidR="003E22A0" w:rsidRPr="00EC14A4" w:rsidRDefault="003E22A0" w:rsidP="004F53F3">
            <w:pPr>
              <w:pStyle w:val="TAH"/>
            </w:pPr>
          </w:p>
        </w:tc>
        <w:tc>
          <w:tcPr>
            <w:tcW w:w="1338" w:type="dxa"/>
            <w:shd w:val="clear" w:color="auto" w:fill="C0C0C0"/>
          </w:tcPr>
          <w:p w14:paraId="744E6747" w14:textId="77777777" w:rsidR="003E22A0" w:rsidRPr="00EC14A4" w:rsidRDefault="003E22A0" w:rsidP="004F53F3">
            <w:pPr>
              <w:pStyle w:val="TAH"/>
            </w:pPr>
            <w:r w:rsidRPr="00EC14A4">
              <w:t>Name</w:t>
            </w:r>
          </w:p>
        </w:tc>
        <w:tc>
          <w:tcPr>
            <w:tcW w:w="3907" w:type="dxa"/>
            <w:shd w:val="clear" w:color="auto" w:fill="FFFFFF"/>
          </w:tcPr>
          <w:p w14:paraId="7EDD0FE4" w14:textId="77777777" w:rsidR="003E22A0" w:rsidRPr="00EC14A4" w:rsidRDefault="003E22A0" w:rsidP="004F53F3">
            <w:pPr>
              <w:pStyle w:val="TAH"/>
            </w:pPr>
            <w:r w:rsidRPr="00EC14A4">
              <w:t>Specification</w:t>
            </w:r>
          </w:p>
        </w:tc>
        <w:tc>
          <w:tcPr>
            <w:tcW w:w="3260" w:type="dxa"/>
            <w:shd w:val="clear" w:color="auto" w:fill="C0C0C0"/>
          </w:tcPr>
          <w:p w14:paraId="01B79CD6" w14:textId="77777777" w:rsidR="003E22A0" w:rsidRPr="00EC14A4" w:rsidRDefault="003E22A0" w:rsidP="004F53F3">
            <w:pPr>
              <w:pStyle w:val="TAH"/>
            </w:pPr>
            <w:r w:rsidRPr="00EC14A4">
              <w:t>Behaviour description</w:t>
            </w:r>
          </w:p>
        </w:tc>
      </w:tr>
      <w:tr w:rsidR="003E22A0" w:rsidRPr="00EC14A4" w14:paraId="6F176020" w14:textId="77777777" w:rsidTr="003B284E">
        <w:trPr>
          <w:cantSplit/>
          <w:jc w:val="center"/>
        </w:trPr>
        <w:tc>
          <w:tcPr>
            <w:tcW w:w="1002" w:type="dxa"/>
            <w:shd w:val="clear" w:color="auto" w:fill="FFFFFF"/>
          </w:tcPr>
          <w:p w14:paraId="6A3FCAC6" w14:textId="77777777" w:rsidR="003E22A0" w:rsidRPr="00EC14A4" w:rsidRDefault="003E22A0" w:rsidP="004F53F3">
            <w:pPr>
              <w:pStyle w:val="PL"/>
              <w:keepNext/>
              <w:keepLines/>
              <w:rPr>
                <w:noProof w:val="0"/>
                <w:lang w:eastAsia="de-DE"/>
              </w:rPr>
            </w:pPr>
            <w:r w:rsidRPr="00EC14A4">
              <w:rPr>
                <w:b/>
                <w:noProof w:val="0"/>
                <w:lang w:eastAsia="de-DE"/>
              </w:rPr>
              <w:t>function</w:t>
            </w:r>
          </w:p>
        </w:tc>
        <w:tc>
          <w:tcPr>
            <w:tcW w:w="1338" w:type="dxa"/>
            <w:shd w:val="clear" w:color="auto" w:fill="C0C0C0"/>
          </w:tcPr>
          <w:p w14:paraId="2C530F7B" w14:textId="336B3ECB" w:rsidR="003E22A0" w:rsidRPr="00EC14A4" w:rsidRDefault="00DF598B" w:rsidP="004F53F3">
            <w:pPr>
              <w:pStyle w:val="PL"/>
              <w:keepNext/>
              <w:keepLines/>
              <w:rPr>
                <w:noProof w:val="0"/>
                <w:lang w:eastAsia="de-DE"/>
              </w:rPr>
            </w:pPr>
            <w:r w:rsidRPr="00EC14A4">
              <w:rPr>
                <w:noProof w:val="0"/>
                <w:color w:val="000000"/>
                <w:lang w:eastAsia="de-DE"/>
              </w:rPr>
              <w:t>f_myFunction</w:t>
            </w:r>
          </w:p>
        </w:tc>
        <w:tc>
          <w:tcPr>
            <w:tcW w:w="3907" w:type="dxa"/>
            <w:shd w:val="clear" w:color="auto" w:fill="FFFFFF"/>
          </w:tcPr>
          <w:p w14:paraId="0985BDB3" w14:textId="3454BF4C" w:rsidR="003E22A0" w:rsidRPr="00EC14A4" w:rsidRDefault="003E22A0">
            <w:pPr>
              <w:pStyle w:val="PL"/>
              <w:keepNext/>
              <w:keepLines/>
              <w:rPr>
                <w:noProof w:val="0"/>
                <w:lang w:eastAsia="de-DE"/>
              </w:rPr>
            </w:pPr>
            <w:r w:rsidRPr="00EC14A4">
              <w:rPr>
                <w:noProof w:val="0"/>
                <w:lang w:eastAsia="de-DE"/>
              </w:rPr>
              <w:t>(</w:t>
            </w:r>
            <w:r w:rsidRPr="00EC14A4">
              <w:rPr>
                <w:b/>
                <w:noProof w:val="0"/>
                <w:lang w:eastAsia="de-DE"/>
              </w:rPr>
              <w:t>inout</w:t>
            </w:r>
            <w:r w:rsidRPr="00EC14A4">
              <w:rPr>
                <w:noProof w:val="0"/>
                <w:lang w:eastAsia="de-DE"/>
              </w:rPr>
              <w:t xml:space="preserve"> MyType1 </w:t>
            </w:r>
            <w:r w:rsidR="00DF598B" w:rsidRPr="00EC14A4">
              <w:rPr>
                <w:noProof w:val="0"/>
                <w:lang w:eastAsia="de-DE"/>
              </w:rPr>
              <w:t>p_myPar</w:t>
            </w:r>
            <w:r w:rsidRPr="00EC14A4">
              <w:rPr>
                <w:noProof w:val="0"/>
                <w:lang w:eastAsia="de-DE"/>
              </w:rPr>
              <w:t xml:space="preserve">) </w:t>
            </w:r>
            <w:r w:rsidRPr="00EC14A4">
              <w:rPr>
                <w:b/>
                <w:noProof w:val="0"/>
                <w:lang w:eastAsia="de-DE"/>
              </w:rPr>
              <w:t>return</w:t>
            </w:r>
            <w:r w:rsidRPr="00EC14A4">
              <w:rPr>
                <w:noProof w:val="0"/>
                <w:lang w:eastAsia="de-DE"/>
              </w:rPr>
              <w:t xml:space="preserve"> MyType2</w:t>
            </w:r>
            <w:r w:rsidRPr="00EC14A4">
              <w:rPr>
                <w:noProof w:val="0"/>
                <w:lang w:eastAsia="de-DE"/>
              </w:rPr>
              <w:br/>
            </w:r>
            <w:r w:rsidRPr="00EC14A4">
              <w:rPr>
                <w:b/>
                <w:noProof w:val="0"/>
                <w:lang w:eastAsia="de-DE"/>
              </w:rPr>
              <w:t>runs on</w:t>
            </w:r>
            <w:r w:rsidRPr="00EC14A4">
              <w:rPr>
                <w:noProof w:val="0"/>
                <w:lang w:eastAsia="de-DE"/>
              </w:rPr>
              <w:t xml:space="preserve"> MyCompType</w:t>
            </w:r>
          </w:p>
        </w:tc>
        <w:tc>
          <w:tcPr>
            <w:tcW w:w="3260" w:type="dxa"/>
            <w:shd w:val="clear" w:color="auto" w:fill="C0C0C0"/>
          </w:tcPr>
          <w:p w14:paraId="6ACB3199" w14:textId="77777777" w:rsidR="003E22A0" w:rsidRPr="00EC14A4" w:rsidRDefault="003E22A0" w:rsidP="004F53F3">
            <w:pPr>
              <w:pStyle w:val="PL"/>
              <w:keepNext/>
              <w:keepLines/>
              <w:rPr>
                <w:noProof w:val="0"/>
                <w:lang w:eastAsia="de-DE"/>
              </w:rPr>
            </w:pPr>
            <w:r w:rsidRPr="00EC14A4">
              <w:rPr>
                <w:noProof w:val="0"/>
                <w:lang w:eastAsia="de-DE"/>
              </w:rPr>
              <w:t>{</w:t>
            </w:r>
          </w:p>
          <w:p w14:paraId="103AB5EB" w14:textId="323BA060" w:rsidR="003E22A0" w:rsidRPr="00EC14A4" w:rsidRDefault="003E22A0" w:rsidP="004F53F3">
            <w:pPr>
              <w:pStyle w:val="PL"/>
              <w:keepNext/>
              <w:keepLines/>
              <w:rPr>
                <w:noProof w:val="0"/>
                <w:lang w:eastAsia="de-DE"/>
              </w:rPr>
            </w:pPr>
            <w:r w:rsidRPr="00EC14A4">
              <w:rPr>
                <w:noProof w:val="0"/>
                <w:lang w:eastAsia="de-DE"/>
              </w:rPr>
              <w:t xml:space="preserve">  </w:t>
            </w:r>
            <w:r w:rsidRPr="00EC14A4">
              <w:rPr>
                <w:b/>
                <w:noProof w:val="0"/>
                <w:lang w:eastAsia="de-DE"/>
              </w:rPr>
              <w:t>const</w:t>
            </w:r>
            <w:r w:rsidRPr="00EC14A4">
              <w:rPr>
                <w:noProof w:val="0"/>
                <w:lang w:eastAsia="de-DE"/>
              </w:rPr>
              <w:t xml:space="preserve"> MyType3 </w:t>
            </w:r>
            <w:r w:rsidR="00DF598B" w:rsidRPr="00EC14A4">
              <w:rPr>
                <w:noProof w:val="0"/>
                <w:lang w:eastAsia="de-DE"/>
              </w:rPr>
              <w:t xml:space="preserve">c_myConst </w:t>
            </w:r>
            <w:r w:rsidRPr="00EC14A4">
              <w:rPr>
                <w:noProof w:val="0"/>
                <w:lang w:eastAsia="de-DE"/>
              </w:rPr>
              <w:t>:= …;</w:t>
            </w:r>
          </w:p>
          <w:p w14:paraId="3761AB40" w14:textId="77777777" w:rsidR="003E22A0" w:rsidRPr="00EC14A4" w:rsidRDefault="003E22A0" w:rsidP="004F53F3">
            <w:pPr>
              <w:pStyle w:val="PL"/>
              <w:keepNext/>
              <w:keepLines/>
              <w:rPr>
                <w:noProof w:val="0"/>
                <w:lang w:eastAsia="de-DE"/>
              </w:rPr>
            </w:pPr>
            <w:r w:rsidRPr="00EC14A4">
              <w:rPr>
                <w:noProof w:val="0"/>
                <w:lang w:eastAsia="de-DE"/>
              </w:rPr>
              <w:t xml:space="preserve">  : // further behaviour</w:t>
            </w:r>
          </w:p>
          <w:p w14:paraId="38F3768A" w14:textId="77777777" w:rsidR="003E22A0" w:rsidRPr="00EC14A4" w:rsidRDefault="003E22A0" w:rsidP="004F53F3">
            <w:pPr>
              <w:pStyle w:val="PL"/>
              <w:keepNext/>
              <w:keepLines/>
              <w:rPr>
                <w:noProof w:val="0"/>
                <w:lang w:eastAsia="de-DE"/>
              </w:rPr>
            </w:pPr>
            <w:r w:rsidRPr="00EC14A4">
              <w:rPr>
                <w:noProof w:val="0"/>
                <w:lang w:eastAsia="de-DE"/>
              </w:rPr>
              <w:t>}</w:t>
            </w:r>
          </w:p>
        </w:tc>
      </w:tr>
    </w:tbl>
    <w:p w14:paraId="6ECF9D37" w14:textId="77777777" w:rsidR="003E22A0" w:rsidRPr="00EC14A4" w:rsidRDefault="003E22A0" w:rsidP="00073C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7"/>
        <w:gridCol w:w="1337"/>
        <w:gridCol w:w="1370"/>
        <w:gridCol w:w="2600"/>
      </w:tblGrid>
      <w:tr w:rsidR="003E22A0" w:rsidRPr="00EC14A4" w14:paraId="714D201A" w14:textId="77777777" w:rsidTr="004F53F3">
        <w:trPr>
          <w:cantSplit/>
          <w:jc w:val="center"/>
        </w:trPr>
        <w:tc>
          <w:tcPr>
            <w:tcW w:w="707" w:type="dxa"/>
            <w:shd w:val="clear" w:color="auto" w:fill="FFFFFF"/>
          </w:tcPr>
          <w:p w14:paraId="2DCF2EE8" w14:textId="77777777" w:rsidR="003E22A0" w:rsidRPr="00EC14A4" w:rsidRDefault="003E22A0" w:rsidP="004F53F3">
            <w:pPr>
              <w:pStyle w:val="TAH"/>
            </w:pPr>
          </w:p>
        </w:tc>
        <w:tc>
          <w:tcPr>
            <w:tcW w:w="1337" w:type="dxa"/>
            <w:shd w:val="clear" w:color="auto" w:fill="FFFFFF"/>
          </w:tcPr>
          <w:p w14:paraId="004751BA" w14:textId="77777777" w:rsidR="003E22A0" w:rsidRPr="00EC14A4" w:rsidRDefault="003E22A0" w:rsidP="004F53F3">
            <w:pPr>
              <w:pStyle w:val="TAH"/>
            </w:pPr>
            <w:r w:rsidRPr="00EC14A4">
              <w:t>Specification</w:t>
            </w:r>
          </w:p>
        </w:tc>
        <w:tc>
          <w:tcPr>
            <w:tcW w:w="1370" w:type="dxa"/>
            <w:shd w:val="clear" w:color="auto" w:fill="C0C0C0"/>
          </w:tcPr>
          <w:p w14:paraId="4B16FF12" w14:textId="77777777" w:rsidR="003E22A0" w:rsidRPr="00EC14A4" w:rsidRDefault="003E22A0" w:rsidP="004F53F3">
            <w:pPr>
              <w:pStyle w:val="TAH"/>
            </w:pPr>
            <w:r w:rsidRPr="00EC14A4">
              <w:t>Name</w:t>
            </w:r>
          </w:p>
        </w:tc>
        <w:tc>
          <w:tcPr>
            <w:tcW w:w="2600" w:type="dxa"/>
            <w:shd w:val="clear" w:color="auto" w:fill="FFFFFF"/>
          </w:tcPr>
          <w:p w14:paraId="4C443FB7" w14:textId="77777777" w:rsidR="003E22A0" w:rsidRPr="00EC14A4" w:rsidRDefault="003E22A0" w:rsidP="004F53F3">
            <w:pPr>
              <w:pStyle w:val="TAH"/>
            </w:pPr>
            <w:r w:rsidRPr="00EC14A4">
              <w:t>Specification</w:t>
            </w:r>
          </w:p>
        </w:tc>
      </w:tr>
      <w:tr w:rsidR="003E22A0" w:rsidRPr="00EC14A4" w14:paraId="77E30C7E" w14:textId="77777777" w:rsidTr="004F53F3">
        <w:trPr>
          <w:cantSplit/>
          <w:jc w:val="center"/>
        </w:trPr>
        <w:tc>
          <w:tcPr>
            <w:tcW w:w="707" w:type="dxa"/>
            <w:shd w:val="clear" w:color="auto" w:fill="FFFFFF"/>
          </w:tcPr>
          <w:p w14:paraId="36D5705E" w14:textId="77777777" w:rsidR="003E22A0" w:rsidRPr="00EC14A4" w:rsidRDefault="003E22A0" w:rsidP="004F53F3">
            <w:pPr>
              <w:pStyle w:val="PL"/>
              <w:rPr>
                <w:b/>
                <w:noProof w:val="0"/>
                <w:lang w:eastAsia="de-DE"/>
              </w:rPr>
            </w:pPr>
            <w:r w:rsidRPr="00EC14A4">
              <w:rPr>
                <w:b/>
                <w:noProof w:val="0"/>
                <w:color w:val="000000"/>
                <w:lang w:eastAsia="de-DE"/>
              </w:rPr>
              <w:t>type</w:t>
            </w:r>
          </w:p>
        </w:tc>
        <w:tc>
          <w:tcPr>
            <w:tcW w:w="1337" w:type="dxa"/>
            <w:shd w:val="clear" w:color="auto" w:fill="FFFFFF"/>
          </w:tcPr>
          <w:p w14:paraId="3544A7C8" w14:textId="77777777" w:rsidR="003E22A0" w:rsidRPr="00EC14A4" w:rsidRDefault="003E22A0" w:rsidP="004F53F3">
            <w:pPr>
              <w:pStyle w:val="PL"/>
              <w:rPr>
                <w:b/>
                <w:noProof w:val="0"/>
                <w:lang w:eastAsia="de-DE"/>
              </w:rPr>
            </w:pPr>
            <w:r w:rsidRPr="00EC14A4">
              <w:rPr>
                <w:b/>
                <w:noProof w:val="0"/>
                <w:lang w:eastAsia="de-DE"/>
              </w:rPr>
              <w:t>record</w:t>
            </w:r>
          </w:p>
        </w:tc>
        <w:tc>
          <w:tcPr>
            <w:tcW w:w="1370" w:type="dxa"/>
            <w:shd w:val="clear" w:color="auto" w:fill="C0C0C0"/>
          </w:tcPr>
          <w:p w14:paraId="25E57122" w14:textId="77777777" w:rsidR="003E22A0" w:rsidRPr="00EC14A4" w:rsidRDefault="003E22A0" w:rsidP="004F53F3">
            <w:pPr>
              <w:pStyle w:val="PL"/>
              <w:rPr>
                <w:noProof w:val="0"/>
                <w:lang w:eastAsia="de-DE"/>
              </w:rPr>
            </w:pPr>
            <w:r w:rsidRPr="00EC14A4">
              <w:rPr>
                <w:noProof w:val="0"/>
                <w:color w:val="000000"/>
                <w:lang w:eastAsia="de-DE"/>
              </w:rPr>
              <w:t>MyRecordType</w:t>
            </w:r>
          </w:p>
        </w:tc>
        <w:tc>
          <w:tcPr>
            <w:tcW w:w="2600" w:type="dxa"/>
            <w:shd w:val="clear" w:color="auto" w:fill="FFFFFF"/>
          </w:tcPr>
          <w:p w14:paraId="6E31F825" w14:textId="77777777" w:rsidR="003E22A0" w:rsidRPr="00EC14A4" w:rsidRDefault="003E22A0" w:rsidP="004F53F3">
            <w:pPr>
              <w:pStyle w:val="PL"/>
              <w:rPr>
                <w:noProof w:val="0"/>
                <w:lang w:eastAsia="de-DE"/>
              </w:rPr>
            </w:pPr>
            <w:r w:rsidRPr="00EC14A4">
              <w:rPr>
                <w:noProof w:val="0"/>
                <w:lang w:eastAsia="de-DE"/>
              </w:rPr>
              <w:t>{</w:t>
            </w:r>
          </w:p>
          <w:p w14:paraId="0E0998A2" w14:textId="77777777" w:rsidR="003E22A0" w:rsidRPr="00EC14A4" w:rsidRDefault="003E22A0" w:rsidP="004F53F3">
            <w:pPr>
              <w:pStyle w:val="PL"/>
              <w:rPr>
                <w:noProof w:val="0"/>
                <w:lang w:eastAsia="de-DE"/>
              </w:rPr>
            </w:pPr>
            <w:r w:rsidRPr="00EC14A4">
              <w:rPr>
                <w:noProof w:val="0"/>
                <w:lang w:eastAsia="de-DE"/>
              </w:rPr>
              <w:t xml:space="preserve">  </w:t>
            </w:r>
            <w:r w:rsidR="002D2A0E" w:rsidRPr="00EC14A4">
              <w:rPr>
                <w:noProof w:val="0"/>
                <w:lang w:eastAsia="de-DE"/>
              </w:rPr>
              <w:t xml:space="preserve">MyType4 </w:t>
            </w:r>
            <w:r w:rsidRPr="00EC14A4">
              <w:rPr>
                <w:noProof w:val="0"/>
                <w:lang w:eastAsia="de-DE"/>
              </w:rPr>
              <w:t>field1,</w:t>
            </w:r>
            <w:r w:rsidRPr="00EC14A4">
              <w:rPr>
                <w:noProof w:val="0"/>
                <w:lang w:eastAsia="de-DE"/>
              </w:rPr>
              <w:br/>
              <w:t xml:space="preserve">  </w:t>
            </w:r>
            <w:r w:rsidR="002D2A0E" w:rsidRPr="00EC14A4">
              <w:rPr>
                <w:b/>
                <w:noProof w:val="0"/>
                <w:lang w:eastAsia="de-DE"/>
              </w:rPr>
              <w:t>integer</w:t>
            </w:r>
            <w:r w:rsidR="002D2A0E" w:rsidRPr="00EC14A4">
              <w:rPr>
                <w:noProof w:val="0"/>
                <w:lang w:eastAsia="de-DE"/>
              </w:rPr>
              <w:t xml:space="preserve"> </w:t>
            </w:r>
            <w:r w:rsidRPr="00EC14A4">
              <w:rPr>
                <w:noProof w:val="0"/>
                <w:lang w:eastAsia="de-DE"/>
              </w:rPr>
              <w:t xml:space="preserve">field2 </w:t>
            </w:r>
          </w:p>
          <w:p w14:paraId="213135A0" w14:textId="77777777" w:rsidR="003E22A0" w:rsidRPr="00EC14A4" w:rsidRDefault="003E22A0" w:rsidP="004F53F3">
            <w:pPr>
              <w:pStyle w:val="PL"/>
              <w:rPr>
                <w:noProof w:val="0"/>
                <w:lang w:eastAsia="de-DE"/>
              </w:rPr>
            </w:pPr>
            <w:r w:rsidRPr="00EC14A4">
              <w:rPr>
                <w:noProof w:val="0"/>
                <w:lang w:eastAsia="de-DE"/>
              </w:rPr>
              <w:t>}</w:t>
            </w:r>
          </w:p>
        </w:tc>
      </w:tr>
    </w:tbl>
    <w:p w14:paraId="5C634804" w14:textId="77777777" w:rsidR="003E22A0" w:rsidRPr="00EC14A4" w:rsidRDefault="003E22A0" w:rsidP="00073C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5"/>
        <w:gridCol w:w="1337"/>
        <w:gridCol w:w="1350"/>
        <w:gridCol w:w="5994"/>
      </w:tblGrid>
      <w:tr w:rsidR="003E22A0" w:rsidRPr="00EC14A4" w14:paraId="4CD6AA27" w14:textId="77777777" w:rsidTr="003B284E">
        <w:trPr>
          <w:cantSplit/>
          <w:jc w:val="center"/>
        </w:trPr>
        <w:tc>
          <w:tcPr>
            <w:tcW w:w="985" w:type="dxa"/>
            <w:shd w:val="clear" w:color="auto" w:fill="FFFFFF"/>
          </w:tcPr>
          <w:p w14:paraId="67CEA03C" w14:textId="77777777" w:rsidR="003E22A0" w:rsidRPr="00EC14A4" w:rsidRDefault="003E22A0" w:rsidP="004F53F3">
            <w:pPr>
              <w:pStyle w:val="TAH"/>
            </w:pPr>
          </w:p>
        </w:tc>
        <w:tc>
          <w:tcPr>
            <w:tcW w:w="1337" w:type="dxa"/>
            <w:shd w:val="clear" w:color="auto" w:fill="FFFFFF"/>
          </w:tcPr>
          <w:p w14:paraId="7CE61561" w14:textId="77777777" w:rsidR="003E22A0" w:rsidRPr="00EC14A4" w:rsidRDefault="003E22A0" w:rsidP="004F53F3">
            <w:pPr>
              <w:pStyle w:val="TAH"/>
            </w:pPr>
            <w:r w:rsidRPr="00EC14A4">
              <w:t>Specification</w:t>
            </w:r>
          </w:p>
        </w:tc>
        <w:tc>
          <w:tcPr>
            <w:tcW w:w="1350" w:type="dxa"/>
            <w:shd w:val="clear" w:color="auto" w:fill="C0C0C0"/>
          </w:tcPr>
          <w:p w14:paraId="21CF268C" w14:textId="77777777" w:rsidR="003E22A0" w:rsidRPr="00EC14A4" w:rsidRDefault="003E22A0" w:rsidP="004F53F3">
            <w:pPr>
              <w:pStyle w:val="TAH"/>
            </w:pPr>
            <w:r w:rsidRPr="00EC14A4">
              <w:t>Name</w:t>
            </w:r>
          </w:p>
        </w:tc>
        <w:tc>
          <w:tcPr>
            <w:tcW w:w="5994" w:type="dxa"/>
            <w:shd w:val="clear" w:color="auto" w:fill="FFFFFF"/>
          </w:tcPr>
          <w:p w14:paraId="23068986" w14:textId="77777777" w:rsidR="003E22A0" w:rsidRPr="00EC14A4" w:rsidRDefault="003E22A0" w:rsidP="004F53F3">
            <w:pPr>
              <w:pStyle w:val="TAH"/>
            </w:pPr>
            <w:r w:rsidRPr="00EC14A4">
              <w:t>Specification</w:t>
            </w:r>
          </w:p>
        </w:tc>
      </w:tr>
      <w:tr w:rsidR="003E22A0" w:rsidRPr="00EC14A4" w14:paraId="076AAE58" w14:textId="77777777" w:rsidTr="003B284E">
        <w:trPr>
          <w:cantSplit/>
          <w:jc w:val="center"/>
        </w:trPr>
        <w:tc>
          <w:tcPr>
            <w:tcW w:w="985" w:type="dxa"/>
            <w:shd w:val="clear" w:color="auto" w:fill="FFFFFF"/>
          </w:tcPr>
          <w:p w14:paraId="624A7727" w14:textId="77777777" w:rsidR="003E22A0" w:rsidRPr="00EC14A4" w:rsidRDefault="003E22A0" w:rsidP="004F53F3">
            <w:pPr>
              <w:pStyle w:val="PL"/>
              <w:rPr>
                <w:b/>
                <w:noProof w:val="0"/>
                <w:lang w:eastAsia="de-DE"/>
              </w:rPr>
            </w:pPr>
            <w:r w:rsidRPr="00EC14A4">
              <w:rPr>
                <w:b/>
                <w:noProof w:val="0"/>
                <w:color w:val="000000"/>
                <w:lang w:eastAsia="de-DE"/>
              </w:rPr>
              <w:t>template</w:t>
            </w:r>
          </w:p>
        </w:tc>
        <w:tc>
          <w:tcPr>
            <w:tcW w:w="1337" w:type="dxa"/>
            <w:shd w:val="clear" w:color="auto" w:fill="FFFFFF"/>
          </w:tcPr>
          <w:p w14:paraId="5DC9FCF7" w14:textId="77777777" w:rsidR="003E22A0" w:rsidRPr="00EC14A4" w:rsidRDefault="003E22A0" w:rsidP="004F53F3">
            <w:pPr>
              <w:pStyle w:val="PL"/>
              <w:rPr>
                <w:noProof w:val="0"/>
                <w:lang w:eastAsia="de-DE"/>
              </w:rPr>
            </w:pPr>
            <w:r w:rsidRPr="00EC14A4">
              <w:rPr>
                <w:noProof w:val="0"/>
                <w:lang w:eastAsia="de-DE"/>
              </w:rPr>
              <w:t>MyType5</w:t>
            </w:r>
          </w:p>
        </w:tc>
        <w:tc>
          <w:tcPr>
            <w:tcW w:w="1350" w:type="dxa"/>
            <w:shd w:val="clear" w:color="auto" w:fill="C0C0C0"/>
          </w:tcPr>
          <w:p w14:paraId="28FA7BDB" w14:textId="34844D94" w:rsidR="003E22A0" w:rsidRPr="00EC14A4" w:rsidRDefault="00D52192" w:rsidP="004F53F3">
            <w:pPr>
              <w:pStyle w:val="PL"/>
              <w:rPr>
                <w:noProof w:val="0"/>
                <w:lang w:eastAsia="de-DE"/>
              </w:rPr>
            </w:pPr>
            <w:r w:rsidRPr="00EC14A4">
              <w:rPr>
                <w:noProof w:val="0"/>
                <w:color w:val="000000"/>
                <w:lang w:eastAsia="de-DE"/>
              </w:rPr>
              <w:t>m_myTemplate</w:t>
            </w:r>
          </w:p>
        </w:tc>
        <w:tc>
          <w:tcPr>
            <w:tcW w:w="5994" w:type="dxa"/>
            <w:shd w:val="clear" w:color="auto" w:fill="FFFFFF"/>
          </w:tcPr>
          <w:p w14:paraId="2C6E3828" w14:textId="77777777" w:rsidR="003E22A0" w:rsidRPr="00EC14A4" w:rsidRDefault="003E22A0" w:rsidP="004F53F3">
            <w:pPr>
              <w:pStyle w:val="PL"/>
              <w:rPr>
                <w:noProof w:val="0"/>
                <w:lang w:eastAsia="de-DE"/>
              </w:rPr>
            </w:pPr>
            <w:r w:rsidRPr="00EC14A4">
              <w:rPr>
                <w:noProof w:val="0"/>
                <w:lang w:eastAsia="de-DE"/>
              </w:rPr>
              <w:t>:= {</w:t>
            </w:r>
          </w:p>
          <w:p w14:paraId="1B6D27D5" w14:textId="062DE5A6" w:rsidR="003E22A0" w:rsidRPr="00EC14A4" w:rsidRDefault="003E22A0" w:rsidP="004F53F3">
            <w:pPr>
              <w:pStyle w:val="PL"/>
              <w:rPr>
                <w:noProof w:val="0"/>
                <w:lang w:eastAsia="de-DE"/>
              </w:rPr>
            </w:pPr>
            <w:r w:rsidRPr="00EC14A4">
              <w:rPr>
                <w:noProof w:val="0"/>
                <w:lang w:eastAsia="de-DE"/>
              </w:rPr>
              <w:t xml:space="preserve">  field1 := 1,</w:t>
            </w:r>
            <w:r w:rsidRPr="00EC14A4">
              <w:rPr>
                <w:noProof w:val="0"/>
                <w:lang w:eastAsia="de-DE"/>
              </w:rPr>
              <w:br/>
              <w:t xml:space="preserve">  field2 := </w:t>
            </w:r>
            <w:r w:rsidR="00DF598B" w:rsidRPr="00EC14A4">
              <w:rPr>
                <w:noProof w:val="0"/>
                <w:lang w:eastAsia="de-DE"/>
              </w:rPr>
              <w:t>c_myConst</w:t>
            </w:r>
            <w:r w:rsidRPr="00EC14A4">
              <w:rPr>
                <w:noProof w:val="0"/>
                <w:lang w:eastAsia="de-DE"/>
              </w:rPr>
              <w:t xml:space="preserve">,  // </w:t>
            </w:r>
            <w:r w:rsidR="00DF598B" w:rsidRPr="00EC14A4">
              <w:rPr>
                <w:noProof w:val="0"/>
                <w:lang w:eastAsia="de-DE"/>
              </w:rPr>
              <w:t xml:space="preserve">c_myConst </w:t>
            </w:r>
            <w:r w:rsidRPr="00EC14A4">
              <w:rPr>
                <w:noProof w:val="0"/>
                <w:lang w:eastAsia="de-DE"/>
              </w:rPr>
              <w:t>is a module constant</w:t>
            </w:r>
          </w:p>
          <w:p w14:paraId="459DCCED" w14:textId="29CFBA38" w:rsidR="003E22A0" w:rsidRPr="00EC14A4" w:rsidRDefault="003E22A0" w:rsidP="004F53F3">
            <w:pPr>
              <w:pStyle w:val="PL"/>
              <w:rPr>
                <w:noProof w:val="0"/>
                <w:lang w:eastAsia="de-DE"/>
              </w:rPr>
            </w:pPr>
            <w:r w:rsidRPr="00EC14A4">
              <w:rPr>
                <w:noProof w:val="0"/>
                <w:lang w:eastAsia="de-DE"/>
              </w:rPr>
              <w:t xml:space="preserve">  field3 := </w:t>
            </w:r>
            <w:r w:rsidR="00D52192" w:rsidRPr="00EC14A4">
              <w:rPr>
                <w:noProof w:val="0"/>
                <w:lang w:eastAsia="de-DE"/>
              </w:rPr>
              <w:t xml:space="preserve">PX_ModulePar </w:t>
            </w:r>
            <w:r w:rsidRPr="00EC14A4">
              <w:rPr>
                <w:noProof w:val="0"/>
                <w:lang w:eastAsia="de-DE"/>
              </w:rPr>
              <w:t xml:space="preserve">// </w:t>
            </w:r>
            <w:r w:rsidR="00D52192" w:rsidRPr="00EC14A4">
              <w:rPr>
                <w:noProof w:val="0"/>
                <w:lang w:eastAsia="de-DE"/>
              </w:rPr>
              <w:t>PX_</w:t>
            </w:r>
            <w:r w:rsidRPr="00EC14A4">
              <w:rPr>
                <w:noProof w:val="0"/>
                <w:lang w:eastAsia="de-DE"/>
              </w:rPr>
              <w:t>ModulePar is module parameter</w:t>
            </w:r>
          </w:p>
          <w:p w14:paraId="51CB82ED" w14:textId="77777777" w:rsidR="003E22A0" w:rsidRPr="00EC14A4" w:rsidRDefault="003E22A0" w:rsidP="004F53F3">
            <w:pPr>
              <w:pStyle w:val="PL"/>
              <w:rPr>
                <w:noProof w:val="0"/>
                <w:lang w:eastAsia="de-DE"/>
              </w:rPr>
            </w:pPr>
            <w:r w:rsidRPr="00EC14A4">
              <w:rPr>
                <w:noProof w:val="0"/>
                <w:lang w:eastAsia="de-DE"/>
              </w:rPr>
              <w:t>}</w:t>
            </w:r>
          </w:p>
        </w:tc>
      </w:tr>
    </w:tbl>
    <w:p w14:paraId="22AF1D31" w14:textId="77777777" w:rsidR="003E22A0" w:rsidRPr="00EC14A4" w:rsidRDefault="003E22A0" w:rsidP="00073C31"/>
    <w:p w14:paraId="32FFB59F" w14:textId="77777777" w:rsidR="003E22A0" w:rsidRPr="00EC14A4" w:rsidRDefault="003E22A0" w:rsidP="00073C31">
      <w:r w:rsidRPr="00EC14A4">
        <w:t>Behaviour descriptions have no effect on the import mechanism, because their internals are considered to be invisible to the importer when the corresponding functions, altsteps or test cases are imported. Thus, they are not considered in the following descriptions.</w:t>
      </w:r>
    </w:p>
    <w:p w14:paraId="16E75FEB" w14:textId="77777777" w:rsidR="003E22A0" w:rsidRPr="00EC14A4" w:rsidRDefault="003E22A0" w:rsidP="009D14DA">
      <w:pPr>
        <w:keepNext/>
      </w:pPr>
      <w:r w:rsidRPr="00EC14A4">
        <w:t xml:space="preserve">The specification part of an importable definition contains </w:t>
      </w:r>
      <w:r w:rsidRPr="00EC14A4">
        <w:rPr>
          <w:i/>
        </w:rPr>
        <w:t>local definitions</w:t>
      </w:r>
      <w:r w:rsidRPr="00EC14A4">
        <w:t xml:space="preserve"> (e.g. field names of structured type definitions or values of enumerated types) and </w:t>
      </w:r>
      <w:r w:rsidRPr="00EC14A4">
        <w:rPr>
          <w:i/>
        </w:rPr>
        <w:t>referenced definitions</w:t>
      </w:r>
      <w:r w:rsidRPr="00EC14A4">
        <w:t xml:space="preserve"> (e.g. references to type definitions, templates, constants or module parameters). For the examples above, this means: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53"/>
        <w:gridCol w:w="1455"/>
        <w:gridCol w:w="1900"/>
        <w:gridCol w:w="4866"/>
      </w:tblGrid>
      <w:tr w:rsidR="003E22A0" w:rsidRPr="00EC14A4" w14:paraId="5F3737FC" w14:textId="77777777" w:rsidTr="00C46A0B">
        <w:trPr>
          <w:jc w:val="center"/>
        </w:trPr>
        <w:tc>
          <w:tcPr>
            <w:tcW w:w="1153" w:type="dxa"/>
            <w:tcBorders>
              <w:top w:val="nil"/>
              <w:left w:val="nil"/>
            </w:tcBorders>
          </w:tcPr>
          <w:p w14:paraId="455774F7" w14:textId="77777777" w:rsidR="003E22A0" w:rsidRPr="00EC14A4" w:rsidRDefault="003E22A0" w:rsidP="009D14DA">
            <w:pPr>
              <w:pStyle w:val="TAH"/>
              <w:keepLines w:val="0"/>
            </w:pPr>
          </w:p>
        </w:tc>
        <w:tc>
          <w:tcPr>
            <w:tcW w:w="1455" w:type="dxa"/>
          </w:tcPr>
          <w:p w14:paraId="472F0338" w14:textId="77777777" w:rsidR="003E22A0" w:rsidRPr="00EC14A4" w:rsidRDefault="003E22A0" w:rsidP="009D14DA">
            <w:pPr>
              <w:pStyle w:val="TAH"/>
              <w:keepLines w:val="0"/>
            </w:pPr>
            <w:r w:rsidRPr="00EC14A4">
              <w:t>Name</w:t>
            </w:r>
          </w:p>
        </w:tc>
        <w:tc>
          <w:tcPr>
            <w:tcW w:w="1900" w:type="dxa"/>
          </w:tcPr>
          <w:p w14:paraId="719B4CDD" w14:textId="77777777" w:rsidR="003E22A0" w:rsidRPr="00EC14A4" w:rsidRDefault="003E22A0" w:rsidP="009D14DA">
            <w:pPr>
              <w:pStyle w:val="TAH"/>
              <w:keepLines w:val="0"/>
            </w:pPr>
            <w:r w:rsidRPr="00EC14A4">
              <w:t>Local definitions</w:t>
            </w:r>
          </w:p>
        </w:tc>
        <w:tc>
          <w:tcPr>
            <w:tcW w:w="4866" w:type="dxa"/>
          </w:tcPr>
          <w:p w14:paraId="6DE0AC19" w14:textId="77777777" w:rsidR="003E22A0" w:rsidRPr="00EC14A4" w:rsidRDefault="003E22A0" w:rsidP="009D14DA">
            <w:pPr>
              <w:pStyle w:val="TAH"/>
              <w:keepLines w:val="0"/>
            </w:pPr>
            <w:r w:rsidRPr="00EC14A4">
              <w:t>Referenced definitions</w:t>
            </w:r>
          </w:p>
        </w:tc>
      </w:tr>
      <w:tr w:rsidR="003E22A0" w:rsidRPr="00EC14A4" w14:paraId="7CB2CB12" w14:textId="77777777" w:rsidTr="003B284E">
        <w:trPr>
          <w:jc w:val="center"/>
        </w:trPr>
        <w:tc>
          <w:tcPr>
            <w:tcW w:w="1153" w:type="dxa"/>
          </w:tcPr>
          <w:p w14:paraId="646BB6F4" w14:textId="77777777" w:rsidR="003E22A0" w:rsidRPr="00EC14A4" w:rsidRDefault="003E22A0" w:rsidP="009D14DA">
            <w:pPr>
              <w:pStyle w:val="TAC"/>
              <w:keepLines w:val="0"/>
              <w:jc w:val="left"/>
            </w:pPr>
            <w:r w:rsidRPr="00EC14A4">
              <w:rPr>
                <w:rFonts w:ascii="Courier New" w:hAnsi="Courier New"/>
                <w:b/>
                <w:color w:val="000000"/>
              </w:rPr>
              <w:t>function</w:t>
            </w:r>
          </w:p>
        </w:tc>
        <w:tc>
          <w:tcPr>
            <w:tcW w:w="1455" w:type="dxa"/>
          </w:tcPr>
          <w:p w14:paraId="1356AAE0" w14:textId="2127B091" w:rsidR="003E22A0" w:rsidRPr="00EC14A4" w:rsidRDefault="00D52192" w:rsidP="009D14DA">
            <w:pPr>
              <w:pStyle w:val="TAC"/>
              <w:keepLines w:val="0"/>
              <w:jc w:val="left"/>
            </w:pPr>
            <w:r w:rsidRPr="00EC14A4">
              <w:rPr>
                <w:color w:val="000000"/>
              </w:rPr>
              <w:t>f_myFunction</w:t>
            </w:r>
          </w:p>
        </w:tc>
        <w:tc>
          <w:tcPr>
            <w:tcW w:w="1900" w:type="dxa"/>
          </w:tcPr>
          <w:p w14:paraId="7EE60CFE" w14:textId="0AAD6353" w:rsidR="003E22A0" w:rsidRPr="00EC14A4" w:rsidRDefault="00D52192" w:rsidP="009D14DA">
            <w:pPr>
              <w:pStyle w:val="TAC"/>
              <w:keepLines w:val="0"/>
              <w:jc w:val="left"/>
            </w:pPr>
            <w:r w:rsidRPr="00EC14A4">
              <w:t>p_myPar</w:t>
            </w:r>
          </w:p>
        </w:tc>
        <w:tc>
          <w:tcPr>
            <w:tcW w:w="4866" w:type="dxa"/>
          </w:tcPr>
          <w:p w14:paraId="5A8D6043" w14:textId="77777777" w:rsidR="003E22A0" w:rsidRPr="00EC14A4" w:rsidRDefault="003E22A0" w:rsidP="009D14DA">
            <w:pPr>
              <w:pStyle w:val="TAC"/>
              <w:keepLines w:val="0"/>
              <w:jc w:val="left"/>
            </w:pPr>
            <w:r w:rsidRPr="00EC14A4">
              <w:t>MyType1, MyType2, MyCompType</w:t>
            </w:r>
          </w:p>
        </w:tc>
      </w:tr>
      <w:tr w:rsidR="003E22A0" w:rsidRPr="00EC14A4" w14:paraId="15D0716F" w14:textId="77777777" w:rsidTr="003B284E">
        <w:trPr>
          <w:jc w:val="center"/>
        </w:trPr>
        <w:tc>
          <w:tcPr>
            <w:tcW w:w="1153" w:type="dxa"/>
          </w:tcPr>
          <w:p w14:paraId="72255E7B" w14:textId="77777777" w:rsidR="003E22A0" w:rsidRPr="00EC14A4" w:rsidRDefault="003E22A0" w:rsidP="009D14DA">
            <w:pPr>
              <w:pStyle w:val="TAC"/>
              <w:keepLines w:val="0"/>
              <w:jc w:val="left"/>
              <w:rPr>
                <w:color w:val="000000"/>
              </w:rPr>
            </w:pPr>
            <w:r w:rsidRPr="00EC14A4">
              <w:rPr>
                <w:rFonts w:ascii="Courier New" w:hAnsi="Courier New"/>
                <w:b/>
                <w:color w:val="000000"/>
              </w:rPr>
              <w:t>type</w:t>
            </w:r>
          </w:p>
        </w:tc>
        <w:tc>
          <w:tcPr>
            <w:tcW w:w="1455" w:type="dxa"/>
          </w:tcPr>
          <w:p w14:paraId="1EA69916" w14:textId="77777777" w:rsidR="003E22A0" w:rsidRPr="00EC14A4" w:rsidRDefault="003E22A0" w:rsidP="009D14DA">
            <w:pPr>
              <w:pStyle w:val="TAC"/>
              <w:keepLines w:val="0"/>
              <w:jc w:val="left"/>
              <w:rPr>
                <w:color w:val="000000"/>
              </w:rPr>
            </w:pPr>
            <w:r w:rsidRPr="00EC14A4">
              <w:rPr>
                <w:color w:val="000000"/>
              </w:rPr>
              <w:t>MyRecordType</w:t>
            </w:r>
          </w:p>
        </w:tc>
        <w:tc>
          <w:tcPr>
            <w:tcW w:w="1900" w:type="dxa"/>
          </w:tcPr>
          <w:p w14:paraId="784B92F7" w14:textId="77777777" w:rsidR="003E22A0" w:rsidRPr="00EC14A4" w:rsidRDefault="003E22A0" w:rsidP="009D14DA">
            <w:pPr>
              <w:pStyle w:val="TAC"/>
              <w:keepLines w:val="0"/>
              <w:jc w:val="left"/>
            </w:pPr>
            <w:r w:rsidRPr="00EC14A4">
              <w:t>field1, field2</w:t>
            </w:r>
          </w:p>
        </w:tc>
        <w:tc>
          <w:tcPr>
            <w:tcW w:w="4866" w:type="dxa"/>
          </w:tcPr>
          <w:p w14:paraId="065213DB" w14:textId="77777777" w:rsidR="003E22A0" w:rsidRPr="00EC14A4" w:rsidRDefault="003E22A0" w:rsidP="009D14DA">
            <w:pPr>
              <w:pStyle w:val="TAC"/>
              <w:keepLines w:val="0"/>
              <w:jc w:val="left"/>
            </w:pPr>
            <w:r w:rsidRPr="00EC14A4">
              <w:t>MyType4, integer</w:t>
            </w:r>
          </w:p>
        </w:tc>
      </w:tr>
      <w:tr w:rsidR="003E22A0" w:rsidRPr="00EC14A4" w14:paraId="20CDD07E" w14:textId="77777777" w:rsidTr="003B284E">
        <w:trPr>
          <w:jc w:val="center"/>
        </w:trPr>
        <w:tc>
          <w:tcPr>
            <w:tcW w:w="1153" w:type="dxa"/>
          </w:tcPr>
          <w:p w14:paraId="789C5DA0" w14:textId="77777777" w:rsidR="003E22A0" w:rsidRPr="00EC14A4" w:rsidRDefault="003E22A0" w:rsidP="004F53F3">
            <w:pPr>
              <w:pStyle w:val="TAC"/>
              <w:keepNext w:val="0"/>
              <w:keepLines w:val="0"/>
              <w:jc w:val="left"/>
              <w:rPr>
                <w:color w:val="000000"/>
              </w:rPr>
            </w:pPr>
            <w:r w:rsidRPr="00EC14A4">
              <w:rPr>
                <w:rFonts w:ascii="Courier New" w:hAnsi="Courier New"/>
                <w:b/>
                <w:color w:val="000000"/>
              </w:rPr>
              <w:t>template</w:t>
            </w:r>
          </w:p>
        </w:tc>
        <w:tc>
          <w:tcPr>
            <w:tcW w:w="1455" w:type="dxa"/>
          </w:tcPr>
          <w:p w14:paraId="21C0CD12" w14:textId="38C826EB" w:rsidR="003E22A0" w:rsidRPr="00EC14A4" w:rsidRDefault="00D52192" w:rsidP="004F53F3">
            <w:pPr>
              <w:pStyle w:val="TAC"/>
              <w:keepNext w:val="0"/>
              <w:keepLines w:val="0"/>
              <w:jc w:val="left"/>
              <w:rPr>
                <w:color w:val="000000"/>
              </w:rPr>
            </w:pPr>
            <w:r w:rsidRPr="00EC14A4">
              <w:rPr>
                <w:color w:val="000000"/>
              </w:rPr>
              <w:t>m_myTemplate</w:t>
            </w:r>
          </w:p>
        </w:tc>
        <w:tc>
          <w:tcPr>
            <w:tcW w:w="1900" w:type="dxa"/>
          </w:tcPr>
          <w:p w14:paraId="7C87EE72" w14:textId="77777777" w:rsidR="003E22A0" w:rsidRPr="00EC14A4" w:rsidRDefault="003E22A0" w:rsidP="004F53F3">
            <w:pPr>
              <w:pStyle w:val="TAC"/>
              <w:keepNext w:val="0"/>
              <w:keepLines w:val="0"/>
              <w:jc w:val="left"/>
            </w:pPr>
          </w:p>
        </w:tc>
        <w:tc>
          <w:tcPr>
            <w:tcW w:w="4866" w:type="dxa"/>
          </w:tcPr>
          <w:p w14:paraId="05D3937D" w14:textId="7189CEF3" w:rsidR="003E22A0" w:rsidRPr="00EC14A4" w:rsidRDefault="003E22A0">
            <w:pPr>
              <w:pStyle w:val="TAC"/>
              <w:keepNext w:val="0"/>
              <w:keepLines w:val="0"/>
              <w:jc w:val="left"/>
            </w:pPr>
            <w:r w:rsidRPr="00EC14A4">
              <w:t xml:space="preserve">MyType5, field1, field2, field3, </w:t>
            </w:r>
            <w:r w:rsidR="00D52192" w:rsidRPr="00EC14A4">
              <w:t>c_myConst</w:t>
            </w:r>
            <w:r w:rsidRPr="00EC14A4">
              <w:t xml:space="preserve">, </w:t>
            </w:r>
            <w:r w:rsidR="00D52192" w:rsidRPr="00EC14A4">
              <w:t>PX_</w:t>
            </w:r>
            <w:r w:rsidRPr="00EC14A4">
              <w:t>ModulePar</w:t>
            </w:r>
          </w:p>
        </w:tc>
      </w:tr>
    </w:tbl>
    <w:p w14:paraId="12C44074" w14:textId="77777777" w:rsidR="003E22A0" w:rsidRPr="00EC14A4" w:rsidRDefault="003E22A0" w:rsidP="00073C31"/>
    <w:p w14:paraId="0DE94AFB" w14:textId="77777777" w:rsidR="003E22A0" w:rsidRPr="00EC14A4" w:rsidRDefault="003E22A0" w:rsidP="00073C31">
      <w:pPr>
        <w:pStyle w:val="NO"/>
      </w:pPr>
      <w:r w:rsidRPr="00EC14A4">
        <w:t>NOTE 1:</w:t>
      </w:r>
      <w:r w:rsidRPr="00EC14A4">
        <w:tab/>
        <w:t>The local definitions column refers to identifiers only that are newly defined in the importable definition. Values assigned to individual fields of importable definitions, e.g. in template definitions, may also be considered as local definitions, but they are not important for the explanation of the import mechanism.</w:t>
      </w:r>
    </w:p>
    <w:p w14:paraId="49EE326F" w14:textId="77777777" w:rsidR="003E22A0" w:rsidRPr="00EC14A4" w:rsidRDefault="003E22A0" w:rsidP="00073C31">
      <w:pPr>
        <w:pStyle w:val="NO"/>
      </w:pPr>
      <w:r w:rsidRPr="00EC14A4">
        <w:t>NOTE 2:</w:t>
      </w:r>
      <w:r w:rsidRPr="00EC14A4">
        <w:tab/>
        <w:t>The referenced definitions field1, field2 and field3 of template MyTemplate are the field names of MyType5, i.e. they are referenced via MyType5.</w:t>
      </w:r>
    </w:p>
    <w:p w14:paraId="5211AF74" w14:textId="77777777" w:rsidR="003E22A0" w:rsidRPr="00EC14A4" w:rsidRDefault="003E22A0" w:rsidP="00073C31">
      <w:r w:rsidRPr="00EC14A4">
        <w:t>Referenced definitions are also importable definitions, i.e. the source of a referenced definition can again be structured into a name and a specification part and the specification part also contains local and referenced definitions. In other words, an importable definition may be built up recursively from other importable definitions.</w:t>
      </w:r>
    </w:p>
    <w:p w14:paraId="0B84DAE6" w14:textId="7C3ACF88" w:rsidR="003E22A0" w:rsidRPr="00EC14A4" w:rsidRDefault="003E22A0" w:rsidP="00073C31">
      <w:r w:rsidRPr="00EC14A4">
        <w:t>The TTCN</w:t>
      </w:r>
      <w:r w:rsidRPr="00EC14A4">
        <w:noBreakHyphen/>
        <w:t xml:space="preserve">3 import mechanism is related to the local and referenced definitions used in the specification part of the importable definitions. Table </w:t>
      </w:r>
      <w:r w:rsidR="009E71CD" w:rsidRPr="00EC14A4">
        <w:fldChar w:fldCharType="begin"/>
      </w:r>
      <w:r w:rsidRPr="00EC14A4">
        <w:instrText xml:space="preserve"> REF tab_ImportableDefs \h </w:instrText>
      </w:r>
      <w:r w:rsidR="009E71CD" w:rsidRPr="00EC14A4">
        <w:fldChar w:fldCharType="separate"/>
      </w:r>
      <w:r w:rsidR="00512C55" w:rsidRPr="00EC14A4">
        <w:rPr>
          <w:color w:val="000000"/>
        </w:rPr>
        <w:t>8</w:t>
      </w:r>
      <w:r w:rsidR="009E71CD" w:rsidRPr="00EC14A4">
        <w:fldChar w:fldCharType="end"/>
      </w:r>
      <w:r w:rsidRPr="00EC14A4">
        <w:t xml:space="preserve"> specifies the possible local and referenced definitions of importable definitions.</w:t>
      </w:r>
    </w:p>
    <w:p w14:paraId="02CE504C" w14:textId="7BD2287C" w:rsidR="003E22A0" w:rsidRPr="00EC14A4" w:rsidRDefault="003E22A0" w:rsidP="00073C31">
      <w:pPr>
        <w:pStyle w:val="TH"/>
      </w:pPr>
      <w:r w:rsidRPr="00EC14A4">
        <w:lastRenderedPageBreak/>
        <w:t xml:space="preserve">Table </w:t>
      </w:r>
      <w:bookmarkStart w:id="17" w:name="tab_ImportableDefs"/>
      <w:r w:rsidR="009E71CD" w:rsidRPr="00EC14A4">
        <w:rPr>
          <w:color w:val="000000"/>
        </w:rPr>
        <w:fldChar w:fldCharType="begin"/>
      </w:r>
      <w:r w:rsidRPr="00EC14A4">
        <w:rPr>
          <w:color w:val="000000"/>
        </w:rPr>
        <w:instrText xml:space="preserve"> SEQ tab  \* MERGEFORMAT </w:instrText>
      </w:r>
      <w:r w:rsidR="009E71CD" w:rsidRPr="00EC14A4">
        <w:rPr>
          <w:color w:val="000000"/>
        </w:rPr>
        <w:fldChar w:fldCharType="separate"/>
      </w:r>
      <w:r w:rsidR="00512C55" w:rsidRPr="00EC14A4">
        <w:rPr>
          <w:color w:val="000000"/>
        </w:rPr>
        <w:t>8</w:t>
      </w:r>
      <w:r w:rsidR="009E71CD" w:rsidRPr="00EC14A4">
        <w:rPr>
          <w:color w:val="000000"/>
        </w:rPr>
        <w:fldChar w:fldCharType="end"/>
      </w:r>
      <w:bookmarkEnd w:id="17"/>
      <w:r w:rsidRPr="00EC14A4">
        <w:t>: Possible local and referenced definitions of importable definitions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08"/>
        <w:gridCol w:w="2900"/>
        <w:gridCol w:w="4300"/>
      </w:tblGrid>
      <w:tr w:rsidR="003E22A0" w:rsidRPr="00EC14A4" w14:paraId="73DFEDCB" w14:textId="77777777" w:rsidTr="004F53F3">
        <w:trPr>
          <w:jc w:val="center"/>
        </w:trPr>
        <w:tc>
          <w:tcPr>
            <w:tcW w:w="2508" w:type="dxa"/>
          </w:tcPr>
          <w:p w14:paraId="3FEB2390" w14:textId="77777777" w:rsidR="003E22A0" w:rsidRPr="00EC14A4" w:rsidRDefault="003E22A0" w:rsidP="004F53F3">
            <w:pPr>
              <w:pStyle w:val="TAH"/>
            </w:pPr>
            <w:r w:rsidRPr="00EC14A4">
              <w:t>Importable Definition</w:t>
            </w:r>
          </w:p>
        </w:tc>
        <w:tc>
          <w:tcPr>
            <w:tcW w:w="2900" w:type="dxa"/>
          </w:tcPr>
          <w:p w14:paraId="3AC02EBF" w14:textId="77777777" w:rsidR="003E22A0" w:rsidRPr="00EC14A4" w:rsidRDefault="003E22A0" w:rsidP="004F53F3">
            <w:pPr>
              <w:pStyle w:val="TAH"/>
            </w:pPr>
            <w:r w:rsidRPr="00EC14A4">
              <w:t>Possible Local Definitions</w:t>
            </w:r>
          </w:p>
        </w:tc>
        <w:tc>
          <w:tcPr>
            <w:tcW w:w="4300" w:type="dxa"/>
          </w:tcPr>
          <w:p w14:paraId="79CE2149" w14:textId="77777777" w:rsidR="003E22A0" w:rsidRPr="00EC14A4" w:rsidRDefault="003E22A0" w:rsidP="004F53F3">
            <w:pPr>
              <w:pStyle w:val="TAH"/>
            </w:pPr>
            <w:r w:rsidRPr="00EC14A4">
              <w:t>Possible Referenced Definitions</w:t>
            </w:r>
          </w:p>
        </w:tc>
      </w:tr>
      <w:tr w:rsidR="003E22A0" w:rsidRPr="00EC14A4" w14:paraId="3354F2DD" w14:textId="77777777" w:rsidTr="004F53F3">
        <w:trPr>
          <w:jc w:val="center"/>
        </w:trPr>
        <w:tc>
          <w:tcPr>
            <w:tcW w:w="2508" w:type="dxa"/>
          </w:tcPr>
          <w:p w14:paraId="70B283BF" w14:textId="77777777" w:rsidR="003E22A0" w:rsidRPr="00EC14A4" w:rsidRDefault="003E22A0" w:rsidP="004F53F3">
            <w:pPr>
              <w:pStyle w:val="TAL"/>
            </w:pPr>
            <w:r w:rsidRPr="00EC14A4">
              <w:t>Module parameter</w:t>
            </w:r>
          </w:p>
        </w:tc>
        <w:tc>
          <w:tcPr>
            <w:tcW w:w="2900" w:type="dxa"/>
          </w:tcPr>
          <w:p w14:paraId="0B753219" w14:textId="77777777" w:rsidR="003E22A0" w:rsidRPr="00EC14A4" w:rsidRDefault="003E22A0" w:rsidP="004F53F3">
            <w:pPr>
              <w:pStyle w:val="TAC"/>
              <w:jc w:val="left"/>
            </w:pPr>
          </w:p>
        </w:tc>
        <w:tc>
          <w:tcPr>
            <w:tcW w:w="4300" w:type="dxa"/>
          </w:tcPr>
          <w:p w14:paraId="2A0F985D" w14:textId="77777777" w:rsidR="003E22A0" w:rsidRPr="00EC14A4" w:rsidRDefault="003E22A0" w:rsidP="004F53F3">
            <w:pPr>
              <w:pStyle w:val="TAC"/>
              <w:jc w:val="left"/>
            </w:pPr>
            <w:r w:rsidRPr="00EC14A4">
              <w:t>Module parameter type</w:t>
            </w:r>
          </w:p>
        </w:tc>
      </w:tr>
      <w:tr w:rsidR="003E22A0" w:rsidRPr="00EC14A4" w14:paraId="269C46A2" w14:textId="77777777" w:rsidTr="004F53F3">
        <w:trPr>
          <w:jc w:val="center"/>
        </w:trPr>
        <w:tc>
          <w:tcPr>
            <w:tcW w:w="2508" w:type="dxa"/>
          </w:tcPr>
          <w:p w14:paraId="5CF5E246" w14:textId="77777777" w:rsidR="003E22A0" w:rsidRPr="00EC14A4" w:rsidRDefault="003E22A0" w:rsidP="004F53F3">
            <w:pPr>
              <w:pStyle w:val="TAL"/>
            </w:pPr>
            <w:r w:rsidRPr="00EC14A4">
              <w:t>User-defined type (for all)</w:t>
            </w:r>
          </w:p>
        </w:tc>
        <w:tc>
          <w:tcPr>
            <w:tcW w:w="2900" w:type="dxa"/>
          </w:tcPr>
          <w:p w14:paraId="5FF67709" w14:textId="77777777" w:rsidR="003E22A0" w:rsidRPr="00EC14A4" w:rsidRDefault="003E22A0" w:rsidP="004F53F3">
            <w:pPr>
              <w:pStyle w:val="TAC"/>
              <w:jc w:val="left"/>
            </w:pPr>
          </w:p>
        </w:tc>
        <w:tc>
          <w:tcPr>
            <w:tcW w:w="4300" w:type="dxa"/>
          </w:tcPr>
          <w:p w14:paraId="0D418BC9" w14:textId="77777777" w:rsidR="003E22A0" w:rsidRPr="00EC14A4" w:rsidRDefault="003E22A0" w:rsidP="004F53F3">
            <w:pPr>
              <w:pStyle w:val="TAC"/>
              <w:jc w:val="left"/>
            </w:pPr>
          </w:p>
        </w:tc>
      </w:tr>
      <w:tr w:rsidR="003E22A0" w:rsidRPr="00EC14A4" w14:paraId="2102F3E1" w14:textId="77777777" w:rsidTr="004F53F3">
        <w:trPr>
          <w:jc w:val="center"/>
        </w:trPr>
        <w:tc>
          <w:tcPr>
            <w:tcW w:w="2508" w:type="dxa"/>
          </w:tcPr>
          <w:p w14:paraId="544E798F" w14:textId="77777777" w:rsidR="003E22A0" w:rsidRPr="00EC14A4" w:rsidRDefault="003E22A0" w:rsidP="00E9690F">
            <w:pPr>
              <w:pStyle w:val="TAL"/>
              <w:numPr>
                <w:ilvl w:val="0"/>
                <w:numId w:val="5"/>
              </w:numPr>
            </w:pPr>
            <w:r w:rsidRPr="00EC14A4">
              <w:t>enumerated type</w:t>
            </w:r>
          </w:p>
        </w:tc>
        <w:tc>
          <w:tcPr>
            <w:tcW w:w="2900" w:type="dxa"/>
          </w:tcPr>
          <w:p w14:paraId="619A5271" w14:textId="77777777" w:rsidR="003E22A0" w:rsidRPr="00EC14A4" w:rsidRDefault="003E22A0" w:rsidP="004F53F3">
            <w:pPr>
              <w:pStyle w:val="TAC"/>
              <w:jc w:val="left"/>
            </w:pPr>
            <w:r w:rsidRPr="00EC14A4">
              <w:t>Concrete values</w:t>
            </w:r>
          </w:p>
        </w:tc>
        <w:tc>
          <w:tcPr>
            <w:tcW w:w="4300" w:type="dxa"/>
          </w:tcPr>
          <w:p w14:paraId="78599DAD" w14:textId="77777777" w:rsidR="003E22A0" w:rsidRPr="00EC14A4" w:rsidRDefault="003E22A0" w:rsidP="004F53F3">
            <w:pPr>
              <w:pStyle w:val="TAC"/>
              <w:jc w:val="left"/>
            </w:pPr>
          </w:p>
        </w:tc>
      </w:tr>
      <w:tr w:rsidR="003E22A0" w:rsidRPr="00EC14A4" w14:paraId="0B3EA505" w14:textId="77777777" w:rsidTr="004F53F3">
        <w:trPr>
          <w:jc w:val="center"/>
        </w:trPr>
        <w:tc>
          <w:tcPr>
            <w:tcW w:w="2508" w:type="dxa"/>
          </w:tcPr>
          <w:p w14:paraId="0952C64C" w14:textId="77777777" w:rsidR="003E22A0" w:rsidRPr="00EC14A4" w:rsidRDefault="003E22A0" w:rsidP="00E9690F">
            <w:pPr>
              <w:pStyle w:val="TAL"/>
              <w:numPr>
                <w:ilvl w:val="0"/>
                <w:numId w:val="5"/>
              </w:numPr>
            </w:pPr>
            <w:r w:rsidRPr="00EC14A4">
              <w:t>structured type</w:t>
            </w:r>
          </w:p>
        </w:tc>
        <w:tc>
          <w:tcPr>
            <w:tcW w:w="2900" w:type="dxa"/>
          </w:tcPr>
          <w:p w14:paraId="478E16FE" w14:textId="77777777" w:rsidR="003E22A0" w:rsidRPr="00EC14A4" w:rsidRDefault="003E22A0" w:rsidP="004F53F3">
            <w:pPr>
              <w:pStyle w:val="TAC"/>
              <w:jc w:val="left"/>
            </w:pPr>
            <w:r w:rsidRPr="00EC14A4">
              <w:t>Field names, nested type definitions</w:t>
            </w:r>
          </w:p>
        </w:tc>
        <w:tc>
          <w:tcPr>
            <w:tcW w:w="4300" w:type="dxa"/>
          </w:tcPr>
          <w:p w14:paraId="3114EFC2" w14:textId="77777777" w:rsidR="003E22A0" w:rsidRPr="00EC14A4" w:rsidRDefault="003E22A0" w:rsidP="004F53F3">
            <w:pPr>
              <w:pStyle w:val="TAC"/>
              <w:jc w:val="left"/>
            </w:pPr>
            <w:r w:rsidRPr="00EC14A4">
              <w:t>Field types</w:t>
            </w:r>
          </w:p>
        </w:tc>
      </w:tr>
      <w:tr w:rsidR="003E22A0" w:rsidRPr="00EC14A4" w14:paraId="21A68C0E" w14:textId="77777777" w:rsidTr="004F53F3">
        <w:trPr>
          <w:jc w:val="center"/>
        </w:trPr>
        <w:tc>
          <w:tcPr>
            <w:tcW w:w="2508" w:type="dxa"/>
          </w:tcPr>
          <w:p w14:paraId="7D4D657D" w14:textId="77777777" w:rsidR="003E22A0" w:rsidRPr="00EC14A4" w:rsidRDefault="003E22A0" w:rsidP="00E9690F">
            <w:pPr>
              <w:pStyle w:val="TAL"/>
              <w:numPr>
                <w:ilvl w:val="0"/>
                <w:numId w:val="5"/>
              </w:numPr>
            </w:pPr>
            <w:r w:rsidRPr="00EC14A4">
              <w:t>port type</w:t>
            </w:r>
          </w:p>
        </w:tc>
        <w:tc>
          <w:tcPr>
            <w:tcW w:w="2900" w:type="dxa"/>
          </w:tcPr>
          <w:p w14:paraId="1D3B60DA" w14:textId="77777777" w:rsidR="003E22A0" w:rsidRPr="00EC14A4" w:rsidRDefault="003E22A0" w:rsidP="004F53F3">
            <w:pPr>
              <w:pStyle w:val="TAC"/>
              <w:jc w:val="left"/>
            </w:pPr>
          </w:p>
        </w:tc>
        <w:tc>
          <w:tcPr>
            <w:tcW w:w="4300" w:type="dxa"/>
          </w:tcPr>
          <w:p w14:paraId="09FF492A" w14:textId="77777777" w:rsidR="003E22A0" w:rsidRPr="00EC14A4" w:rsidRDefault="003E22A0" w:rsidP="004F53F3">
            <w:pPr>
              <w:pStyle w:val="TAC"/>
              <w:jc w:val="left"/>
            </w:pPr>
            <w:r w:rsidRPr="00EC14A4">
              <w:t>Message types, signatures</w:t>
            </w:r>
          </w:p>
        </w:tc>
      </w:tr>
      <w:tr w:rsidR="003E22A0" w:rsidRPr="00EC14A4" w14:paraId="6D83E137" w14:textId="77777777" w:rsidTr="004F53F3">
        <w:trPr>
          <w:jc w:val="center"/>
        </w:trPr>
        <w:tc>
          <w:tcPr>
            <w:tcW w:w="2508" w:type="dxa"/>
          </w:tcPr>
          <w:p w14:paraId="0D57A69E" w14:textId="77777777" w:rsidR="003E22A0" w:rsidRPr="00EC14A4" w:rsidRDefault="003E22A0" w:rsidP="00E9690F">
            <w:pPr>
              <w:pStyle w:val="TAL"/>
              <w:numPr>
                <w:ilvl w:val="0"/>
                <w:numId w:val="5"/>
              </w:numPr>
            </w:pPr>
            <w:r w:rsidRPr="00EC14A4">
              <w:t>component type</w:t>
            </w:r>
          </w:p>
        </w:tc>
        <w:tc>
          <w:tcPr>
            <w:tcW w:w="2900" w:type="dxa"/>
          </w:tcPr>
          <w:p w14:paraId="769FB158" w14:textId="77777777" w:rsidR="003E22A0" w:rsidRPr="00EC14A4" w:rsidRDefault="003E22A0" w:rsidP="004F53F3">
            <w:pPr>
              <w:pStyle w:val="TAC"/>
              <w:jc w:val="left"/>
            </w:pPr>
            <w:r w:rsidRPr="00EC14A4">
              <w:t>Constant names, variable names, timer names and port names</w:t>
            </w:r>
          </w:p>
        </w:tc>
        <w:tc>
          <w:tcPr>
            <w:tcW w:w="4300" w:type="dxa"/>
          </w:tcPr>
          <w:p w14:paraId="676374C7" w14:textId="77777777" w:rsidR="003E22A0" w:rsidRPr="00EC14A4" w:rsidRDefault="003E22A0" w:rsidP="004F53F3">
            <w:pPr>
              <w:pStyle w:val="TAC"/>
              <w:jc w:val="left"/>
            </w:pPr>
            <w:r w:rsidRPr="00EC14A4">
              <w:t>Constant types, variable types, port types</w:t>
            </w:r>
          </w:p>
        </w:tc>
      </w:tr>
      <w:tr w:rsidR="003E22A0" w:rsidRPr="00EC14A4" w14:paraId="1ABE6C3E" w14:textId="77777777" w:rsidTr="004F53F3">
        <w:trPr>
          <w:jc w:val="center"/>
        </w:trPr>
        <w:tc>
          <w:tcPr>
            <w:tcW w:w="2508" w:type="dxa"/>
          </w:tcPr>
          <w:p w14:paraId="7763DC89" w14:textId="77777777" w:rsidR="003E22A0" w:rsidRPr="00EC14A4" w:rsidRDefault="003E22A0" w:rsidP="004F53F3">
            <w:pPr>
              <w:pStyle w:val="TAL"/>
            </w:pPr>
            <w:r w:rsidRPr="00EC14A4">
              <w:t>Signature</w:t>
            </w:r>
          </w:p>
        </w:tc>
        <w:tc>
          <w:tcPr>
            <w:tcW w:w="2900" w:type="dxa"/>
          </w:tcPr>
          <w:p w14:paraId="4D1060CA" w14:textId="77777777" w:rsidR="003E22A0" w:rsidRPr="00EC14A4" w:rsidRDefault="003E22A0" w:rsidP="004F53F3">
            <w:pPr>
              <w:pStyle w:val="TAC"/>
              <w:jc w:val="left"/>
            </w:pPr>
            <w:r w:rsidRPr="00EC14A4">
              <w:t>Parameter names</w:t>
            </w:r>
          </w:p>
        </w:tc>
        <w:tc>
          <w:tcPr>
            <w:tcW w:w="4300" w:type="dxa"/>
          </w:tcPr>
          <w:p w14:paraId="085E0A51" w14:textId="77777777" w:rsidR="003E22A0" w:rsidRPr="00EC14A4" w:rsidRDefault="003E22A0" w:rsidP="004F53F3">
            <w:pPr>
              <w:pStyle w:val="TAC"/>
              <w:jc w:val="left"/>
            </w:pPr>
            <w:r w:rsidRPr="00EC14A4">
              <w:t>Parameter types, return type, types of exceptions</w:t>
            </w:r>
          </w:p>
        </w:tc>
      </w:tr>
      <w:tr w:rsidR="003E22A0" w:rsidRPr="00EC14A4" w14:paraId="70ABC6ED" w14:textId="77777777" w:rsidTr="004F53F3">
        <w:trPr>
          <w:jc w:val="center"/>
        </w:trPr>
        <w:tc>
          <w:tcPr>
            <w:tcW w:w="2508" w:type="dxa"/>
          </w:tcPr>
          <w:p w14:paraId="164B3D73" w14:textId="77777777" w:rsidR="003E22A0" w:rsidRPr="00EC14A4" w:rsidRDefault="003E22A0" w:rsidP="004F53F3">
            <w:pPr>
              <w:pStyle w:val="TAL"/>
            </w:pPr>
            <w:r w:rsidRPr="00EC14A4">
              <w:t>Constant</w:t>
            </w:r>
          </w:p>
        </w:tc>
        <w:tc>
          <w:tcPr>
            <w:tcW w:w="2900" w:type="dxa"/>
          </w:tcPr>
          <w:p w14:paraId="5F811DB9" w14:textId="77777777" w:rsidR="003E22A0" w:rsidRPr="00EC14A4" w:rsidRDefault="003E22A0" w:rsidP="004F53F3">
            <w:pPr>
              <w:pStyle w:val="TAC"/>
              <w:jc w:val="left"/>
            </w:pPr>
          </w:p>
        </w:tc>
        <w:tc>
          <w:tcPr>
            <w:tcW w:w="4300" w:type="dxa"/>
          </w:tcPr>
          <w:p w14:paraId="775E1DD7" w14:textId="77777777" w:rsidR="003E22A0" w:rsidRPr="00EC14A4" w:rsidRDefault="003E22A0" w:rsidP="004F53F3">
            <w:pPr>
              <w:pStyle w:val="TAC"/>
              <w:jc w:val="left"/>
            </w:pPr>
            <w:r w:rsidRPr="00EC14A4">
              <w:t>Constant type</w:t>
            </w:r>
          </w:p>
        </w:tc>
      </w:tr>
      <w:tr w:rsidR="003E22A0" w:rsidRPr="00EC14A4" w14:paraId="56B20C2A" w14:textId="77777777" w:rsidTr="004F53F3">
        <w:trPr>
          <w:jc w:val="center"/>
        </w:trPr>
        <w:tc>
          <w:tcPr>
            <w:tcW w:w="2508" w:type="dxa"/>
          </w:tcPr>
          <w:p w14:paraId="08FB5BD3" w14:textId="77777777" w:rsidR="003E22A0" w:rsidRPr="00EC14A4" w:rsidRDefault="003E22A0" w:rsidP="004F53F3">
            <w:pPr>
              <w:pStyle w:val="TAL"/>
            </w:pPr>
            <w:r w:rsidRPr="00EC14A4">
              <w:t>Data Template</w:t>
            </w:r>
          </w:p>
        </w:tc>
        <w:tc>
          <w:tcPr>
            <w:tcW w:w="2900" w:type="dxa"/>
          </w:tcPr>
          <w:p w14:paraId="2DFE6C85" w14:textId="77777777" w:rsidR="003E22A0" w:rsidRPr="00EC14A4" w:rsidRDefault="003E22A0" w:rsidP="004F53F3">
            <w:pPr>
              <w:pStyle w:val="TAC"/>
              <w:jc w:val="left"/>
            </w:pPr>
            <w:r w:rsidRPr="00EC14A4">
              <w:t>Parameter names</w:t>
            </w:r>
          </w:p>
        </w:tc>
        <w:tc>
          <w:tcPr>
            <w:tcW w:w="4300" w:type="dxa"/>
          </w:tcPr>
          <w:p w14:paraId="1495ED01" w14:textId="77777777" w:rsidR="003E22A0" w:rsidRPr="00EC14A4" w:rsidRDefault="003E22A0" w:rsidP="004F53F3">
            <w:pPr>
              <w:pStyle w:val="TAC"/>
              <w:jc w:val="left"/>
            </w:pPr>
            <w:r w:rsidRPr="00EC14A4">
              <w:t>Template type, parameter types, constants, module parameters, functions</w:t>
            </w:r>
          </w:p>
        </w:tc>
      </w:tr>
      <w:tr w:rsidR="003E22A0" w:rsidRPr="00EC14A4" w14:paraId="2F0C6BF2" w14:textId="77777777" w:rsidTr="004F53F3">
        <w:trPr>
          <w:jc w:val="center"/>
        </w:trPr>
        <w:tc>
          <w:tcPr>
            <w:tcW w:w="2508" w:type="dxa"/>
          </w:tcPr>
          <w:p w14:paraId="07898812" w14:textId="77777777" w:rsidR="003E22A0" w:rsidRPr="00EC14A4" w:rsidRDefault="003E22A0" w:rsidP="004F53F3">
            <w:pPr>
              <w:pStyle w:val="TAL"/>
            </w:pPr>
            <w:r w:rsidRPr="00EC14A4">
              <w:t>Signature template</w:t>
            </w:r>
          </w:p>
        </w:tc>
        <w:tc>
          <w:tcPr>
            <w:tcW w:w="2900" w:type="dxa"/>
          </w:tcPr>
          <w:p w14:paraId="4235C1BA" w14:textId="77777777" w:rsidR="003E22A0" w:rsidRPr="00EC14A4" w:rsidRDefault="003E22A0" w:rsidP="004F53F3">
            <w:pPr>
              <w:pStyle w:val="TAC"/>
              <w:jc w:val="left"/>
            </w:pPr>
          </w:p>
        </w:tc>
        <w:tc>
          <w:tcPr>
            <w:tcW w:w="4300" w:type="dxa"/>
          </w:tcPr>
          <w:p w14:paraId="2355D656" w14:textId="77777777" w:rsidR="003E22A0" w:rsidRPr="00EC14A4" w:rsidRDefault="003E22A0" w:rsidP="004F53F3">
            <w:pPr>
              <w:pStyle w:val="TAC"/>
              <w:jc w:val="left"/>
            </w:pPr>
            <w:r w:rsidRPr="00EC14A4">
              <w:t>Signature definition, constants, module parameters functions</w:t>
            </w:r>
          </w:p>
        </w:tc>
      </w:tr>
      <w:tr w:rsidR="003E22A0" w:rsidRPr="00EC14A4" w14:paraId="39404D4E" w14:textId="77777777" w:rsidTr="004F53F3">
        <w:trPr>
          <w:jc w:val="center"/>
        </w:trPr>
        <w:tc>
          <w:tcPr>
            <w:tcW w:w="2508" w:type="dxa"/>
          </w:tcPr>
          <w:p w14:paraId="0A96006E" w14:textId="77777777" w:rsidR="003E22A0" w:rsidRPr="00EC14A4" w:rsidRDefault="003E22A0" w:rsidP="004F53F3">
            <w:pPr>
              <w:pStyle w:val="TAL"/>
            </w:pPr>
            <w:r w:rsidRPr="00EC14A4">
              <w:t>Function</w:t>
            </w:r>
          </w:p>
        </w:tc>
        <w:tc>
          <w:tcPr>
            <w:tcW w:w="2900" w:type="dxa"/>
          </w:tcPr>
          <w:p w14:paraId="379B2373" w14:textId="77777777" w:rsidR="003E22A0" w:rsidRPr="00EC14A4" w:rsidRDefault="003E22A0" w:rsidP="004F53F3">
            <w:pPr>
              <w:pStyle w:val="TAC"/>
              <w:jc w:val="left"/>
            </w:pPr>
            <w:r w:rsidRPr="00EC14A4">
              <w:t>Parameter names</w:t>
            </w:r>
          </w:p>
        </w:tc>
        <w:tc>
          <w:tcPr>
            <w:tcW w:w="4300" w:type="dxa"/>
          </w:tcPr>
          <w:p w14:paraId="55ABC20D" w14:textId="77777777" w:rsidR="003E22A0" w:rsidRPr="00EC14A4" w:rsidRDefault="003E22A0" w:rsidP="007F476A">
            <w:pPr>
              <w:pStyle w:val="TAC"/>
              <w:jc w:val="left"/>
            </w:pPr>
            <w:r w:rsidRPr="00EC14A4">
              <w:t>Parameter types, return type, component type (</w:t>
            </w:r>
            <w:r w:rsidRPr="00EC14A4">
              <w:rPr>
                <w:rFonts w:ascii="Courier New" w:hAnsi="Courier New"/>
                <w:b/>
              </w:rPr>
              <w:t>runs on</w:t>
            </w:r>
            <w:r w:rsidRPr="00EC14A4">
              <w:t xml:space="preserve"> clause)</w:t>
            </w:r>
          </w:p>
        </w:tc>
      </w:tr>
      <w:tr w:rsidR="003E22A0" w:rsidRPr="00EC14A4" w14:paraId="28C0716B" w14:textId="77777777" w:rsidTr="004F53F3">
        <w:trPr>
          <w:jc w:val="center"/>
        </w:trPr>
        <w:tc>
          <w:tcPr>
            <w:tcW w:w="2508" w:type="dxa"/>
          </w:tcPr>
          <w:p w14:paraId="72E28858" w14:textId="77777777" w:rsidR="003E22A0" w:rsidRPr="00EC14A4" w:rsidRDefault="003E22A0" w:rsidP="004F53F3">
            <w:pPr>
              <w:pStyle w:val="TAL"/>
            </w:pPr>
            <w:r w:rsidRPr="00EC14A4">
              <w:t>External function</w:t>
            </w:r>
          </w:p>
        </w:tc>
        <w:tc>
          <w:tcPr>
            <w:tcW w:w="2900" w:type="dxa"/>
          </w:tcPr>
          <w:p w14:paraId="77957E18" w14:textId="77777777" w:rsidR="003E22A0" w:rsidRPr="00EC14A4" w:rsidRDefault="003E22A0" w:rsidP="004F53F3">
            <w:pPr>
              <w:pStyle w:val="TAC"/>
              <w:jc w:val="left"/>
            </w:pPr>
            <w:r w:rsidRPr="00EC14A4">
              <w:t>Parameter names</w:t>
            </w:r>
          </w:p>
        </w:tc>
        <w:tc>
          <w:tcPr>
            <w:tcW w:w="4300" w:type="dxa"/>
          </w:tcPr>
          <w:p w14:paraId="3D134EBD" w14:textId="77777777" w:rsidR="003E22A0" w:rsidRPr="00EC14A4" w:rsidRDefault="003E22A0" w:rsidP="004F53F3">
            <w:pPr>
              <w:pStyle w:val="TAC"/>
              <w:jc w:val="left"/>
            </w:pPr>
            <w:r w:rsidRPr="00EC14A4">
              <w:t>Parameter types, return type</w:t>
            </w:r>
          </w:p>
        </w:tc>
      </w:tr>
      <w:tr w:rsidR="003E22A0" w:rsidRPr="00EC14A4" w14:paraId="02C368F1" w14:textId="77777777" w:rsidTr="004F53F3">
        <w:trPr>
          <w:jc w:val="center"/>
        </w:trPr>
        <w:tc>
          <w:tcPr>
            <w:tcW w:w="2508" w:type="dxa"/>
          </w:tcPr>
          <w:p w14:paraId="79CBD7A8" w14:textId="77777777" w:rsidR="003E22A0" w:rsidRPr="00EC14A4" w:rsidRDefault="003E22A0" w:rsidP="004F53F3">
            <w:pPr>
              <w:pStyle w:val="TAL"/>
            </w:pPr>
            <w:r w:rsidRPr="00EC14A4">
              <w:t>Altstep</w:t>
            </w:r>
          </w:p>
        </w:tc>
        <w:tc>
          <w:tcPr>
            <w:tcW w:w="2900" w:type="dxa"/>
          </w:tcPr>
          <w:p w14:paraId="1C1D344E" w14:textId="77777777" w:rsidR="003E22A0" w:rsidRPr="00EC14A4" w:rsidRDefault="003E22A0" w:rsidP="004F53F3">
            <w:pPr>
              <w:pStyle w:val="TAC"/>
              <w:jc w:val="left"/>
            </w:pPr>
            <w:r w:rsidRPr="00EC14A4">
              <w:t>Parameter names</w:t>
            </w:r>
          </w:p>
        </w:tc>
        <w:tc>
          <w:tcPr>
            <w:tcW w:w="4300" w:type="dxa"/>
          </w:tcPr>
          <w:p w14:paraId="276C59F2" w14:textId="77777777" w:rsidR="003E22A0" w:rsidRPr="00EC14A4" w:rsidRDefault="003E22A0" w:rsidP="007F476A">
            <w:pPr>
              <w:pStyle w:val="TAC"/>
              <w:jc w:val="left"/>
            </w:pPr>
            <w:r w:rsidRPr="00EC14A4">
              <w:t>Parameter types, component type (</w:t>
            </w:r>
            <w:r w:rsidRPr="00EC14A4">
              <w:rPr>
                <w:rFonts w:ascii="Courier New" w:hAnsi="Courier New"/>
                <w:b/>
              </w:rPr>
              <w:t>runs</w:t>
            </w:r>
            <w:r w:rsidRPr="00EC14A4">
              <w:rPr>
                <w:rFonts w:ascii="Courier New" w:hAnsi="Courier New"/>
                <w:b/>
              </w:rPr>
              <w:br/>
              <w:t>on</w:t>
            </w:r>
            <w:r w:rsidRPr="00EC14A4">
              <w:t xml:space="preserve"> clause)</w:t>
            </w:r>
          </w:p>
        </w:tc>
      </w:tr>
      <w:tr w:rsidR="003E22A0" w:rsidRPr="00EC14A4" w14:paraId="74D4E838" w14:textId="77777777" w:rsidTr="004F53F3">
        <w:trPr>
          <w:jc w:val="center"/>
        </w:trPr>
        <w:tc>
          <w:tcPr>
            <w:tcW w:w="2508" w:type="dxa"/>
          </w:tcPr>
          <w:p w14:paraId="1D9D98BB" w14:textId="77777777" w:rsidR="003E22A0" w:rsidRPr="00EC14A4" w:rsidRDefault="003E22A0" w:rsidP="004F53F3">
            <w:pPr>
              <w:pStyle w:val="TAL"/>
            </w:pPr>
            <w:r w:rsidRPr="00EC14A4">
              <w:t>Test case</w:t>
            </w:r>
          </w:p>
        </w:tc>
        <w:tc>
          <w:tcPr>
            <w:tcW w:w="2900" w:type="dxa"/>
          </w:tcPr>
          <w:p w14:paraId="41F8F3BC" w14:textId="77777777" w:rsidR="003E22A0" w:rsidRPr="00EC14A4" w:rsidRDefault="003E22A0" w:rsidP="004F53F3">
            <w:pPr>
              <w:pStyle w:val="TAC"/>
              <w:jc w:val="left"/>
            </w:pPr>
            <w:r w:rsidRPr="00EC14A4">
              <w:t>Parameter names</w:t>
            </w:r>
          </w:p>
        </w:tc>
        <w:tc>
          <w:tcPr>
            <w:tcW w:w="4300" w:type="dxa"/>
          </w:tcPr>
          <w:p w14:paraId="06AB4DD0" w14:textId="77777777" w:rsidR="003E22A0" w:rsidRPr="00EC14A4" w:rsidRDefault="003E22A0" w:rsidP="007F476A">
            <w:pPr>
              <w:pStyle w:val="TAC"/>
              <w:jc w:val="left"/>
            </w:pPr>
            <w:r w:rsidRPr="00EC14A4">
              <w:t>Parameter types, component types (</w:t>
            </w:r>
            <w:r w:rsidRPr="00EC14A4">
              <w:rPr>
                <w:rFonts w:ascii="Courier New" w:hAnsi="Courier New"/>
                <w:b/>
              </w:rPr>
              <w:t>runs on</w:t>
            </w:r>
            <w:r w:rsidRPr="00EC14A4">
              <w:t xml:space="preserve">- and </w:t>
            </w:r>
            <w:r w:rsidRPr="00EC14A4">
              <w:rPr>
                <w:rFonts w:ascii="Courier New" w:hAnsi="Courier New"/>
                <w:b/>
              </w:rPr>
              <w:t>system</w:t>
            </w:r>
            <w:r w:rsidR="007F45A8" w:rsidRPr="00EC14A4">
              <w:t xml:space="preserve"> </w:t>
            </w:r>
            <w:r w:rsidRPr="00EC14A4">
              <w:t>clause)</w:t>
            </w:r>
          </w:p>
        </w:tc>
      </w:tr>
      <w:tr w:rsidR="003E22A0" w:rsidRPr="00EC14A4" w14:paraId="37C4AF56" w14:textId="77777777" w:rsidTr="004F53F3">
        <w:trPr>
          <w:jc w:val="center"/>
        </w:trPr>
        <w:tc>
          <w:tcPr>
            <w:tcW w:w="9708" w:type="dxa"/>
            <w:gridSpan w:val="3"/>
          </w:tcPr>
          <w:p w14:paraId="26DDAD5F" w14:textId="0FF628FE" w:rsidR="003E22A0" w:rsidRPr="00EC14A4" w:rsidRDefault="003E22A0" w:rsidP="004F53F3">
            <w:pPr>
              <w:pStyle w:val="TAN"/>
            </w:pPr>
            <w:r w:rsidRPr="00EC14A4">
              <w:t>NOTE 1:</w:t>
            </w:r>
            <w:r w:rsidRPr="00EC14A4">
              <w:tab/>
              <w:t xml:space="preserve">For the import of import statements see clause </w:t>
            </w:r>
            <w:r w:rsidR="009E71CD" w:rsidRPr="00EC14A4">
              <w:fldChar w:fldCharType="begin"/>
            </w:r>
            <w:r w:rsidRPr="00EC14A4">
              <w:instrText xml:space="preserve"> REF clause_ImportingFromModules_Imports \h </w:instrText>
            </w:r>
            <w:r w:rsidR="009E71CD" w:rsidRPr="00EC14A4">
              <w:fldChar w:fldCharType="separate"/>
            </w:r>
            <w:r w:rsidR="00512C55" w:rsidRPr="00EC14A4">
              <w:t>8.2.3.7</w:t>
            </w:r>
            <w:r w:rsidR="009E71CD" w:rsidRPr="00EC14A4">
              <w:fldChar w:fldCharType="end"/>
            </w:r>
            <w:r w:rsidRPr="00EC14A4">
              <w:t>.</w:t>
            </w:r>
          </w:p>
          <w:p w14:paraId="2150E743" w14:textId="61F605B9" w:rsidR="003E22A0" w:rsidRPr="00EC14A4" w:rsidRDefault="003E22A0" w:rsidP="004F53F3">
            <w:pPr>
              <w:pStyle w:val="TAN"/>
            </w:pPr>
            <w:r w:rsidRPr="00EC14A4">
              <w:t>NOTE 2:</w:t>
            </w:r>
            <w:r w:rsidRPr="00EC14A4">
              <w:tab/>
              <w:t xml:space="preserve">For the import of groups see clause </w:t>
            </w:r>
            <w:r w:rsidR="00E635C1" w:rsidRPr="00EC14A4">
              <w:fldChar w:fldCharType="begin"/>
            </w:r>
            <w:r w:rsidR="00E635C1" w:rsidRPr="00EC14A4">
              <w:instrText xml:space="preserve"> REF clause_ImportingFromModules_Group \h  \* MERGEFORMAT </w:instrText>
            </w:r>
            <w:r w:rsidR="00E635C1" w:rsidRPr="00EC14A4">
              <w:fldChar w:fldCharType="separate"/>
            </w:r>
            <w:r w:rsidR="00512C55" w:rsidRPr="00EC14A4">
              <w:t>8.2.3.3</w:t>
            </w:r>
            <w:r w:rsidR="00E635C1" w:rsidRPr="00EC14A4">
              <w:fldChar w:fldCharType="end"/>
            </w:r>
            <w:r w:rsidRPr="00EC14A4">
              <w:t>.</w:t>
            </w:r>
          </w:p>
        </w:tc>
      </w:tr>
    </w:tbl>
    <w:p w14:paraId="0F874059" w14:textId="77777777" w:rsidR="003E22A0" w:rsidRPr="00EC14A4" w:rsidRDefault="003E22A0" w:rsidP="00073C31"/>
    <w:p w14:paraId="52BC6275" w14:textId="77777777" w:rsidR="003E22A0" w:rsidRPr="00EC14A4" w:rsidRDefault="003E22A0" w:rsidP="00073C31">
      <w:r w:rsidRPr="00EC14A4">
        <w:t>The TTCN</w:t>
      </w:r>
      <w:r w:rsidRPr="00EC14A4">
        <w:noBreakHyphen/>
        <w:t xml:space="preserve">3 import mechanism distinguishes between the </w:t>
      </w:r>
      <w:r w:rsidRPr="00EC14A4">
        <w:rPr>
          <w:i/>
        </w:rPr>
        <w:t>identifier of a referenced definition</w:t>
      </w:r>
      <w:r w:rsidRPr="00EC14A4">
        <w:t xml:space="preserve"> and the </w:t>
      </w:r>
      <w:r w:rsidRPr="00EC14A4">
        <w:rPr>
          <w:i/>
        </w:rPr>
        <w:t>information necessary for the usage of a referenced definition</w:t>
      </w:r>
      <w:r w:rsidRPr="00EC14A4">
        <w:t xml:space="preserve"> within the imported definition. For the usage, the identifier of a referenced definition is not required and therefore not imported automatically.</w:t>
      </w:r>
    </w:p>
    <w:p w14:paraId="201A1153" w14:textId="21D7DC9A" w:rsidR="003E22A0" w:rsidRPr="00EC14A4" w:rsidRDefault="003E22A0" w:rsidP="00073C31">
      <w:pPr>
        <w:pStyle w:val="EX"/>
      </w:pPr>
      <w:r w:rsidRPr="00EC14A4">
        <w:t>EXAMPLE 1b:</w:t>
      </w:r>
      <w:r w:rsidRPr="00EC14A4">
        <w:tab/>
        <w:t xml:space="preserve">Differentiation between </w:t>
      </w:r>
      <w:r w:rsidRPr="00EC14A4">
        <w:rPr>
          <w:i/>
        </w:rPr>
        <w:t>information necessary for the usage</w:t>
      </w:r>
      <w:r w:rsidR="00BC792C" w:rsidRPr="00EC14A4">
        <w:t xml:space="preserve"> and the identifier</w:t>
      </w:r>
    </w:p>
    <w:p w14:paraId="2317696E" w14:textId="77777777" w:rsidR="003E22A0" w:rsidRPr="00EC14A4" w:rsidRDefault="003E22A0" w:rsidP="00073C31">
      <w:pPr>
        <w:pStyle w:val="PL"/>
        <w:rPr>
          <w:noProof w:val="0"/>
        </w:rPr>
      </w:pPr>
      <w:r w:rsidRPr="00EC14A4">
        <w:rPr>
          <w:noProof w:val="0"/>
        </w:rPr>
        <w:tab/>
      </w:r>
      <w:r w:rsidRPr="00EC14A4">
        <w:rPr>
          <w:b/>
          <w:noProof w:val="0"/>
        </w:rPr>
        <w:t>module</w:t>
      </w:r>
      <w:r w:rsidRPr="00EC14A4">
        <w:rPr>
          <w:noProof w:val="0"/>
        </w:rPr>
        <w:t xml:space="preserve"> A {</w:t>
      </w:r>
    </w:p>
    <w:p w14:paraId="5434775A" w14:textId="77777777" w:rsidR="003E22A0" w:rsidRPr="00EC14A4" w:rsidRDefault="003E22A0" w:rsidP="00073C31">
      <w:pPr>
        <w:pStyle w:val="PL"/>
        <w:rPr>
          <w:noProof w:val="0"/>
        </w:rPr>
      </w:pPr>
      <w:r w:rsidRPr="00EC14A4">
        <w:rPr>
          <w:noProof w:val="0"/>
        </w:rPr>
        <w:tab/>
        <w:t xml:space="preserve">  </w:t>
      </w:r>
      <w:r w:rsidRPr="00EC14A4">
        <w:rPr>
          <w:b/>
          <w:noProof w:val="0"/>
        </w:rPr>
        <w:t>type</w:t>
      </w:r>
      <w:r w:rsidRPr="00EC14A4">
        <w:rPr>
          <w:noProof w:val="0"/>
        </w:rPr>
        <w:t xml:space="preserve"> </w:t>
      </w:r>
      <w:r w:rsidRPr="00EC14A4">
        <w:rPr>
          <w:b/>
          <w:noProof w:val="0"/>
        </w:rPr>
        <w:t>record</w:t>
      </w:r>
      <w:r w:rsidRPr="00EC14A4">
        <w:rPr>
          <w:noProof w:val="0"/>
        </w:rPr>
        <w:t xml:space="preserve"> MyRec1 {</w:t>
      </w:r>
    </w:p>
    <w:p w14:paraId="7BD3A217" w14:textId="77777777" w:rsidR="003E22A0" w:rsidRPr="00EC14A4" w:rsidRDefault="003E22A0" w:rsidP="00073C31">
      <w:pPr>
        <w:pStyle w:val="PL"/>
        <w:rPr>
          <w:noProof w:val="0"/>
        </w:rPr>
      </w:pPr>
      <w:r w:rsidRPr="00EC14A4">
        <w:rPr>
          <w:noProof w:val="0"/>
        </w:rPr>
        <w:tab/>
        <w:t xml:space="preserve">    </w:t>
      </w:r>
      <w:r w:rsidRPr="00EC14A4">
        <w:rPr>
          <w:b/>
          <w:noProof w:val="0"/>
        </w:rPr>
        <w:t>integer</w:t>
      </w:r>
      <w:r w:rsidRPr="00EC14A4">
        <w:rPr>
          <w:noProof w:val="0"/>
        </w:rPr>
        <w:tab/>
      </w:r>
      <w:r w:rsidRPr="00EC14A4">
        <w:rPr>
          <w:noProof w:val="0"/>
        </w:rPr>
        <w:tab/>
        <w:t>field1,</w:t>
      </w:r>
    </w:p>
    <w:p w14:paraId="00FE49DD" w14:textId="77777777" w:rsidR="003E22A0" w:rsidRPr="00EC14A4" w:rsidRDefault="003E22A0" w:rsidP="00073C31">
      <w:pPr>
        <w:pStyle w:val="PL"/>
        <w:rPr>
          <w:noProof w:val="0"/>
        </w:rPr>
      </w:pPr>
      <w:r w:rsidRPr="00EC14A4">
        <w:rPr>
          <w:noProof w:val="0"/>
        </w:rPr>
        <w:tab/>
        <w:t xml:space="preserve">    </w:t>
      </w:r>
      <w:r w:rsidRPr="00EC14A4">
        <w:rPr>
          <w:b/>
          <w:noProof w:val="0"/>
        </w:rPr>
        <w:t>charstring</w:t>
      </w:r>
      <w:r w:rsidRPr="00EC14A4">
        <w:rPr>
          <w:noProof w:val="0"/>
        </w:rPr>
        <w:tab/>
        <w:t>field2</w:t>
      </w:r>
    </w:p>
    <w:p w14:paraId="3664605A" w14:textId="77777777" w:rsidR="003E22A0" w:rsidRPr="00EC14A4" w:rsidRDefault="003E22A0" w:rsidP="00073C31">
      <w:pPr>
        <w:pStyle w:val="PL"/>
        <w:rPr>
          <w:noProof w:val="0"/>
        </w:rPr>
      </w:pPr>
      <w:r w:rsidRPr="00EC14A4">
        <w:rPr>
          <w:noProof w:val="0"/>
        </w:rPr>
        <w:tab/>
        <w:t xml:space="preserve">  }</w:t>
      </w:r>
    </w:p>
    <w:p w14:paraId="43D137F6" w14:textId="77777777" w:rsidR="003E22A0" w:rsidRPr="00EC14A4" w:rsidRDefault="003E22A0" w:rsidP="00073C31">
      <w:pPr>
        <w:pStyle w:val="PL"/>
        <w:rPr>
          <w:noProof w:val="0"/>
        </w:rPr>
      </w:pPr>
      <w:r w:rsidRPr="00EC14A4">
        <w:rPr>
          <w:noProof w:val="0"/>
        </w:rPr>
        <w:tab/>
        <w:t>}</w:t>
      </w:r>
    </w:p>
    <w:p w14:paraId="4C5CA073" w14:textId="77777777" w:rsidR="003E22A0" w:rsidRPr="00EC14A4" w:rsidRDefault="003E22A0" w:rsidP="00073C31">
      <w:pPr>
        <w:pStyle w:val="PL"/>
        <w:rPr>
          <w:noProof w:val="0"/>
        </w:rPr>
      </w:pPr>
    </w:p>
    <w:p w14:paraId="18842B94" w14:textId="77777777" w:rsidR="003E22A0" w:rsidRPr="00EC14A4" w:rsidRDefault="003E22A0" w:rsidP="00BC4BF4">
      <w:pPr>
        <w:pStyle w:val="PL"/>
        <w:keepNext/>
        <w:rPr>
          <w:noProof w:val="0"/>
        </w:rPr>
      </w:pPr>
      <w:r w:rsidRPr="00EC14A4">
        <w:rPr>
          <w:noProof w:val="0"/>
        </w:rPr>
        <w:tab/>
      </w:r>
      <w:r w:rsidRPr="00EC14A4">
        <w:rPr>
          <w:b/>
          <w:noProof w:val="0"/>
        </w:rPr>
        <w:t>module</w:t>
      </w:r>
      <w:r w:rsidRPr="00EC14A4">
        <w:rPr>
          <w:noProof w:val="0"/>
        </w:rPr>
        <w:t xml:space="preserve"> B {</w:t>
      </w:r>
    </w:p>
    <w:p w14:paraId="21889167" w14:textId="77777777" w:rsidR="003E22A0" w:rsidRPr="00EC14A4" w:rsidRDefault="003E22A0" w:rsidP="00BC4BF4">
      <w:pPr>
        <w:pStyle w:val="PL"/>
        <w:keepNext/>
        <w:rPr>
          <w:noProof w:val="0"/>
        </w:rPr>
      </w:pPr>
      <w:r w:rsidRPr="00EC14A4">
        <w:rPr>
          <w:noProof w:val="0"/>
        </w:rPr>
        <w:tab/>
        <w:t xml:space="preserve">  </w:t>
      </w:r>
      <w:r w:rsidRPr="00EC14A4">
        <w:rPr>
          <w:b/>
          <w:noProof w:val="0"/>
        </w:rPr>
        <w:t>import</w:t>
      </w:r>
      <w:r w:rsidRPr="00EC14A4">
        <w:rPr>
          <w:noProof w:val="0"/>
        </w:rPr>
        <w:t xml:space="preserve"> </w:t>
      </w:r>
      <w:r w:rsidRPr="00EC14A4">
        <w:rPr>
          <w:b/>
          <w:noProof w:val="0"/>
        </w:rPr>
        <w:t>from</w:t>
      </w:r>
      <w:r w:rsidRPr="00EC14A4">
        <w:rPr>
          <w:noProof w:val="0"/>
        </w:rPr>
        <w:t xml:space="preserve"> A </w:t>
      </w:r>
      <w:r w:rsidRPr="00EC14A4">
        <w:rPr>
          <w:b/>
          <w:noProof w:val="0"/>
        </w:rPr>
        <w:t>all</w:t>
      </w:r>
      <w:r w:rsidRPr="00EC14A4">
        <w:rPr>
          <w:noProof w:val="0"/>
        </w:rPr>
        <w:t>;</w:t>
      </w:r>
    </w:p>
    <w:p w14:paraId="0F3EDE95" w14:textId="77777777" w:rsidR="003E22A0" w:rsidRPr="00EC14A4" w:rsidRDefault="003E22A0" w:rsidP="00073C31">
      <w:pPr>
        <w:pStyle w:val="PL"/>
        <w:rPr>
          <w:noProof w:val="0"/>
        </w:rPr>
      </w:pPr>
      <w:r w:rsidRPr="00EC14A4">
        <w:rPr>
          <w:noProof w:val="0"/>
        </w:rPr>
        <w:tab/>
        <w:t xml:space="preserve">  </w:t>
      </w:r>
      <w:r w:rsidRPr="00EC14A4">
        <w:rPr>
          <w:b/>
          <w:noProof w:val="0"/>
        </w:rPr>
        <w:t>type</w:t>
      </w:r>
      <w:r w:rsidRPr="00EC14A4">
        <w:rPr>
          <w:noProof w:val="0"/>
        </w:rPr>
        <w:t xml:space="preserve"> </w:t>
      </w:r>
      <w:r w:rsidRPr="00EC14A4">
        <w:rPr>
          <w:b/>
          <w:noProof w:val="0"/>
        </w:rPr>
        <w:t>record</w:t>
      </w:r>
      <w:r w:rsidRPr="00EC14A4">
        <w:rPr>
          <w:noProof w:val="0"/>
        </w:rPr>
        <w:t xml:space="preserve"> MyRec2 {</w:t>
      </w:r>
    </w:p>
    <w:p w14:paraId="79EDBC83" w14:textId="77777777" w:rsidR="003E22A0" w:rsidRPr="00EC14A4" w:rsidRDefault="003E22A0" w:rsidP="00073C31">
      <w:pPr>
        <w:pStyle w:val="PL"/>
        <w:rPr>
          <w:noProof w:val="0"/>
        </w:rPr>
      </w:pPr>
      <w:r w:rsidRPr="00EC14A4">
        <w:rPr>
          <w:noProof w:val="0"/>
        </w:rPr>
        <w:tab/>
        <w:t xml:space="preserve">    MyRec1</w:t>
      </w:r>
      <w:r w:rsidRPr="00EC14A4">
        <w:rPr>
          <w:noProof w:val="0"/>
        </w:rPr>
        <w:tab/>
        <w:t>myField1,</w:t>
      </w:r>
    </w:p>
    <w:p w14:paraId="3065EB3F" w14:textId="0EA55B29" w:rsidR="003E22A0" w:rsidRPr="00EC14A4" w:rsidRDefault="003E22A0" w:rsidP="00073C31">
      <w:pPr>
        <w:pStyle w:val="PL"/>
        <w:rPr>
          <w:noProof w:val="0"/>
        </w:rPr>
      </w:pPr>
      <w:r w:rsidRPr="00EC14A4">
        <w:rPr>
          <w:noProof w:val="0"/>
        </w:rPr>
        <w:tab/>
        <w:t xml:space="preserve">     // </w:t>
      </w:r>
      <w:r w:rsidR="005B4AA7" w:rsidRPr="00EC14A4">
        <w:rPr>
          <w:noProof w:val="0"/>
        </w:rPr>
        <w:t>"</w:t>
      </w:r>
      <w:r w:rsidRPr="00EC14A4">
        <w:rPr>
          <w:noProof w:val="0"/>
        </w:rPr>
        <w:t>myField1</w:t>
      </w:r>
      <w:r w:rsidR="005B4AA7" w:rsidRPr="00EC14A4">
        <w:rPr>
          <w:noProof w:val="0"/>
        </w:rPr>
        <w:t>"</w:t>
      </w:r>
      <w:r w:rsidRPr="00EC14A4">
        <w:rPr>
          <w:noProof w:val="0"/>
        </w:rPr>
        <w:t xml:space="preserve"> is the local definition, </w:t>
      </w:r>
      <w:r w:rsidR="005B4AA7" w:rsidRPr="00EC14A4">
        <w:rPr>
          <w:noProof w:val="0"/>
        </w:rPr>
        <w:t>"</w:t>
      </w:r>
      <w:r w:rsidRPr="00EC14A4">
        <w:rPr>
          <w:noProof w:val="0"/>
        </w:rPr>
        <w:t>MyRec1</w:t>
      </w:r>
      <w:r w:rsidR="005B4AA7" w:rsidRPr="00EC14A4">
        <w:rPr>
          <w:noProof w:val="0"/>
        </w:rPr>
        <w:t>"</w:t>
      </w:r>
      <w:r w:rsidRPr="00EC14A4">
        <w:rPr>
          <w:noProof w:val="0"/>
        </w:rPr>
        <w:t xml:space="preserve"> is a referenced definition;</w:t>
      </w:r>
    </w:p>
    <w:p w14:paraId="50FE9AE4" w14:textId="31BF1FDE" w:rsidR="003E22A0" w:rsidRPr="00EC14A4" w:rsidRDefault="003E22A0" w:rsidP="00073C31">
      <w:pPr>
        <w:pStyle w:val="PL"/>
        <w:rPr>
          <w:noProof w:val="0"/>
        </w:rPr>
      </w:pPr>
      <w:r w:rsidRPr="00EC14A4">
        <w:rPr>
          <w:noProof w:val="0"/>
        </w:rPr>
        <w:tab/>
        <w:t xml:space="preserve">     // the </w:t>
      </w:r>
      <w:r w:rsidRPr="00EC14A4">
        <w:rPr>
          <w:i/>
          <w:noProof w:val="0"/>
        </w:rPr>
        <w:t>name</w:t>
      </w:r>
      <w:r w:rsidRPr="00EC14A4">
        <w:rPr>
          <w:noProof w:val="0"/>
        </w:rPr>
        <w:t xml:space="preserve"> </w:t>
      </w:r>
      <w:r w:rsidR="005B4AA7" w:rsidRPr="00EC14A4">
        <w:rPr>
          <w:noProof w:val="0"/>
        </w:rPr>
        <w:t>"</w:t>
      </w:r>
      <w:r w:rsidRPr="00EC14A4">
        <w:rPr>
          <w:noProof w:val="0"/>
        </w:rPr>
        <w:t>MyRec1</w:t>
      </w:r>
      <w:r w:rsidR="005B4AA7" w:rsidRPr="00EC14A4">
        <w:rPr>
          <w:noProof w:val="0"/>
        </w:rPr>
        <w:t>"</w:t>
      </w:r>
      <w:r w:rsidRPr="00EC14A4">
        <w:rPr>
          <w:noProof w:val="0"/>
        </w:rPr>
        <w:t xml:space="preserve"> shall be imported in this case as is directly referenced</w:t>
      </w:r>
    </w:p>
    <w:p w14:paraId="5288EFD9" w14:textId="77777777" w:rsidR="003E22A0" w:rsidRPr="00EC14A4" w:rsidRDefault="003E22A0" w:rsidP="00073C31">
      <w:pPr>
        <w:pStyle w:val="PL"/>
        <w:rPr>
          <w:noProof w:val="0"/>
        </w:rPr>
      </w:pPr>
      <w:r w:rsidRPr="00EC14A4">
        <w:rPr>
          <w:noProof w:val="0"/>
        </w:rPr>
        <w:tab/>
        <w:t xml:space="preserve">    </w:t>
      </w:r>
      <w:r w:rsidRPr="00EC14A4">
        <w:rPr>
          <w:b/>
          <w:noProof w:val="0"/>
        </w:rPr>
        <w:t>boolean</w:t>
      </w:r>
      <w:r w:rsidRPr="00EC14A4">
        <w:rPr>
          <w:noProof w:val="0"/>
        </w:rPr>
        <w:tab/>
        <w:t>myField2</w:t>
      </w:r>
    </w:p>
    <w:p w14:paraId="6A663B8F" w14:textId="77777777" w:rsidR="003E22A0" w:rsidRPr="00EC14A4" w:rsidRDefault="003E22A0" w:rsidP="00073C31">
      <w:pPr>
        <w:pStyle w:val="PL"/>
        <w:rPr>
          <w:noProof w:val="0"/>
        </w:rPr>
      </w:pPr>
      <w:r w:rsidRPr="00EC14A4">
        <w:rPr>
          <w:noProof w:val="0"/>
        </w:rPr>
        <w:tab/>
        <w:t xml:space="preserve">  }</w:t>
      </w:r>
    </w:p>
    <w:p w14:paraId="6F07D415" w14:textId="77777777" w:rsidR="003E22A0" w:rsidRPr="00EC14A4" w:rsidRDefault="003E22A0" w:rsidP="00073C31">
      <w:pPr>
        <w:pStyle w:val="PL"/>
        <w:rPr>
          <w:noProof w:val="0"/>
        </w:rPr>
      </w:pPr>
      <w:r w:rsidRPr="00EC14A4">
        <w:rPr>
          <w:noProof w:val="0"/>
        </w:rPr>
        <w:tab/>
        <w:t>}</w:t>
      </w:r>
    </w:p>
    <w:p w14:paraId="1A60227E" w14:textId="77777777" w:rsidR="003E22A0" w:rsidRPr="00EC14A4" w:rsidRDefault="003E22A0" w:rsidP="00073C31">
      <w:pPr>
        <w:pStyle w:val="PL"/>
        <w:rPr>
          <w:noProof w:val="0"/>
        </w:rPr>
      </w:pPr>
    </w:p>
    <w:p w14:paraId="7517EECC" w14:textId="77777777" w:rsidR="003E22A0" w:rsidRPr="00EC14A4" w:rsidRDefault="003E22A0" w:rsidP="00073C31">
      <w:pPr>
        <w:pStyle w:val="PL"/>
        <w:rPr>
          <w:noProof w:val="0"/>
        </w:rPr>
      </w:pPr>
      <w:r w:rsidRPr="00EC14A4">
        <w:rPr>
          <w:noProof w:val="0"/>
        </w:rPr>
        <w:tab/>
      </w:r>
      <w:r w:rsidRPr="00EC14A4">
        <w:rPr>
          <w:b/>
          <w:noProof w:val="0"/>
        </w:rPr>
        <w:t>module</w:t>
      </w:r>
      <w:r w:rsidRPr="00EC14A4">
        <w:rPr>
          <w:noProof w:val="0"/>
        </w:rPr>
        <w:t xml:space="preserve"> C {</w:t>
      </w:r>
    </w:p>
    <w:p w14:paraId="3230FCB3" w14:textId="77777777" w:rsidR="003E22A0" w:rsidRPr="00EC14A4" w:rsidRDefault="003E22A0" w:rsidP="00073C31">
      <w:pPr>
        <w:pStyle w:val="PL"/>
        <w:rPr>
          <w:noProof w:val="0"/>
        </w:rPr>
      </w:pPr>
      <w:r w:rsidRPr="00EC14A4">
        <w:rPr>
          <w:noProof w:val="0"/>
        </w:rPr>
        <w:tab/>
        <w:t xml:space="preserve">  </w:t>
      </w:r>
      <w:r w:rsidRPr="00EC14A4">
        <w:rPr>
          <w:b/>
          <w:noProof w:val="0"/>
        </w:rPr>
        <w:t>import</w:t>
      </w:r>
      <w:r w:rsidRPr="00EC14A4">
        <w:rPr>
          <w:noProof w:val="0"/>
        </w:rPr>
        <w:t xml:space="preserve"> </w:t>
      </w:r>
      <w:r w:rsidRPr="00EC14A4">
        <w:rPr>
          <w:b/>
          <w:noProof w:val="0"/>
        </w:rPr>
        <w:t>from</w:t>
      </w:r>
      <w:r w:rsidRPr="00EC14A4">
        <w:rPr>
          <w:noProof w:val="0"/>
        </w:rPr>
        <w:t xml:space="preserve"> B </w:t>
      </w:r>
      <w:r w:rsidRPr="00EC14A4">
        <w:rPr>
          <w:b/>
          <w:noProof w:val="0"/>
        </w:rPr>
        <w:t>all</w:t>
      </w:r>
      <w:r w:rsidRPr="00EC14A4">
        <w:rPr>
          <w:noProof w:val="0"/>
        </w:rPr>
        <w:t>;</w:t>
      </w:r>
    </w:p>
    <w:p w14:paraId="1C5B2AC8" w14:textId="6279EA12" w:rsidR="003E22A0" w:rsidRPr="00EC14A4" w:rsidRDefault="003E22A0" w:rsidP="00073C31">
      <w:pPr>
        <w:pStyle w:val="PL"/>
        <w:rPr>
          <w:noProof w:val="0"/>
        </w:rPr>
      </w:pPr>
      <w:r w:rsidRPr="00EC14A4">
        <w:rPr>
          <w:noProof w:val="0"/>
        </w:rPr>
        <w:tab/>
        <w:t xml:space="preserve">  </w:t>
      </w:r>
      <w:r w:rsidRPr="00EC14A4">
        <w:rPr>
          <w:b/>
          <w:noProof w:val="0"/>
        </w:rPr>
        <w:t>const</w:t>
      </w:r>
      <w:r w:rsidRPr="00EC14A4">
        <w:rPr>
          <w:noProof w:val="0"/>
        </w:rPr>
        <w:t xml:space="preserve"> MyRec2 </w:t>
      </w:r>
      <w:r w:rsidR="00D52192" w:rsidRPr="00EC14A4">
        <w:rPr>
          <w:noProof w:val="0"/>
        </w:rPr>
        <w:t>c</w:t>
      </w:r>
      <w:r w:rsidRPr="00EC14A4">
        <w:rPr>
          <w:noProof w:val="0"/>
        </w:rPr>
        <w:t>_</w:t>
      </w:r>
      <w:r w:rsidR="00D52192" w:rsidRPr="00EC14A4">
        <w:rPr>
          <w:noProof w:val="0"/>
        </w:rPr>
        <w:t>m</w:t>
      </w:r>
      <w:r w:rsidRPr="00EC14A4">
        <w:rPr>
          <w:noProof w:val="0"/>
        </w:rPr>
        <w:t>yRec2 := {</w:t>
      </w:r>
    </w:p>
    <w:p w14:paraId="708506A2" w14:textId="08FAF03E" w:rsidR="003E22A0" w:rsidRPr="00EC14A4" w:rsidRDefault="003E22A0" w:rsidP="00073C31">
      <w:pPr>
        <w:pStyle w:val="PL"/>
        <w:rPr>
          <w:noProof w:val="0"/>
        </w:rPr>
      </w:pPr>
      <w:r w:rsidRPr="00EC14A4">
        <w:rPr>
          <w:noProof w:val="0"/>
        </w:rPr>
        <w:tab/>
        <w:t xml:space="preserve">    myField1 := { field1 := 5, field2 := </w:t>
      </w:r>
      <w:r w:rsidR="005B4AA7" w:rsidRPr="00EC14A4">
        <w:rPr>
          <w:noProof w:val="0"/>
        </w:rPr>
        <w:t>"</w:t>
      </w:r>
      <w:r w:rsidRPr="00EC14A4">
        <w:rPr>
          <w:noProof w:val="0"/>
        </w:rPr>
        <w:t>A</w:t>
      </w:r>
      <w:r w:rsidR="005B4AA7" w:rsidRPr="00EC14A4">
        <w:rPr>
          <w:noProof w:val="0"/>
        </w:rPr>
        <w:t>"</w:t>
      </w:r>
      <w:r w:rsidRPr="00EC14A4">
        <w:rPr>
          <w:noProof w:val="0"/>
        </w:rPr>
        <w:t xml:space="preserve"> },</w:t>
      </w:r>
    </w:p>
    <w:p w14:paraId="3A5C55BC" w14:textId="5E39DBF5" w:rsidR="003E22A0" w:rsidRPr="00EC14A4" w:rsidRDefault="003E22A0" w:rsidP="00073C31">
      <w:pPr>
        <w:pStyle w:val="PL"/>
        <w:rPr>
          <w:noProof w:val="0"/>
        </w:rPr>
      </w:pPr>
      <w:r w:rsidRPr="00EC14A4">
        <w:rPr>
          <w:noProof w:val="0"/>
        </w:rPr>
        <w:tab/>
        <w:t xml:space="preserve">      // to define myField1 of MyRec2 the name </w:t>
      </w:r>
      <w:r w:rsidR="005B4AA7" w:rsidRPr="00EC14A4">
        <w:rPr>
          <w:noProof w:val="0"/>
        </w:rPr>
        <w:t>"</w:t>
      </w:r>
      <w:r w:rsidRPr="00EC14A4">
        <w:rPr>
          <w:noProof w:val="0"/>
        </w:rPr>
        <w:t>MyRec1</w:t>
      </w:r>
      <w:r w:rsidR="005B4AA7" w:rsidRPr="00EC14A4">
        <w:rPr>
          <w:noProof w:val="0"/>
        </w:rPr>
        <w:t>"</w:t>
      </w:r>
      <w:r w:rsidRPr="00EC14A4">
        <w:rPr>
          <w:noProof w:val="0"/>
        </w:rPr>
        <w:t xml:space="preserve"> is not needed, the</w:t>
      </w:r>
    </w:p>
    <w:p w14:paraId="0351E1E5" w14:textId="77777777" w:rsidR="003E22A0" w:rsidRPr="00EC14A4" w:rsidRDefault="003E22A0" w:rsidP="00073C31">
      <w:pPr>
        <w:pStyle w:val="PL"/>
        <w:rPr>
          <w:noProof w:val="0"/>
        </w:rPr>
      </w:pPr>
      <w:r w:rsidRPr="00EC14A4">
        <w:rPr>
          <w:noProof w:val="0"/>
        </w:rPr>
        <w:tab/>
        <w:t xml:space="preserve">      // </w:t>
      </w:r>
      <w:r w:rsidRPr="00EC14A4">
        <w:rPr>
          <w:i/>
          <w:noProof w:val="0"/>
        </w:rPr>
        <w:t>information necessary for the usage</w:t>
      </w:r>
      <w:r w:rsidRPr="00EC14A4">
        <w:rPr>
          <w:noProof w:val="0"/>
        </w:rPr>
        <w:t xml:space="preserve"> is its type information,</w:t>
      </w:r>
    </w:p>
    <w:p w14:paraId="7753C470" w14:textId="77777777" w:rsidR="003E22A0" w:rsidRPr="00EC14A4" w:rsidRDefault="003E22A0" w:rsidP="00073C31">
      <w:pPr>
        <w:pStyle w:val="PL"/>
        <w:rPr>
          <w:noProof w:val="0"/>
        </w:rPr>
      </w:pPr>
      <w:r w:rsidRPr="00EC14A4">
        <w:rPr>
          <w:noProof w:val="0"/>
        </w:rPr>
        <w:tab/>
        <w:t xml:space="preserve">      // i.e. names and types of its fields field1 and field2 </w:t>
      </w:r>
    </w:p>
    <w:p w14:paraId="63A3EA02" w14:textId="77777777" w:rsidR="003E22A0" w:rsidRPr="00EC14A4" w:rsidRDefault="003E22A0" w:rsidP="00073C31">
      <w:pPr>
        <w:pStyle w:val="PL"/>
        <w:rPr>
          <w:noProof w:val="0"/>
        </w:rPr>
      </w:pPr>
      <w:r w:rsidRPr="00EC14A4">
        <w:rPr>
          <w:noProof w:val="0"/>
        </w:rPr>
        <w:tab/>
      </w:r>
      <w:r w:rsidRPr="00EC14A4">
        <w:rPr>
          <w:noProof w:val="0"/>
        </w:rPr>
        <w:tab/>
        <w:t xml:space="preserve">  // which is embeddded in the imported definition of MyRec2</w:t>
      </w:r>
    </w:p>
    <w:p w14:paraId="22554018" w14:textId="77777777" w:rsidR="003E22A0" w:rsidRPr="00EC14A4" w:rsidRDefault="003E22A0" w:rsidP="00073C31">
      <w:pPr>
        <w:pStyle w:val="PL"/>
        <w:rPr>
          <w:b/>
          <w:noProof w:val="0"/>
        </w:rPr>
      </w:pPr>
      <w:r w:rsidRPr="00EC14A4">
        <w:rPr>
          <w:noProof w:val="0"/>
        </w:rPr>
        <w:tab/>
        <w:t xml:space="preserve">    myField2 := </w:t>
      </w:r>
      <w:r w:rsidRPr="00EC14A4">
        <w:rPr>
          <w:b/>
          <w:noProof w:val="0"/>
        </w:rPr>
        <w:t>true</w:t>
      </w:r>
    </w:p>
    <w:p w14:paraId="3B88ABBD" w14:textId="77777777" w:rsidR="003E22A0" w:rsidRPr="00EC14A4" w:rsidRDefault="003E22A0" w:rsidP="00073C31">
      <w:pPr>
        <w:pStyle w:val="PL"/>
        <w:rPr>
          <w:noProof w:val="0"/>
        </w:rPr>
      </w:pPr>
      <w:r w:rsidRPr="00EC14A4">
        <w:rPr>
          <w:noProof w:val="0"/>
        </w:rPr>
        <w:tab/>
        <w:t xml:space="preserve">  }</w:t>
      </w:r>
    </w:p>
    <w:p w14:paraId="05315565" w14:textId="77777777" w:rsidR="003E22A0" w:rsidRPr="00EC14A4" w:rsidRDefault="003E22A0" w:rsidP="00073C31">
      <w:pPr>
        <w:pStyle w:val="PL"/>
        <w:rPr>
          <w:noProof w:val="0"/>
        </w:rPr>
      </w:pPr>
      <w:r w:rsidRPr="00EC14A4">
        <w:rPr>
          <w:noProof w:val="0"/>
        </w:rPr>
        <w:tab/>
        <w:t>}</w:t>
      </w:r>
    </w:p>
    <w:p w14:paraId="50A5AE1A" w14:textId="77777777" w:rsidR="003E22A0" w:rsidRPr="00EC14A4" w:rsidRDefault="003E22A0" w:rsidP="00073C31">
      <w:pPr>
        <w:pStyle w:val="PL"/>
        <w:rPr>
          <w:noProof w:val="0"/>
        </w:rPr>
      </w:pPr>
    </w:p>
    <w:p w14:paraId="7F14EDF0" w14:textId="2520421C" w:rsidR="003E22A0" w:rsidRPr="00EC14A4" w:rsidRDefault="003E22A0" w:rsidP="00E80140">
      <w:r w:rsidRPr="00EC14A4">
        <w:t xml:space="preserve">If an imported definition has attributes (defined by means of a </w:t>
      </w:r>
      <w:r w:rsidRPr="00EC14A4">
        <w:rPr>
          <w:rFonts w:ascii="Courier New" w:hAnsi="Courier New"/>
          <w:b/>
        </w:rPr>
        <w:t>with</w:t>
      </w:r>
      <w:r w:rsidRPr="00EC14A4">
        <w:t xml:space="preserve"> statement) then the attributes shall also be imported. The mechanism to change attributes of imported definitions is explained in clause</w:t>
      </w:r>
      <w:r w:rsidR="00E80140" w:rsidRPr="00EC14A4">
        <w:t xml:space="preserve"> 27.1.3.</w:t>
      </w:r>
      <w:r w:rsidRPr="00EC14A4">
        <w:t xml:space="preserve"> </w:t>
      </w:r>
    </w:p>
    <w:p w14:paraId="60F90FDD" w14:textId="77777777" w:rsidR="003E22A0" w:rsidRPr="00EC14A4" w:rsidRDefault="003E22A0" w:rsidP="00073C31">
      <w:pPr>
        <w:pStyle w:val="NO"/>
      </w:pPr>
      <w:r w:rsidRPr="00EC14A4">
        <w:t>NOTE 3:</w:t>
      </w:r>
      <w:r w:rsidRPr="00EC14A4">
        <w:tab/>
        <w:t>If the module has global attributes they are associated to definitions without these attributes.</w:t>
      </w:r>
    </w:p>
    <w:p w14:paraId="4DE27EE8" w14:textId="77777777" w:rsidR="003E22A0" w:rsidRPr="00EC14A4" w:rsidRDefault="003E22A0" w:rsidP="00073C31">
      <w:pPr>
        <w:rPr>
          <w:color w:val="000000"/>
        </w:rPr>
      </w:pPr>
      <w:r w:rsidRPr="00EC14A4">
        <w:rPr>
          <w:color w:val="000000"/>
        </w:rPr>
        <w:lastRenderedPageBreak/>
        <w:t xml:space="preserve">The use of </w:t>
      </w:r>
      <w:r w:rsidRPr="00EC14A4">
        <w:rPr>
          <w:rFonts w:ascii="Courier New" w:hAnsi="Courier New"/>
          <w:b/>
          <w:color w:val="000000"/>
        </w:rPr>
        <w:t>import</w:t>
      </w:r>
      <w:r w:rsidRPr="00EC14A4">
        <w:rPr>
          <w:color w:val="000000"/>
        </w:rPr>
        <w:t xml:space="preserve"> on single definitions, groups of definitions, definitions of the same kind, etc. may lead to situations where the </w:t>
      </w:r>
      <w:r w:rsidRPr="00EC14A4">
        <w:rPr>
          <w:i/>
          <w:color w:val="000000"/>
        </w:rPr>
        <w:t>same definition is referred to more than once</w:t>
      </w:r>
      <w:r w:rsidRPr="00EC14A4">
        <w:rPr>
          <w:color w:val="000000"/>
        </w:rPr>
        <w:t>. Such cases shall be resolved by the system and definitions shall be imported only once.</w:t>
      </w:r>
    </w:p>
    <w:p w14:paraId="052B5A29" w14:textId="77777777" w:rsidR="003E22A0" w:rsidRPr="00EC14A4" w:rsidRDefault="003E22A0" w:rsidP="00073C31">
      <w:pPr>
        <w:pStyle w:val="NO"/>
        <w:rPr>
          <w:color w:val="000000"/>
        </w:rPr>
      </w:pPr>
      <w:r w:rsidRPr="00EC14A4">
        <w:rPr>
          <w:color w:val="000000"/>
        </w:rPr>
        <w:t>NOTE 4:</w:t>
      </w:r>
      <w:r w:rsidRPr="00EC14A4">
        <w:rPr>
          <w:color w:val="000000"/>
        </w:rPr>
        <w:tab/>
        <w:t xml:space="preserve">The mechanisms to resolve such ambiguities, e.g. overwriting and sending warnings to the user, are outside the scope of the present document and should be provided by </w:t>
      </w:r>
      <w:r w:rsidRPr="00EC14A4">
        <w:t>TTCN</w:t>
      </w:r>
      <w:r w:rsidRPr="00EC14A4">
        <w:noBreakHyphen/>
        <w:t>3</w:t>
      </w:r>
      <w:r w:rsidRPr="00EC14A4">
        <w:rPr>
          <w:color w:val="000000"/>
        </w:rPr>
        <w:t xml:space="preserve"> tools.</w:t>
      </w:r>
    </w:p>
    <w:p w14:paraId="6B2E7C22" w14:textId="77777777" w:rsidR="003E22A0" w:rsidRPr="00EC14A4" w:rsidRDefault="003E22A0" w:rsidP="00073C31">
      <w:r w:rsidRPr="00EC14A4">
        <w:rPr>
          <w:color w:val="000000"/>
        </w:rPr>
        <w:t xml:space="preserve">All </w:t>
      </w:r>
      <w:r w:rsidRPr="00EC14A4">
        <w:rPr>
          <w:rFonts w:ascii="Courier New" w:hAnsi="Courier New"/>
          <w:b/>
          <w:color w:val="000000"/>
        </w:rPr>
        <w:t>import</w:t>
      </w:r>
      <w:r w:rsidRPr="00EC14A4">
        <w:rPr>
          <w:color w:val="000000"/>
        </w:rPr>
        <w:t xml:space="preserve"> statements and definitions within import statements are considered to be treated independently one after the other in the order of their appearance.</w:t>
      </w:r>
      <w:r w:rsidRPr="00EC14A4">
        <w:t xml:space="preserve"> </w:t>
      </w:r>
    </w:p>
    <w:p w14:paraId="715D08C1" w14:textId="4A66C37C" w:rsidR="003E22A0" w:rsidRPr="00EC14A4" w:rsidRDefault="003E22A0">
      <w:r w:rsidRPr="00EC14A4">
        <w:t>All TTCN</w:t>
      </w:r>
      <w:r w:rsidRPr="00EC14A4">
        <w:noBreakHyphen/>
        <w:t xml:space="preserve">3 modules shall have their own name space in which all definitions shall be uniquely identified. </w:t>
      </w:r>
      <w:r w:rsidRPr="00EC14A4">
        <w:rPr>
          <w:i/>
        </w:rPr>
        <w:t>Name clashes</w:t>
      </w:r>
      <w:r w:rsidRPr="00EC14A4">
        <w:t xml:space="preserve"> may occur due to import, e.g. import from different modules. Name clashes shall be resolved using qualified name(s) for the imported definition(s), i.e. prefixing the imported definition (which causes the name clash) by the identifier of the module in</w:t>
      </w:r>
      <w:r w:rsidRPr="00EC14A4" w:rsidDel="00313F39">
        <w:t xml:space="preserve"> </w:t>
      </w:r>
      <w:r w:rsidRPr="00EC14A4">
        <w:t>which it has been defined; the prefix and the identifier shall be separated by a dot (</w:t>
      </w:r>
      <w:r w:rsidR="005B4AA7" w:rsidRPr="00EC14A4">
        <w:t>"</w:t>
      </w:r>
      <w:r w:rsidRPr="00EC14A4">
        <w:t>.</w:t>
      </w:r>
      <w:r w:rsidR="005B4AA7" w:rsidRPr="00EC14A4">
        <w:t>"</w:t>
      </w:r>
      <w:r w:rsidRPr="00EC14A4">
        <w:t>).</w:t>
      </w:r>
      <w:r w:rsidR="00912778" w:rsidRPr="00EC14A4">
        <w:t xml:space="preserve"> </w:t>
      </w:r>
      <w:r w:rsidR="004A6AAF" w:rsidRPr="00EC14A4">
        <w:t>If the type of the component referenced in a connection operation is known (either when the component reference is a variable or value returned from a function or the type is defined the runs on, mtc or system clause of the calling function), the referenced port declaration shall be present in this component type.</w:t>
      </w:r>
    </w:p>
    <w:p w14:paraId="1925BD3E" w14:textId="366BDD0B" w:rsidR="003E22A0" w:rsidRPr="00EC14A4" w:rsidRDefault="003E22A0" w:rsidP="008527A0">
      <w:pPr>
        <w:rPr>
          <w:color w:val="000000"/>
        </w:rPr>
      </w:pPr>
      <w:r w:rsidRPr="00EC14A4">
        <w:rPr>
          <w:color w:val="000000"/>
        </w:rPr>
        <w:t xml:space="preserve">There is one exception to this rule: when </w:t>
      </w:r>
      <w:r w:rsidRPr="00EC14A4">
        <w:rPr>
          <w:b/>
          <w:color w:val="000000"/>
        </w:rPr>
        <w:t>in the context</w:t>
      </w:r>
      <w:r w:rsidRPr="00EC14A4">
        <w:rPr>
          <w:color w:val="000000"/>
        </w:rPr>
        <w:t xml:space="preserve"> of an enumerated type (see clause </w:t>
      </w:r>
      <w:r w:rsidR="009E71CD" w:rsidRPr="00EC14A4">
        <w:rPr>
          <w:color w:val="000000"/>
        </w:rPr>
        <w:fldChar w:fldCharType="begin"/>
      </w:r>
      <w:r w:rsidRPr="00EC14A4">
        <w:rPr>
          <w:color w:val="000000"/>
        </w:rPr>
        <w:instrText xml:space="preserve"> REF clause_Types_Struct_Enumerated \h </w:instrText>
      </w:r>
      <w:r w:rsidR="009E71CD" w:rsidRPr="00EC14A4">
        <w:rPr>
          <w:color w:val="000000"/>
        </w:rPr>
      </w:r>
      <w:r w:rsidR="009E71CD" w:rsidRPr="00EC14A4">
        <w:rPr>
          <w:color w:val="000000"/>
        </w:rPr>
        <w:fldChar w:fldCharType="separate"/>
      </w:r>
      <w:r w:rsidR="00512C55" w:rsidRPr="00EC14A4">
        <w:t>6.2.4</w:t>
      </w:r>
      <w:r w:rsidR="009E71CD" w:rsidRPr="00EC14A4">
        <w:rPr>
          <w:color w:val="000000"/>
        </w:rPr>
        <w:fldChar w:fldCharType="end"/>
      </w:r>
      <w:r w:rsidRPr="00EC14A4">
        <w:rPr>
          <w:color w:val="000000"/>
        </w:rPr>
        <w:t xml:space="preserve">), an enumerated value is clashing </w:t>
      </w:r>
      <w:r w:rsidRPr="00EC14A4">
        <w:t>with</w:t>
      </w:r>
      <w:r w:rsidRPr="00EC14A4">
        <w:rPr>
          <w:color w:val="000000"/>
        </w:rPr>
        <w:t xml:space="preserve"> the name of a definition in the importing module, the enumerated value shall take precedence and the definition in the importing module shall be referenced by using its qualified name (see example </w:t>
      </w:r>
      <w:r w:rsidR="009E71CD" w:rsidRPr="00EC14A4">
        <w:rPr>
          <w:color w:val="000000"/>
        </w:rPr>
        <w:fldChar w:fldCharType="begin"/>
      </w:r>
      <w:r w:rsidRPr="00EC14A4">
        <w:rPr>
          <w:color w:val="000000"/>
        </w:rPr>
        <w:instrText xml:space="preserve"> REF example_Importing_NameClashEnumeration \h </w:instrText>
      </w:r>
      <w:r w:rsidR="009E71CD" w:rsidRPr="00EC14A4">
        <w:rPr>
          <w:color w:val="000000"/>
        </w:rPr>
      </w:r>
      <w:r w:rsidR="009E71CD" w:rsidRPr="00EC14A4">
        <w:rPr>
          <w:color w:val="000000"/>
        </w:rPr>
        <w:fldChar w:fldCharType="separate"/>
      </w:r>
      <w:r w:rsidR="00512C55" w:rsidRPr="00EC14A4">
        <w:rPr>
          <w:color w:val="000000"/>
        </w:rPr>
        <w:t>5</w:t>
      </w:r>
      <w:r w:rsidR="009E71CD" w:rsidRPr="00EC14A4">
        <w:rPr>
          <w:color w:val="000000"/>
        </w:rPr>
        <w:fldChar w:fldCharType="end"/>
      </w:r>
      <w:r w:rsidRPr="00EC14A4">
        <w:rPr>
          <w:color w:val="000000"/>
        </w:rPr>
        <w:t xml:space="preserve"> below in this clause).</w:t>
      </w:r>
    </w:p>
    <w:p w14:paraId="57D9A101" w14:textId="77777777" w:rsidR="003E22A0" w:rsidRPr="00EC14A4" w:rsidRDefault="003E22A0" w:rsidP="00073C31">
      <w:r w:rsidRPr="00EC14A4">
        <w:rPr>
          <w:color w:val="000000"/>
        </w:rPr>
        <w:t xml:space="preserve">In cases where there are no ambiguities the prefixing need not (but may) be present when the imported </w:t>
      </w:r>
      <w:r w:rsidRPr="00EC14A4">
        <w:t>definitions are used. When the definition is referenced in the same module where it is defined, the module identifier of the module (the current module) also may be used for prefixing the identifier of the definition.</w:t>
      </w:r>
      <w:r w:rsidR="00912778" w:rsidRPr="00EC14A4">
        <w:t xml:space="preserve"> For the latter case, prefixing shall only be used for definitions with global visibility for the module.</w:t>
      </w:r>
    </w:p>
    <w:p w14:paraId="1B29E67E" w14:textId="77777777" w:rsidR="001E2A7E" w:rsidRPr="00EC14A4" w:rsidRDefault="001E2A7E" w:rsidP="001E2A7E">
      <w:r w:rsidRPr="00EC14A4">
        <w:t>It is allowed to rename a module name during its import. The new name will be visible only in the importing module.</w:t>
      </w:r>
    </w:p>
    <w:p w14:paraId="53028704" w14:textId="77777777" w:rsidR="003E22A0" w:rsidRPr="00EC14A4" w:rsidRDefault="003E22A0" w:rsidP="00073C31">
      <w:pPr>
        <w:keepNext/>
      </w:pPr>
      <w:r w:rsidRPr="00EC14A4">
        <w:rPr>
          <w:b/>
          <w:i/>
        </w:rPr>
        <w:t>Restrictions</w:t>
      </w:r>
    </w:p>
    <w:p w14:paraId="2302949F" w14:textId="19C5A41E" w:rsidR="003E22A0" w:rsidRPr="00EC14A4" w:rsidRDefault="003E22A0" w:rsidP="00073C31">
      <w:pPr>
        <w:keepNext/>
      </w:pPr>
      <w:r w:rsidRPr="00EC14A4">
        <w:t>In addition to the general static rules of TTCN</w:t>
      </w:r>
      <w:r w:rsidRPr="00EC14A4">
        <w:noBreakHyphen/>
        <w:t xml:space="preserve">3 given in clause </w:t>
      </w:r>
      <w:r w:rsidR="009E71CD" w:rsidRPr="00EC14A4">
        <w:fldChar w:fldCharType="begin"/>
      </w:r>
      <w:r w:rsidRPr="00EC14A4">
        <w:instrText xml:space="preserve"> REF clause_LanguageElements \h </w:instrText>
      </w:r>
      <w:r w:rsidR="009E71CD" w:rsidRPr="00EC14A4">
        <w:fldChar w:fldCharType="separate"/>
      </w:r>
      <w:r w:rsidR="00512C55" w:rsidRPr="00EC14A4">
        <w:t>5</w:t>
      </w:r>
      <w:r w:rsidR="009E71CD" w:rsidRPr="00EC14A4">
        <w:fldChar w:fldCharType="end"/>
      </w:r>
      <w:r w:rsidRPr="00EC14A4">
        <w:t>, the following restrictions apply:</w:t>
      </w:r>
    </w:p>
    <w:p w14:paraId="350C6E61" w14:textId="77777777" w:rsidR="003E22A0" w:rsidRPr="00EC14A4" w:rsidRDefault="003E22A0" w:rsidP="00F34A0D">
      <w:pPr>
        <w:pStyle w:val="B10"/>
      </w:pPr>
      <w:r w:rsidRPr="00EC14A4">
        <w:t>a)</w:t>
      </w:r>
      <w:r w:rsidRPr="00EC14A4">
        <w:tab/>
        <w:t>An import statement shall only be used in the module definitions part and not be used within a control part, function definition, and alike.</w:t>
      </w:r>
    </w:p>
    <w:p w14:paraId="38F3582E" w14:textId="77777777" w:rsidR="003E22A0" w:rsidRPr="00EC14A4" w:rsidRDefault="003E22A0" w:rsidP="00F34A0D">
      <w:pPr>
        <w:pStyle w:val="B10"/>
      </w:pPr>
      <w:r w:rsidRPr="00EC14A4">
        <w:t>b)</w:t>
      </w:r>
      <w:r w:rsidRPr="00EC14A4">
        <w:tab/>
        <w:t>Only top-level visible definitions of a module may be imported. Definitions which are top-level but invisible to the importing module or which occur at a lower scope (e.g. local constants defined in a function) shall not be imported.</w:t>
      </w:r>
    </w:p>
    <w:p w14:paraId="6A8AA77D" w14:textId="77777777" w:rsidR="003E22A0" w:rsidRPr="00EC14A4" w:rsidRDefault="003E22A0" w:rsidP="00F34A0D">
      <w:pPr>
        <w:pStyle w:val="B10"/>
      </w:pPr>
      <w:r w:rsidRPr="00EC14A4">
        <w:t>c)</w:t>
      </w:r>
      <w:r w:rsidRPr="00EC14A4">
        <w:tab/>
        <w:t>A definition is imported together with its name and all local definitions.</w:t>
      </w:r>
    </w:p>
    <w:p w14:paraId="64484AE3" w14:textId="77777777" w:rsidR="003E22A0" w:rsidRPr="00EC14A4" w:rsidRDefault="003E22A0" w:rsidP="008527A0">
      <w:pPr>
        <w:pStyle w:val="NO"/>
      </w:pPr>
      <w:r w:rsidRPr="00EC14A4">
        <w:t>NOTE 5:</w:t>
      </w:r>
      <w:r w:rsidRPr="00EC14A4">
        <w:tab/>
        <w:t xml:space="preserve">A local definition, e.g. a field name of a user-defined record type or an enumerated value, has only meaning in the context of the definitions in which it is defined, e.g. a field name of a record type can only be used to access a field of the record type and not outside this context. </w:t>
      </w:r>
    </w:p>
    <w:p w14:paraId="446DD68F" w14:textId="5DDD929C" w:rsidR="003E22A0" w:rsidRPr="00EC14A4" w:rsidRDefault="003E22A0" w:rsidP="008527A0">
      <w:pPr>
        <w:pStyle w:val="NO"/>
      </w:pPr>
      <w:r w:rsidRPr="00EC14A4">
        <w:tab/>
        <w:t xml:space="preserve">In particular, importing an enumerated type does not impose the restriction given in clause </w:t>
      </w:r>
      <w:r w:rsidR="009E71CD" w:rsidRPr="00EC14A4">
        <w:fldChar w:fldCharType="begin"/>
      </w:r>
      <w:r w:rsidR="009F097E" w:rsidRPr="00EC14A4">
        <w:instrText xml:space="preserve"> REF clause_Types_Struct_Enumerated \h </w:instrText>
      </w:r>
      <w:r w:rsidR="009E71CD" w:rsidRPr="00EC14A4">
        <w:fldChar w:fldCharType="separate"/>
      </w:r>
      <w:r w:rsidR="00512C55" w:rsidRPr="00EC14A4">
        <w:t>6.2.4</w:t>
      </w:r>
      <w:r w:rsidR="009E71CD" w:rsidRPr="00EC14A4">
        <w:fldChar w:fldCharType="end"/>
      </w:r>
      <w:r w:rsidRPr="00EC14A4">
        <w:t xml:space="preserve"> on global names defined in the importing module.</w:t>
      </w:r>
    </w:p>
    <w:p w14:paraId="44CCFB99" w14:textId="77E69FB0" w:rsidR="003E22A0" w:rsidRPr="00EC14A4" w:rsidRDefault="003E22A0" w:rsidP="00F34A0D">
      <w:pPr>
        <w:pStyle w:val="B10"/>
      </w:pPr>
      <w:r w:rsidRPr="00EC14A4">
        <w:t>d)</w:t>
      </w:r>
      <w:r w:rsidRPr="00EC14A4">
        <w:tab/>
        <w:t xml:space="preserve">A definition is imported together with all information of referenced definitions that are necessary for the usage of the imported definition, independent of the visibility of the referenced definitions (see clause </w:t>
      </w:r>
      <w:r w:rsidR="009E71CD" w:rsidRPr="00EC14A4">
        <w:fldChar w:fldCharType="begin"/>
      </w:r>
      <w:r w:rsidRPr="00EC14A4">
        <w:instrText xml:space="preserve"> REF clause_Modules_Visibility \h </w:instrText>
      </w:r>
      <w:r w:rsidR="009E71CD" w:rsidRPr="00EC14A4">
        <w:fldChar w:fldCharType="separate"/>
      </w:r>
      <w:r w:rsidR="00512C55" w:rsidRPr="00EC14A4">
        <w:t>8.2.5</w:t>
      </w:r>
      <w:r w:rsidR="009E71CD" w:rsidRPr="00EC14A4">
        <w:fldChar w:fldCharType="end"/>
      </w:r>
      <w:r w:rsidRPr="00EC14A4">
        <w:t>).</w:t>
      </w:r>
    </w:p>
    <w:p w14:paraId="06DCF9A6" w14:textId="630BD126" w:rsidR="003E22A0" w:rsidRPr="00EC14A4" w:rsidRDefault="003E22A0" w:rsidP="008527A0">
      <w:pPr>
        <w:pStyle w:val="NO"/>
      </w:pPr>
      <w:r w:rsidRPr="00EC14A4">
        <w:t>NOTE 6:</w:t>
      </w:r>
      <w:r w:rsidRPr="00EC14A4">
        <w:tab/>
        <w:t xml:space="preserve">If module C imports a definition from module B that uses a type reference defined in module A, the corresponding information necessary for the usage of that type is automatically imported into module C (see example </w:t>
      </w:r>
      <w:r w:rsidR="009E71CD" w:rsidRPr="00EC14A4">
        <w:fldChar w:fldCharType="begin"/>
      </w:r>
      <w:r w:rsidR="009F097E" w:rsidRPr="00EC14A4">
        <w:instrText xml:space="preserve"> REF example_Importing_TransitiveOfLocalDefs \h </w:instrText>
      </w:r>
      <w:r w:rsidR="009E71CD" w:rsidRPr="00EC14A4">
        <w:fldChar w:fldCharType="separate"/>
      </w:r>
      <w:r w:rsidR="00512C55" w:rsidRPr="00EC14A4">
        <w:rPr>
          <w:color w:val="000000"/>
        </w:rPr>
        <w:t>6</w:t>
      </w:r>
      <w:r w:rsidR="009E71CD" w:rsidRPr="00EC14A4">
        <w:fldChar w:fldCharType="end"/>
      </w:r>
      <w:r w:rsidRPr="00EC14A4">
        <w:t xml:space="preserve"> below in this clause). Identifiers of referenced definitions are not automatically imported. </w:t>
      </w:r>
    </w:p>
    <w:p w14:paraId="6661F958" w14:textId="0240DF34" w:rsidR="003E22A0" w:rsidRPr="00EC14A4" w:rsidRDefault="003E22A0" w:rsidP="008527A0">
      <w:pPr>
        <w:pStyle w:val="NO"/>
      </w:pPr>
      <w:r w:rsidRPr="00EC14A4">
        <w:tab/>
        <w:t xml:space="preserve">In particular, if module C imports global value or template definitions (e.g. constants, module parameters, templates) or local definitions (e.g. formal parameters of templates, functions, etc., or constants and variables of component types) of an enumerated type from module B, the enumerated values of this type (i.e. the identifiers) are implicitly and automatically imported to module C. That is, the enumerated values are known when an enumerated value or template is used in module C (e.g. when an actual parameter is passed or a value is assigned to a component variable). Note that this implicit importing does not impose the restriction given in clause </w:t>
      </w:r>
      <w:r w:rsidR="009E71CD" w:rsidRPr="00EC14A4">
        <w:fldChar w:fldCharType="begin"/>
      </w:r>
      <w:r w:rsidR="009F097E" w:rsidRPr="00EC14A4">
        <w:instrText xml:space="preserve"> REF clause_Types_Struct_Enumerated \h </w:instrText>
      </w:r>
      <w:r w:rsidR="009E71CD" w:rsidRPr="00EC14A4">
        <w:fldChar w:fldCharType="separate"/>
      </w:r>
      <w:r w:rsidR="00512C55" w:rsidRPr="00EC14A4">
        <w:t>6.2.4</w:t>
      </w:r>
      <w:r w:rsidR="009E71CD" w:rsidRPr="00EC14A4">
        <w:fldChar w:fldCharType="end"/>
      </w:r>
      <w:r w:rsidRPr="00EC14A4">
        <w:t xml:space="preserve"> on global names defined in module C.</w:t>
      </w:r>
    </w:p>
    <w:p w14:paraId="57A78CF8" w14:textId="7ED14F22" w:rsidR="003E22A0" w:rsidRPr="00EC14A4" w:rsidRDefault="003E22A0" w:rsidP="00F34A0D">
      <w:pPr>
        <w:pStyle w:val="B10"/>
      </w:pPr>
      <w:r w:rsidRPr="00EC14A4">
        <w:lastRenderedPageBreak/>
        <w:t>e)</w:t>
      </w:r>
      <w:r w:rsidRPr="00EC14A4">
        <w:tab/>
        <w:t xml:space="preserve">If the referenced definitions are wished to be used in the importing module, they shall be explicitly imported either directly from its source module or indirectly by importing the import statements of a module importing it (see clause </w:t>
      </w:r>
      <w:r w:rsidR="009E71CD" w:rsidRPr="00EC14A4">
        <w:fldChar w:fldCharType="begin"/>
      </w:r>
      <w:r w:rsidRPr="00EC14A4">
        <w:instrText xml:space="preserve"> REF clause_ImportingFromModules_Imports \h </w:instrText>
      </w:r>
      <w:r w:rsidR="009E71CD" w:rsidRPr="00EC14A4">
        <w:fldChar w:fldCharType="separate"/>
      </w:r>
      <w:r w:rsidR="00512C55" w:rsidRPr="00EC14A4">
        <w:t>8.2.3.7</w:t>
      </w:r>
      <w:r w:rsidR="009E71CD" w:rsidRPr="00EC14A4">
        <w:fldChar w:fldCharType="end"/>
      </w:r>
      <w:r w:rsidRPr="00EC14A4">
        <w:t>).</w:t>
      </w:r>
    </w:p>
    <w:p w14:paraId="51D7E46D" w14:textId="77777777" w:rsidR="003E22A0" w:rsidRPr="00EC14A4" w:rsidRDefault="003E22A0" w:rsidP="00F34A0D">
      <w:pPr>
        <w:pStyle w:val="B10"/>
      </w:pPr>
      <w:r w:rsidRPr="00EC14A4">
        <w:t>f)</w:t>
      </w:r>
      <w:r w:rsidRPr="00EC14A4">
        <w:tab/>
        <w:t>When importing a function, altstep or test case the corresponding behaviour specifications and all definitions used inside the behaviour specifications remain invisible for the importing module.</w:t>
      </w:r>
    </w:p>
    <w:p w14:paraId="62631DBC" w14:textId="075037D2" w:rsidR="003E22A0" w:rsidRPr="00EC14A4" w:rsidRDefault="003E22A0" w:rsidP="00F34A0D">
      <w:pPr>
        <w:pStyle w:val="B10"/>
      </w:pPr>
      <w:r w:rsidRPr="00EC14A4">
        <w:t>g)</w:t>
      </w:r>
      <w:r w:rsidRPr="00EC14A4">
        <w:tab/>
        <w:t xml:space="preserve">The language specification (see clause </w:t>
      </w:r>
      <w:r w:rsidR="009E71CD" w:rsidRPr="00EC14A4">
        <w:fldChar w:fldCharType="begin"/>
      </w:r>
      <w:r w:rsidRPr="00EC14A4">
        <w:instrText xml:space="preserve"> REF clause_Modules_Definition \h </w:instrText>
      </w:r>
      <w:r w:rsidR="009E71CD" w:rsidRPr="00EC14A4">
        <w:fldChar w:fldCharType="separate"/>
      </w:r>
      <w:r w:rsidR="00512C55" w:rsidRPr="00EC14A4">
        <w:t>8.1</w:t>
      </w:r>
      <w:r w:rsidR="009E71CD" w:rsidRPr="00EC14A4">
        <w:fldChar w:fldCharType="end"/>
      </w:r>
      <w:r w:rsidRPr="00EC14A4">
        <w:t>) of the import statement shall not override the language specification of the importing module.</w:t>
      </w:r>
    </w:p>
    <w:p w14:paraId="0F78A3F8" w14:textId="710DADE4" w:rsidR="003E22A0" w:rsidRPr="00EC14A4" w:rsidRDefault="003E22A0" w:rsidP="00F34A0D">
      <w:pPr>
        <w:pStyle w:val="B10"/>
      </w:pPr>
      <w:r w:rsidRPr="00EC14A4">
        <w:t>h)</w:t>
      </w:r>
      <w:r w:rsidRPr="00EC14A4">
        <w:tab/>
        <w:t xml:space="preserve">The language specification of the import statement shall be identical to the language specification of the source module from which definitions are imported (see clause </w:t>
      </w:r>
      <w:r w:rsidR="009E71CD" w:rsidRPr="00EC14A4">
        <w:fldChar w:fldCharType="begin"/>
      </w:r>
      <w:r w:rsidRPr="00EC14A4">
        <w:instrText xml:space="preserve"> REF clause_ImportingFromModules_LanguageSpec \h </w:instrText>
      </w:r>
      <w:r w:rsidR="009E71CD" w:rsidRPr="00EC14A4">
        <w:fldChar w:fldCharType="separate"/>
      </w:r>
      <w:r w:rsidR="00512C55" w:rsidRPr="00EC14A4">
        <w:t>8.2.3.8</w:t>
      </w:r>
      <w:r w:rsidR="009E71CD" w:rsidRPr="00EC14A4">
        <w:fldChar w:fldCharType="end"/>
      </w:r>
      <w:r w:rsidRPr="00EC14A4">
        <w:t xml:space="preserve">) provided a language specification is defined in the source module. If not, the language specification in the import statement is taken as the language specification of the source module. If the source module uses however language concepts not being part of that language specification, this causes an error for the import statement. </w:t>
      </w:r>
    </w:p>
    <w:p w14:paraId="425A136F" w14:textId="672034AD" w:rsidR="001E2A7E" w:rsidRPr="00EC14A4" w:rsidRDefault="001E2A7E" w:rsidP="001E2A7E">
      <w:pPr>
        <w:pStyle w:val="B10"/>
      </w:pPr>
      <w:r w:rsidRPr="00EC14A4">
        <w:t>i)</w:t>
      </w:r>
      <w:r w:rsidRPr="00EC14A4">
        <w:tab/>
        <w:t>If an imported module is renamed in the import clause, the original module name is not imported and cannot be used for referencing the imported module. The imported module can be referenced using the new local name only.</w:t>
      </w:r>
    </w:p>
    <w:p w14:paraId="14A86245" w14:textId="335FAFD0" w:rsidR="001E2A7E" w:rsidRPr="00EC14A4" w:rsidRDefault="001E2A7E" w:rsidP="001E2A7E">
      <w:pPr>
        <w:pStyle w:val="B10"/>
      </w:pPr>
      <w:r w:rsidRPr="00EC14A4">
        <w:t>j)</w:t>
      </w:r>
      <w:r w:rsidRPr="00EC14A4">
        <w:tab/>
        <w:t>If an imported module is renamed in the import clause, the new local name of the module shall be unique in the scope of the importing module.</w:t>
      </w:r>
    </w:p>
    <w:p w14:paraId="22371F70" w14:textId="77777777" w:rsidR="003E22A0" w:rsidRPr="00EC14A4" w:rsidRDefault="003E22A0" w:rsidP="00073C31">
      <w:r w:rsidRPr="00EC14A4">
        <w:rPr>
          <w:b/>
          <w:i/>
        </w:rPr>
        <w:t>Examples</w:t>
      </w:r>
    </w:p>
    <w:p w14:paraId="37BDC3F6" w14:textId="77777777" w:rsidR="003E22A0" w:rsidRPr="00EC14A4" w:rsidRDefault="003E22A0" w:rsidP="00073C31">
      <w:pPr>
        <w:pStyle w:val="EX"/>
        <w:keepNext/>
        <w:rPr>
          <w:color w:val="000000"/>
        </w:rPr>
      </w:pPr>
      <w:r w:rsidRPr="00EC14A4">
        <w:t>EXAMPLE 1:</w:t>
      </w:r>
      <w:r w:rsidRPr="00EC14A4">
        <w:tab/>
        <w:t>Selected import examples</w:t>
      </w:r>
    </w:p>
    <w:p w14:paraId="061377A8" w14:textId="77777777" w:rsidR="003E22A0" w:rsidRPr="00EC14A4" w:rsidRDefault="003E22A0" w:rsidP="00073C31">
      <w:pPr>
        <w:pStyle w:val="PL"/>
        <w:keepNext/>
        <w:keepLines/>
        <w:ind w:left="384"/>
        <w:rPr>
          <w:noProof w:val="0"/>
          <w:color w:val="000000"/>
        </w:rPr>
      </w:pPr>
      <w:r w:rsidRPr="00EC14A4">
        <w:rPr>
          <w:b/>
          <w:noProof w:val="0"/>
          <w:color w:val="000000"/>
        </w:rPr>
        <w:t>module</w:t>
      </w:r>
      <w:r w:rsidRPr="00EC14A4">
        <w:rPr>
          <w:noProof w:val="0"/>
          <w:color w:val="000000"/>
        </w:rPr>
        <w:t xml:space="preserve"> MyModuleA</w:t>
      </w:r>
    </w:p>
    <w:p w14:paraId="33E21FDB" w14:textId="77777777" w:rsidR="003E22A0" w:rsidRPr="00EC14A4" w:rsidRDefault="003E22A0" w:rsidP="00073C31">
      <w:pPr>
        <w:pStyle w:val="PL"/>
        <w:ind w:left="384"/>
        <w:rPr>
          <w:noProof w:val="0"/>
          <w:color w:val="000000"/>
        </w:rPr>
      </w:pPr>
      <w:r w:rsidRPr="00EC14A4">
        <w:rPr>
          <w:noProof w:val="0"/>
          <w:color w:val="000000"/>
        </w:rPr>
        <w:t xml:space="preserve">{ </w:t>
      </w:r>
      <w:r w:rsidRPr="00EC14A4">
        <w:rPr>
          <w:noProof w:val="0"/>
          <w:color w:val="000000"/>
        </w:rPr>
        <w:tab/>
        <w:t>:</w:t>
      </w:r>
    </w:p>
    <w:p w14:paraId="04ECD467" w14:textId="77777777" w:rsidR="003E22A0" w:rsidRPr="00EC14A4" w:rsidRDefault="003E22A0" w:rsidP="00073C31">
      <w:pPr>
        <w:pStyle w:val="PL"/>
        <w:ind w:left="384"/>
        <w:rPr>
          <w:b/>
          <w:noProof w:val="0"/>
          <w:color w:val="000000"/>
        </w:rPr>
      </w:pPr>
      <w:r w:rsidRPr="00EC14A4">
        <w:rPr>
          <w:noProof w:val="0"/>
          <w:color w:val="000000"/>
        </w:rPr>
        <w:tab/>
        <w:t>// Scope of the imported definitions is global to MyModuleA</w:t>
      </w:r>
      <w:r w:rsidRPr="00EC14A4">
        <w:rPr>
          <w:b/>
          <w:noProof w:val="0"/>
          <w:color w:val="000000"/>
        </w:rPr>
        <w:t xml:space="preserve"> </w:t>
      </w:r>
    </w:p>
    <w:p w14:paraId="0C9D1D9B" w14:textId="77777777" w:rsidR="003E22A0" w:rsidRPr="00EC14A4" w:rsidRDefault="003E22A0" w:rsidP="00073C31">
      <w:pPr>
        <w:pStyle w:val="PL"/>
        <w:ind w:left="384"/>
        <w:rPr>
          <w:noProof w:val="0"/>
          <w:color w:val="000000"/>
        </w:rPr>
      </w:pPr>
      <w:r w:rsidRPr="00EC14A4">
        <w:rPr>
          <w:b/>
          <w:noProof w:val="0"/>
          <w:color w:val="000000"/>
        </w:rPr>
        <w:tab/>
        <w:t>import</w:t>
      </w:r>
      <w:r w:rsidRPr="00EC14A4">
        <w:rPr>
          <w:noProof w:val="0"/>
          <w:color w:val="000000"/>
        </w:rPr>
        <w:t xml:space="preserve"> </w:t>
      </w:r>
      <w:r w:rsidRPr="00EC14A4">
        <w:rPr>
          <w:b/>
          <w:noProof w:val="0"/>
          <w:color w:val="000000"/>
        </w:rPr>
        <w:t xml:space="preserve">from </w:t>
      </w:r>
      <w:r w:rsidRPr="00EC14A4">
        <w:rPr>
          <w:noProof w:val="0"/>
          <w:color w:val="000000"/>
        </w:rPr>
        <w:t>MyModuleB</w:t>
      </w:r>
      <w:r w:rsidRPr="00EC14A4">
        <w:rPr>
          <w:b/>
          <w:noProof w:val="0"/>
          <w:color w:val="000000"/>
        </w:rPr>
        <w:t xml:space="preserve"> all</w:t>
      </w:r>
      <w:r w:rsidRPr="00EC14A4">
        <w:rPr>
          <w:noProof w:val="0"/>
          <w:color w:val="000000"/>
        </w:rPr>
        <w:t xml:space="preserve">; </w:t>
      </w:r>
      <w:r w:rsidRPr="00EC14A4">
        <w:rPr>
          <w:noProof w:val="0"/>
          <w:color w:val="000000"/>
        </w:rPr>
        <w:tab/>
        <w:t>// import of all definitions from MyModuleB</w:t>
      </w:r>
    </w:p>
    <w:p w14:paraId="028580E7" w14:textId="77777777" w:rsidR="003E22A0" w:rsidRPr="00EC14A4" w:rsidRDefault="003E22A0" w:rsidP="00073C31">
      <w:pPr>
        <w:pStyle w:val="PL"/>
        <w:ind w:left="384"/>
        <w:rPr>
          <w:noProof w:val="0"/>
          <w:color w:val="000000"/>
        </w:rPr>
      </w:pPr>
      <w:r w:rsidRPr="00EC14A4">
        <w:rPr>
          <w:b/>
          <w:noProof w:val="0"/>
          <w:color w:val="000000"/>
        </w:rPr>
        <w:tab/>
        <w:t>import from</w:t>
      </w:r>
      <w:r w:rsidRPr="00EC14A4">
        <w:rPr>
          <w:noProof w:val="0"/>
          <w:color w:val="000000"/>
        </w:rPr>
        <w:t xml:space="preserve"> MyModuleC {</w:t>
      </w:r>
      <w:r w:rsidRPr="00EC14A4">
        <w:rPr>
          <w:noProof w:val="0"/>
          <w:color w:val="000000"/>
        </w:rPr>
        <w:tab/>
      </w:r>
      <w:r w:rsidRPr="00EC14A4">
        <w:rPr>
          <w:noProof w:val="0"/>
          <w:color w:val="000000"/>
        </w:rPr>
        <w:tab/>
        <w:t>// import of selected definitions from MyModuleC</w:t>
      </w:r>
    </w:p>
    <w:p w14:paraId="56AEDD3B" w14:textId="77777777" w:rsidR="003E22A0" w:rsidRPr="00EC14A4" w:rsidRDefault="003E22A0" w:rsidP="00073C31">
      <w:pPr>
        <w:pStyle w:val="PL"/>
        <w:ind w:left="384"/>
        <w:rPr>
          <w:noProof w:val="0"/>
          <w:color w:val="000000"/>
        </w:rPr>
      </w:pPr>
      <w:r w:rsidRPr="00EC14A4">
        <w:rPr>
          <w:b/>
          <w:noProof w:val="0"/>
          <w:color w:val="000000"/>
        </w:rPr>
        <w:tab/>
      </w:r>
      <w:r w:rsidRPr="00EC14A4">
        <w:rPr>
          <w:b/>
          <w:noProof w:val="0"/>
          <w:color w:val="000000"/>
        </w:rPr>
        <w:tab/>
        <w:t xml:space="preserve">type </w:t>
      </w:r>
      <w:r w:rsidRPr="00EC14A4">
        <w:rPr>
          <w:noProof w:val="0"/>
          <w:color w:val="000000"/>
        </w:rPr>
        <w:t>MyType1, MyType2;  // import of types MyType1 and MyType2</w:t>
      </w:r>
    </w:p>
    <w:p w14:paraId="0D6A0CEF" w14:textId="77777777" w:rsidR="003E22A0" w:rsidRPr="00EC14A4" w:rsidRDefault="003E22A0" w:rsidP="00073C31">
      <w:pPr>
        <w:pStyle w:val="PL"/>
        <w:ind w:left="384"/>
        <w:rPr>
          <w:b/>
          <w:noProof w:val="0"/>
          <w:color w:val="000000"/>
        </w:rPr>
      </w:pPr>
      <w:r w:rsidRPr="00EC14A4">
        <w:rPr>
          <w:b/>
          <w:noProof w:val="0"/>
          <w:color w:val="000000"/>
        </w:rPr>
        <w:tab/>
      </w:r>
      <w:r w:rsidRPr="00EC14A4">
        <w:rPr>
          <w:b/>
          <w:noProof w:val="0"/>
          <w:color w:val="000000"/>
        </w:rPr>
        <w:tab/>
        <w:t>template</w:t>
      </w:r>
      <w:r w:rsidRPr="00EC14A4">
        <w:rPr>
          <w:noProof w:val="0"/>
          <w:color w:val="000000"/>
        </w:rPr>
        <w:t xml:space="preserve"> </w:t>
      </w:r>
      <w:r w:rsidRPr="00EC14A4">
        <w:rPr>
          <w:b/>
          <w:noProof w:val="0"/>
          <w:color w:val="000000"/>
        </w:rPr>
        <w:t>all</w:t>
      </w:r>
      <w:r w:rsidRPr="00EC14A4">
        <w:rPr>
          <w:b/>
          <w:noProof w:val="0"/>
          <w:color w:val="000000"/>
        </w:rPr>
        <w:tab/>
      </w:r>
      <w:r w:rsidRPr="00EC14A4">
        <w:rPr>
          <w:b/>
          <w:noProof w:val="0"/>
          <w:color w:val="000000"/>
        </w:rPr>
        <w:tab/>
      </w:r>
      <w:r w:rsidRPr="00EC14A4">
        <w:rPr>
          <w:b/>
          <w:noProof w:val="0"/>
          <w:color w:val="000000"/>
        </w:rPr>
        <w:tab/>
      </w:r>
      <w:r w:rsidRPr="00EC14A4">
        <w:rPr>
          <w:noProof w:val="0"/>
          <w:color w:val="000000"/>
        </w:rPr>
        <w:t xml:space="preserve">// import of all templates </w:t>
      </w:r>
    </w:p>
    <w:p w14:paraId="387EF7E7" w14:textId="77777777" w:rsidR="003E22A0" w:rsidRPr="00EC14A4" w:rsidRDefault="003E22A0" w:rsidP="00073C31">
      <w:pPr>
        <w:pStyle w:val="PL"/>
        <w:ind w:left="384"/>
        <w:rPr>
          <w:noProof w:val="0"/>
          <w:color w:val="000000"/>
        </w:rPr>
      </w:pPr>
      <w:r w:rsidRPr="00EC14A4">
        <w:rPr>
          <w:b/>
          <w:noProof w:val="0"/>
          <w:color w:val="000000"/>
        </w:rPr>
        <w:tab/>
      </w:r>
      <w:r w:rsidRPr="00EC14A4">
        <w:rPr>
          <w:noProof w:val="0"/>
          <w:color w:val="000000"/>
        </w:rPr>
        <w:t>}</w:t>
      </w:r>
    </w:p>
    <w:p w14:paraId="79F932E7" w14:textId="77777777" w:rsidR="003E22A0" w:rsidRPr="00EC14A4" w:rsidRDefault="003E22A0" w:rsidP="00073C31">
      <w:pPr>
        <w:pStyle w:val="PL"/>
        <w:ind w:left="384"/>
        <w:rPr>
          <w:noProof w:val="0"/>
          <w:color w:val="000000"/>
        </w:rPr>
      </w:pPr>
      <w:r w:rsidRPr="00EC14A4">
        <w:rPr>
          <w:noProof w:val="0"/>
          <w:color w:val="000000"/>
        </w:rPr>
        <w:tab/>
        <w:t>:</w:t>
      </w:r>
    </w:p>
    <w:p w14:paraId="6822CDE3" w14:textId="7A15AB86" w:rsidR="003E22A0" w:rsidRPr="00EC14A4" w:rsidRDefault="003E22A0" w:rsidP="00073C31">
      <w:pPr>
        <w:pStyle w:val="PL"/>
        <w:ind w:left="284"/>
        <w:rPr>
          <w:noProof w:val="0"/>
          <w:color w:val="000000"/>
        </w:rPr>
      </w:pPr>
      <w:r w:rsidRPr="00EC14A4">
        <w:rPr>
          <w:noProof w:val="0"/>
          <w:color w:val="000000"/>
        </w:rPr>
        <w:tab/>
      </w:r>
      <w:r w:rsidRPr="00EC14A4">
        <w:rPr>
          <w:b/>
          <w:noProof w:val="0"/>
          <w:color w:val="000000"/>
        </w:rPr>
        <w:tab/>
        <w:t>function</w:t>
      </w:r>
      <w:r w:rsidRPr="00EC14A4">
        <w:rPr>
          <w:noProof w:val="0"/>
          <w:color w:val="000000"/>
        </w:rPr>
        <w:t xml:space="preserve"> </w:t>
      </w:r>
      <w:r w:rsidR="00D52192" w:rsidRPr="00EC14A4">
        <w:rPr>
          <w:noProof w:val="0"/>
          <w:color w:val="000000"/>
        </w:rPr>
        <w:t>f_myBehaviourC</w:t>
      </w:r>
      <w:r w:rsidRPr="00EC14A4">
        <w:rPr>
          <w:noProof w:val="0"/>
          <w:color w:val="000000"/>
        </w:rPr>
        <w:t>()</w:t>
      </w:r>
      <w:r w:rsidRPr="00EC14A4">
        <w:rPr>
          <w:noProof w:val="0"/>
          <w:color w:val="000000"/>
        </w:rPr>
        <w:tab/>
      </w:r>
    </w:p>
    <w:p w14:paraId="1A4174FA" w14:textId="77777777" w:rsidR="003E22A0" w:rsidRPr="00EC14A4" w:rsidRDefault="003E22A0" w:rsidP="00073C31">
      <w:pPr>
        <w:pStyle w:val="PL"/>
        <w:ind w:left="284"/>
        <w:rPr>
          <w:noProof w:val="0"/>
          <w:color w:val="000000"/>
        </w:rPr>
      </w:pPr>
      <w:r w:rsidRPr="00EC14A4">
        <w:rPr>
          <w:noProof w:val="0"/>
          <w:color w:val="000000"/>
        </w:rPr>
        <w:tab/>
      </w:r>
      <w:r w:rsidRPr="00EC14A4">
        <w:rPr>
          <w:noProof w:val="0"/>
          <w:color w:val="000000"/>
        </w:rPr>
        <w:tab/>
        <w:t>{</w:t>
      </w:r>
      <w:r w:rsidRPr="00EC14A4">
        <w:rPr>
          <w:noProof w:val="0"/>
          <w:color w:val="000000"/>
        </w:rPr>
        <w:tab/>
      </w:r>
    </w:p>
    <w:p w14:paraId="5C3169CB" w14:textId="77777777" w:rsidR="003E22A0" w:rsidRPr="00EC14A4" w:rsidRDefault="003E22A0" w:rsidP="00073C31">
      <w:pPr>
        <w:pStyle w:val="PL"/>
        <w:ind w:left="284"/>
        <w:rPr>
          <w:noProof w:val="0"/>
          <w:color w:val="000000"/>
        </w:rPr>
      </w:pPr>
      <w:r w:rsidRPr="00EC14A4">
        <w:rPr>
          <w:noProof w:val="0"/>
          <w:color w:val="000000"/>
        </w:rPr>
        <w:tab/>
      </w:r>
      <w:r w:rsidRPr="00EC14A4">
        <w:rPr>
          <w:noProof w:val="0"/>
          <w:color w:val="000000"/>
        </w:rPr>
        <w:tab/>
      </w:r>
      <w:r w:rsidRPr="00EC14A4">
        <w:rPr>
          <w:noProof w:val="0"/>
          <w:color w:val="000000"/>
        </w:rPr>
        <w:tab/>
        <w:t xml:space="preserve">// import cannot be used here </w:t>
      </w:r>
    </w:p>
    <w:p w14:paraId="6EB47BD1" w14:textId="77777777" w:rsidR="003E22A0" w:rsidRPr="00EC14A4" w:rsidRDefault="003E22A0" w:rsidP="00073C31">
      <w:pPr>
        <w:pStyle w:val="PL"/>
        <w:ind w:left="284"/>
        <w:rPr>
          <w:noProof w:val="0"/>
          <w:color w:val="000000"/>
        </w:rPr>
      </w:pPr>
      <w:r w:rsidRPr="00EC14A4">
        <w:rPr>
          <w:noProof w:val="0"/>
          <w:color w:val="000000"/>
        </w:rPr>
        <w:tab/>
      </w:r>
      <w:r w:rsidRPr="00EC14A4">
        <w:rPr>
          <w:noProof w:val="0"/>
          <w:color w:val="000000"/>
        </w:rPr>
        <w:tab/>
      </w:r>
      <w:r w:rsidRPr="00EC14A4">
        <w:rPr>
          <w:noProof w:val="0"/>
          <w:color w:val="000000"/>
        </w:rPr>
        <w:tab/>
        <w:t xml:space="preserve"> :</w:t>
      </w:r>
    </w:p>
    <w:p w14:paraId="1CFEF06C" w14:textId="77777777" w:rsidR="003E22A0" w:rsidRPr="00EC14A4" w:rsidRDefault="003E22A0" w:rsidP="00073C31">
      <w:pPr>
        <w:pStyle w:val="PL"/>
        <w:ind w:left="384"/>
        <w:rPr>
          <w:noProof w:val="0"/>
          <w:color w:val="000000"/>
        </w:rPr>
      </w:pPr>
      <w:r w:rsidRPr="00EC14A4">
        <w:rPr>
          <w:noProof w:val="0"/>
          <w:color w:val="000000"/>
        </w:rPr>
        <w:tab/>
        <w:t>}</w:t>
      </w:r>
    </w:p>
    <w:p w14:paraId="7B5A1D7F" w14:textId="77777777" w:rsidR="003E22A0" w:rsidRPr="00EC14A4" w:rsidRDefault="003E22A0" w:rsidP="00073C31">
      <w:pPr>
        <w:pStyle w:val="PL"/>
        <w:ind w:left="384"/>
        <w:rPr>
          <w:b/>
          <w:noProof w:val="0"/>
          <w:color w:val="000000"/>
        </w:rPr>
      </w:pPr>
      <w:r w:rsidRPr="00EC14A4">
        <w:rPr>
          <w:noProof w:val="0"/>
          <w:color w:val="000000"/>
        </w:rPr>
        <w:tab/>
      </w:r>
      <w:r w:rsidRPr="00EC14A4">
        <w:rPr>
          <w:b/>
          <w:noProof w:val="0"/>
          <w:color w:val="000000"/>
        </w:rPr>
        <w:t>:</w:t>
      </w:r>
    </w:p>
    <w:p w14:paraId="4B2A8F2A" w14:textId="77777777" w:rsidR="003E22A0" w:rsidRPr="00EC14A4" w:rsidRDefault="003E22A0" w:rsidP="00073C31">
      <w:pPr>
        <w:pStyle w:val="PL"/>
        <w:ind w:left="384"/>
        <w:rPr>
          <w:noProof w:val="0"/>
          <w:color w:val="000000"/>
        </w:rPr>
      </w:pPr>
      <w:r w:rsidRPr="00EC14A4">
        <w:rPr>
          <w:b/>
          <w:noProof w:val="0"/>
          <w:color w:val="000000"/>
        </w:rPr>
        <w:tab/>
        <w:t>control</w:t>
      </w:r>
      <w:r w:rsidRPr="00EC14A4">
        <w:rPr>
          <w:noProof w:val="0"/>
          <w:color w:val="000000"/>
        </w:rPr>
        <w:tab/>
      </w:r>
    </w:p>
    <w:p w14:paraId="3AC32C2E" w14:textId="77777777" w:rsidR="003E22A0" w:rsidRPr="00EC14A4" w:rsidRDefault="003E22A0" w:rsidP="00073C31">
      <w:pPr>
        <w:pStyle w:val="PL"/>
        <w:ind w:left="768"/>
        <w:rPr>
          <w:noProof w:val="0"/>
          <w:color w:val="000000"/>
        </w:rPr>
      </w:pPr>
      <w:r w:rsidRPr="00EC14A4">
        <w:rPr>
          <w:noProof w:val="0"/>
          <w:color w:val="000000"/>
        </w:rPr>
        <w:t>{</w:t>
      </w:r>
      <w:r w:rsidRPr="00EC14A4">
        <w:rPr>
          <w:noProof w:val="0"/>
          <w:color w:val="000000"/>
        </w:rPr>
        <w:tab/>
      </w:r>
    </w:p>
    <w:p w14:paraId="6C82A618" w14:textId="77777777" w:rsidR="003E22A0" w:rsidRPr="00EC14A4" w:rsidRDefault="003E22A0" w:rsidP="00073C31">
      <w:pPr>
        <w:pStyle w:val="PL"/>
        <w:ind w:left="768"/>
        <w:rPr>
          <w:noProof w:val="0"/>
          <w:color w:val="000000"/>
        </w:rPr>
      </w:pPr>
      <w:r w:rsidRPr="00EC14A4">
        <w:rPr>
          <w:noProof w:val="0"/>
          <w:color w:val="000000"/>
        </w:rPr>
        <w:tab/>
        <w:t xml:space="preserve">// import cannot be used here </w:t>
      </w:r>
    </w:p>
    <w:p w14:paraId="6B2AC833" w14:textId="77777777" w:rsidR="003E22A0" w:rsidRPr="00EC14A4" w:rsidRDefault="003E22A0" w:rsidP="00073C31">
      <w:pPr>
        <w:pStyle w:val="PL"/>
        <w:ind w:left="768"/>
        <w:rPr>
          <w:noProof w:val="0"/>
          <w:color w:val="000000"/>
        </w:rPr>
      </w:pPr>
      <w:r w:rsidRPr="00EC14A4">
        <w:rPr>
          <w:b/>
          <w:noProof w:val="0"/>
          <w:color w:val="000000"/>
        </w:rPr>
        <w:tab/>
      </w:r>
      <w:r w:rsidRPr="00EC14A4">
        <w:rPr>
          <w:noProof w:val="0"/>
          <w:color w:val="000000"/>
        </w:rPr>
        <w:t>:</w:t>
      </w:r>
    </w:p>
    <w:p w14:paraId="634F3281" w14:textId="77777777" w:rsidR="003E22A0" w:rsidRPr="00EC14A4" w:rsidRDefault="003E22A0" w:rsidP="00073C31">
      <w:pPr>
        <w:pStyle w:val="PL"/>
        <w:ind w:left="384"/>
        <w:rPr>
          <w:noProof w:val="0"/>
          <w:color w:val="000000"/>
        </w:rPr>
      </w:pPr>
      <w:r w:rsidRPr="00EC14A4">
        <w:rPr>
          <w:b/>
          <w:noProof w:val="0"/>
          <w:color w:val="000000"/>
        </w:rPr>
        <w:tab/>
      </w:r>
      <w:r w:rsidRPr="00EC14A4">
        <w:rPr>
          <w:noProof w:val="0"/>
          <w:color w:val="000000"/>
        </w:rPr>
        <w:t>}</w:t>
      </w:r>
    </w:p>
    <w:p w14:paraId="705160F1" w14:textId="77777777" w:rsidR="003E22A0" w:rsidRPr="00EC14A4" w:rsidRDefault="003E22A0" w:rsidP="00073C31">
      <w:pPr>
        <w:pStyle w:val="PL"/>
        <w:ind w:left="384"/>
        <w:rPr>
          <w:noProof w:val="0"/>
          <w:color w:val="000000"/>
        </w:rPr>
      </w:pPr>
      <w:r w:rsidRPr="00EC14A4">
        <w:rPr>
          <w:noProof w:val="0"/>
          <w:color w:val="000000"/>
        </w:rPr>
        <w:t>}</w:t>
      </w:r>
    </w:p>
    <w:p w14:paraId="7D00F4D5" w14:textId="77777777" w:rsidR="003E22A0" w:rsidRPr="00EC14A4" w:rsidRDefault="003E22A0" w:rsidP="00073C31">
      <w:pPr>
        <w:pStyle w:val="PL"/>
        <w:rPr>
          <w:noProof w:val="0"/>
        </w:rPr>
      </w:pPr>
    </w:p>
    <w:p w14:paraId="28BD962D" w14:textId="77777777" w:rsidR="003E22A0" w:rsidRPr="00EC14A4" w:rsidRDefault="003E22A0" w:rsidP="00073C31">
      <w:pPr>
        <w:pStyle w:val="EX"/>
        <w:keepNext/>
      </w:pPr>
      <w:r w:rsidRPr="00EC14A4">
        <w:t>EXAMPLE 2:</w:t>
      </w:r>
      <w:r w:rsidRPr="00EC14A4">
        <w:tab/>
        <w:t>Use of imported definitions and visibility of definitions referenced by them</w:t>
      </w:r>
    </w:p>
    <w:p w14:paraId="0C370D80" w14:textId="77777777" w:rsidR="003E22A0" w:rsidRPr="00EC14A4" w:rsidRDefault="003E22A0" w:rsidP="00073C31">
      <w:pPr>
        <w:pStyle w:val="PL"/>
        <w:keepNext/>
        <w:keepLines/>
        <w:rPr>
          <w:noProof w:val="0"/>
        </w:rPr>
      </w:pPr>
      <w:r w:rsidRPr="00EC14A4">
        <w:rPr>
          <w:noProof w:val="0"/>
        </w:rPr>
        <w:tab/>
      </w:r>
      <w:r w:rsidRPr="00EC14A4">
        <w:rPr>
          <w:b/>
          <w:noProof w:val="0"/>
        </w:rPr>
        <w:t>module</w:t>
      </w:r>
      <w:r w:rsidRPr="00EC14A4">
        <w:rPr>
          <w:noProof w:val="0"/>
        </w:rPr>
        <w:t xml:space="preserve"> ModuleONE {</w:t>
      </w:r>
    </w:p>
    <w:p w14:paraId="370D901D" w14:textId="77777777" w:rsidR="003E22A0" w:rsidRPr="00EC14A4" w:rsidRDefault="003E22A0" w:rsidP="00073C31">
      <w:pPr>
        <w:pStyle w:val="PL"/>
        <w:keepNext/>
        <w:keepLines/>
        <w:rPr>
          <w:noProof w:val="0"/>
        </w:rPr>
      </w:pPr>
    </w:p>
    <w:p w14:paraId="1E5E6D3F"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b/>
          <w:noProof w:val="0"/>
        </w:rPr>
        <w:t>modulepar</w:t>
      </w:r>
      <w:r w:rsidRPr="00EC14A4">
        <w:rPr>
          <w:noProof w:val="0"/>
        </w:rPr>
        <w:t xml:space="preserve"> </w:t>
      </w:r>
      <w:r w:rsidRPr="00EC14A4">
        <w:rPr>
          <w:b/>
          <w:noProof w:val="0"/>
        </w:rPr>
        <w:t>integer</w:t>
      </w:r>
      <w:r w:rsidRPr="00EC14A4">
        <w:rPr>
          <w:noProof w:val="0"/>
        </w:rPr>
        <w:t xml:space="preserve"> ModPar1 := …;</w:t>
      </w:r>
    </w:p>
    <w:p w14:paraId="2791D305" w14:textId="77777777" w:rsidR="003E22A0" w:rsidRPr="00EC14A4" w:rsidRDefault="003E22A0" w:rsidP="00073C31">
      <w:pPr>
        <w:pStyle w:val="PL"/>
        <w:keepNext/>
        <w:keepLines/>
        <w:rPr>
          <w:noProof w:val="0"/>
        </w:rPr>
      </w:pPr>
    </w:p>
    <w:p w14:paraId="20592516"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RecordType_T1 {</w:t>
      </w:r>
    </w:p>
    <w:p w14:paraId="16F06E4C"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r>
      <w:r w:rsidRPr="00EC14A4">
        <w:rPr>
          <w:b/>
          <w:noProof w:val="0"/>
        </w:rPr>
        <w:t>integer</w:t>
      </w:r>
      <w:r w:rsidRPr="00EC14A4">
        <w:rPr>
          <w:noProof w:val="0"/>
        </w:rPr>
        <w:tab/>
        <w:t>Field1_T1,</w:t>
      </w:r>
    </w:p>
    <w:p w14:paraId="20C42105" w14:textId="77777777" w:rsidR="003E22A0" w:rsidRPr="00EC14A4" w:rsidRDefault="003E22A0" w:rsidP="00073C31">
      <w:pPr>
        <w:pStyle w:val="PL"/>
        <w:keepNext/>
        <w:keepLines/>
        <w:rPr>
          <w:noProof w:val="0"/>
        </w:rPr>
      </w:pPr>
      <w:r w:rsidRPr="00EC14A4">
        <w:rPr>
          <w:noProof w:val="0"/>
        </w:rPr>
        <w:tab/>
      </w:r>
      <w:r w:rsidRPr="00EC14A4">
        <w:rPr>
          <w:b/>
          <w:noProof w:val="0"/>
        </w:rPr>
        <w:tab/>
      </w:r>
      <w:r w:rsidRPr="00EC14A4">
        <w:rPr>
          <w:b/>
          <w:noProof w:val="0"/>
        </w:rPr>
        <w:tab/>
        <w:t>:</w:t>
      </w:r>
    </w:p>
    <w:p w14:paraId="1F337444" w14:textId="77777777" w:rsidR="003E22A0" w:rsidRPr="00EC14A4" w:rsidRDefault="003E22A0" w:rsidP="00073C31">
      <w:pPr>
        <w:pStyle w:val="PL"/>
        <w:keepNext/>
        <w:keepLines/>
        <w:rPr>
          <w:noProof w:val="0"/>
        </w:rPr>
      </w:pPr>
      <w:r w:rsidRPr="00EC14A4">
        <w:rPr>
          <w:noProof w:val="0"/>
        </w:rPr>
        <w:tab/>
      </w:r>
      <w:r w:rsidRPr="00EC14A4">
        <w:rPr>
          <w:noProof w:val="0"/>
        </w:rPr>
        <w:tab/>
        <w:t>}</w:t>
      </w:r>
    </w:p>
    <w:p w14:paraId="14001811" w14:textId="77777777" w:rsidR="003E22A0" w:rsidRPr="00EC14A4" w:rsidRDefault="003E22A0" w:rsidP="00073C31">
      <w:pPr>
        <w:pStyle w:val="PL"/>
        <w:keepNext/>
        <w:keepLines/>
        <w:rPr>
          <w:noProof w:val="0"/>
        </w:rPr>
      </w:pPr>
    </w:p>
    <w:p w14:paraId="62A802F7"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b/>
          <w:noProof w:val="0"/>
        </w:rPr>
        <w:t>type</w:t>
      </w:r>
      <w:r w:rsidRPr="00EC14A4">
        <w:rPr>
          <w:noProof w:val="0"/>
        </w:rPr>
        <w:t xml:space="preserve"> </w:t>
      </w:r>
      <w:r w:rsidRPr="00EC14A4">
        <w:rPr>
          <w:b/>
          <w:noProof w:val="0"/>
        </w:rPr>
        <w:t>record</w:t>
      </w:r>
      <w:r w:rsidRPr="00EC14A4">
        <w:rPr>
          <w:noProof w:val="0"/>
        </w:rPr>
        <w:t xml:space="preserve"> RecordType_T2 {</w:t>
      </w:r>
    </w:p>
    <w:p w14:paraId="62869FCF"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t>RecordType_T1</w:t>
      </w:r>
      <w:r w:rsidRPr="00EC14A4">
        <w:rPr>
          <w:noProof w:val="0"/>
        </w:rPr>
        <w:tab/>
        <w:t>Field1_T2,</w:t>
      </w:r>
      <w:r w:rsidRPr="00EC14A4">
        <w:rPr>
          <w:noProof w:val="0"/>
        </w:rPr>
        <w:tab/>
      </w:r>
    </w:p>
    <w:p w14:paraId="61ADBF7C"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t>:</w:t>
      </w:r>
    </w:p>
    <w:p w14:paraId="6197D87A" w14:textId="77777777" w:rsidR="003E22A0" w:rsidRPr="00EC14A4" w:rsidRDefault="003E22A0" w:rsidP="00073C31">
      <w:pPr>
        <w:pStyle w:val="PL"/>
        <w:rPr>
          <w:noProof w:val="0"/>
        </w:rPr>
      </w:pPr>
      <w:r w:rsidRPr="00EC14A4">
        <w:rPr>
          <w:noProof w:val="0"/>
        </w:rPr>
        <w:tab/>
      </w:r>
      <w:r w:rsidRPr="00EC14A4">
        <w:rPr>
          <w:noProof w:val="0"/>
        </w:rPr>
        <w:tab/>
        <w:t>}</w:t>
      </w:r>
    </w:p>
    <w:p w14:paraId="1958B7C2" w14:textId="77777777" w:rsidR="003E22A0" w:rsidRPr="00EC14A4" w:rsidRDefault="003E22A0" w:rsidP="00073C31">
      <w:pPr>
        <w:pStyle w:val="PL"/>
        <w:rPr>
          <w:noProof w:val="0"/>
        </w:rPr>
      </w:pPr>
    </w:p>
    <w:p w14:paraId="7B8E557B" w14:textId="2C621E9B" w:rsidR="003E22A0" w:rsidRPr="00EC14A4" w:rsidRDefault="003E22A0" w:rsidP="00073C31">
      <w:pPr>
        <w:pStyle w:val="PL"/>
        <w:rPr>
          <w:noProof w:val="0"/>
        </w:rPr>
      </w:pPr>
      <w:r w:rsidRPr="00EC14A4">
        <w:rPr>
          <w:noProof w:val="0"/>
        </w:rPr>
        <w:tab/>
      </w:r>
      <w:r w:rsidRPr="00EC14A4">
        <w:rPr>
          <w:noProof w:val="0"/>
        </w:rPr>
        <w:tab/>
      </w:r>
      <w:r w:rsidRPr="00EC14A4">
        <w:rPr>
          <w:b/>
          <w:noProof w:val="0"/>
        </w:rPr>
        <w:t>const</w:t>
      </w:r>
      <w:r w:rsidRPr="00EC14A4">
        <w:rPr>
          <w:noProof w:val="0"/>
        </w:rPr>
        <w:t xml:space="preserve"> </w:t>
      </w:r>
      <w:r w:rsidRPr="00EC14A4">
        <w:rPr>
          <w:b/>
          <w:noProof w:val="0"/>
        </w:rPr>
        <w:t>integer</w:t>
      </w:r>
      <w:r w:rsidRPr="00EC14A4">
        <w:rPr>
          <w:noProof w:val="0"/>
        </w:rPr>
        <w:t xml:space="preserve"> </w:t>
      </w:r>
      <w:r w:rsidR="00D52192" w:rsidRPr="00EC14A4">
        <w:rPr>
          <w:noProof w:val="0"/>
        </w:rPr>
        <w:t xml:space="preserve">c_myConst </w:t>
      </w:r>
      <w:r w:rsidRPr="00EC14A4">
        <w:rPr>
          <w:noProof w:val="0"/>
        </w:rPr>
        <w:t>:= …;</w:t>
      </w:r>
    </w:p>
    <w:p w14:paraId="1E723EE1" w14:textId="77777777" w:rsidR="003E22A0" w:rsidRPr="00EC14A4" w:rsidRDefault="003E22A0" w:rsidP="00073C31">
      <w:pPr>
        <w:pStyle w:val="PL"/>
        <w:rPr>
          <w:noProof w:val="0"/>
        </w:rPr>
      </w:pPr>
    </w:p>
    <w:p w14:paraId="1FE3067F" w14:textId="257DFBB1" w:rsidR="003E22A0" w:rsidRPr="00EC14A4" w:rsidRDefault="003E22A0" w:rsidP="00073C31">
      <w:pPr>
        <w:pStyle w:val="PL"/>
        <w:rPr>
          <w:noProof w:val="0"/>
        </w:rPr>
      </w:pPr>
      <w:r w:rsidRPr="00EC14A4">
        <w:rPr>
          <w:noProof w:val="0"/>
        </w:rPr>
        <w:tab/>
      </w:r>
      <w:r w:rsidRPr="00EC14A4">
        <w:rPr>
          <w:noProof w:val="0"/>
        </w:rPr>
        <w:tab/>
      </w:r>
      <w:r w:rsidRPr="00EC14A4">
        <w:rPr>
          <w:b/>
          <w:noProof w:val="0"/>
        </w:rPr>
        <w:t>template</w:t>
      </w:r>
      <w:r w:rsidRPr="00EC14A4">
        <w:rPr>
          <w:noProof w:val="0"/>
        </w:rPr>
        <w:t xml:space="preserve"> RecordType_T2 </w:t>
      </w:r>
      <w:r w:rsidR="00D52192" w:rsidRPr="00EC14A4">
        <w:rPr>
          <w:noProof w:val="0"/>
        </w:rPr>
        <w:t>m_</w:t>
      </w:r>
      <w:r w:rsidR="00E738A2" w:rsidRPr="00EC14A4">
        <w:rPr>
          <w:noProof w:val="0"/>
        </w:rPr>
        <w:t>t</w:t>
      </w:r>
      <w:r w:rsidRPr="00EC14A4">
        <w:rPr>
          <w:noProof w:val="0"/>
        </w:rPr>
        <w:t xml:space="preserve">2 (RecordType_T1 </w:t>
      </w:r>
      <w:r w:rsidR="00D52192" w:rsidRPr="00EC14A4">
        <w:rPr>
          <w:noProof w:val="0"/>
        </w:rPr>
        <w:t>p_tempPar</w:t>
      </w:r>
      <w:r w:rsidRPr="00EC14A4">
        <w:rPr>
          <w:noProof w:val="0"/>
        </w:rPr>
        <w:t>T2):= { // parameterized template</w:t>
      </w:r>
    </w:p>
    <w:p w14:paraId="637CF7EC"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Field1_T2 := …,</w:t>
      </w:r>
      <w:r w:rsidRPr="00EC14A4">
        <w:rPr>
          <w:noProof w:val="0"/>
        </w:rPr>
        <w:tab/>
      </w:r>
      <w:r w:rsidRPr="00EC14A4">
        <w:rPr>
          <w:noProof w:val="0"/>
        </w:rPr>
        <w:tab/>
      </w:r>
    </w:p>
    <w:p w14:paraId="4C400501"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w:t>
      </w:r>
    </w:p>
    <w:p w14:paraId="4F0CE342" w14:textId="77777777" w:rsidR="003E22A0" w:rsidRPr="00EC14A4" w:rsidRDefault="003E22A0" w:rsidP="00073C31">
      <w:pPr>
        <w:pStyle w:val="PL"/>
        <w:rPr>
          <w:noProof w:val="0"/>
        </w:rPr>
      </w:pPr>
      <w:r w:rsidRPr="00EC14A4">
        <w:rPr>
          <w:noProof w:val="0"/>
        </w:rPr>
        <w:tab/>
      </w:r>
      <w:r w:rsidRPr="00EC14A4">
        <w:rPr>
          <w:noProof w:val="0"/>
        </w:rPr>
        <w:tab/>
        <w:t>}</w:t>
      </w:r>
    </w:p>
    <w:p w14:paraId="3C774A65" w14:textId="77777777" w:rsidR="003E22A0" w:rsidRPr="00EC14A4" w:rsidRDefault="003E22A0" w:rsidP="00073C31">
      <w:pPr>
        <w:pStyle w:val="PL"/>
        <w:rPr>
          <w:noProof w:val="0"/>
        </w:rPr>
      </w:pPr>
    </w:p>
    <w:p w14:paraId="476DE25A" w14:textId="77777777" w:rsidR="003E22A0" w:rsidRPr="00EC14A4" w:rsidRDefault="003E22A0" w:rsidP="00073C31">
      <w:pPr>
        <w:pStyle w:val="PL"/>
        <w:rPr>
          <w:noProof w:val="0"/>
        </w:rPr>
      </w:pPr>
      <w:r w:rsidRPr="00EC14A4">
        <w:rPr>
          <w:noProof w:val="0"/>
        </w:rPr>
        <w:tab/>
        <w:t>} // end module ModuleONE</w:t>
      </w:r>
    </w:p>
    <w:p w14:paraId="2FE1C615" w14:textId="77777777" w:rsidR="003E22A0" w:rsidRPr="00EC14A4" w:rsidRDefault="003E22A0" w:rsidP="00073C31">
      <w:pPr>
        <w:pStyle w:val="PL"/>
        <w:rPr>
          <w:noProof w:val="0"/>
        </w:rPr>
      </w:pPr>
    </w:p>
    <w:p w14:paraId="0378CE9A" w14:textId="77777777" w:rsidR="003E22A0" w:rsidRPr="00EC14A4" w:rsidRDefault="003E22A0" w:rsidP="00073C31">
      <w:pPr>
        <w:pStyle w:val="PL"/>
        <w:rPr>
          <w:noProof w:val="0"/>
        </w:rPr>
      </w:pPr>
      <w:r w:rsidRPr="00EC14A4">
        <w:rPr>
          <w:noProof w:val="0"/>
        </w:rPr>
        <w:tab/>
      </w:r>
      <w:r w:rsidRPr="00EC14A4">
        <w:rPr>
          <w:b/>
          <w:noProof w:val="0"/>
        </w:rPr>
        <w:t>module</w:t>
      </w:r>
      <w:r w:rsidRPr="00EC14A4">
        <w:rPr>
          <w:noProof w:val="0"/>
        </w:rPr>
        <w:t xml:space="preserve"> ModuleTWO {</w:t>
      </w:r>
    </w:p>
    <w:p w14:paraId="4C9A9B8C" w14:textId="77777777" w:rsidR="003E22A0" w:rsidRPr="00EC14A4" w:rsidRDefault="003E22A0" w:rsidP="00073C31">
      <w:pPr>
        <w:pStyle w:val="PL"/>
        <w:rPr>
          <w:noProof w:val="0"/>
        </w:rPr>
      </w:pPr>
    </w:p>
    <w:p w14:paraId="624E2D23"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import</w:t>
      </w:r>
      <w:r w:rsidRPr="00EC14A4">
        <w:rPr>
          <w:noProof w:val="0"/>
        </w:rPr>
        <w:t xml:space="preserve"> </w:t>
      </w:r>
      <w:r w:rsidRPr="00EC14A4">
        <w:rPr>
          <w:b/>
          <w:noProof w:val="0"/>
        </w:rPr>
        <w:t>from</w:t>
      </w:r>
      <w:r w:rsidRPr="00EC14A4">
        <w:rPr>
          <w:noProof w:val="0"/>
        </w:rPr>
        <w:t xml:space="preserve"> ModuleONE {</w:t>
      </w:r>
    </w:p>
    <w:p w14:paraId="6C268B67" w14:textId="6D2D730A"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template</w:t>
      </w:r>
      <w:r w:rsidRPr="00EC14A4">
        <w:rPr>
          <w:noProof w:val="0"/>
        </w:rPr>
        <w:t xml:space="preserve"> </w:t>
      </w:r>
      <w:r w:rsidR="00D52192" w:rsidRPr="00EC14A4">
        <w:rPr>
          <w:noProof w:val="0"/>
        </w:rPr>
        <w:t>m_</w:t>
      </w:r>
      <w:r w:rsidR="00E738A2" w:rsidRPr="00EC14A4">
        <w:rPr>
          <w:noProof w:val="0"/>
        </w:rPr>
        <w:t>t</w:t>
      </w:r>
      <w:r w:rsidR="00D52192" w:rsidRPr="00EC14A4">
        <w:rPr>
          <w:noProof w:val="0"/>
        </w:rPr>
        <w:t>2</w:t>
      </w:r>
    </w:p>
    <w:p w14:paraId="1DBED9A5" w14:textId="77777777" w:rsidR="003E22A0" w:rsidRPr="00EC14A4" w:rsidRDefault="003E22A0" w:rsidP="00073C31">
      <w:pPr>
        <w:pStyle w:val="PL"/>
        <w:rPr>
          <w:noProof w:val="0"/>
        </w:rPr>
      </w:pPr>
      <w:r w:rsidRPr="00EC14A4">
        <w:rPr>
          <w:noProof w:val="0"/>
        </w:rPr>
        <w:tab/>
      </w:r>
      <w:r w:rsidRPr="00EC14A4">
        <w:rPr>
          <w:noProof w:val="0"/>
        </w:rPr>
        <w:tab/>
        <w:t>}</w:t>
      </w:r>
    </w:p>
    <w:p w14:paraId="3DB03FB8" w14:textId="77777777" w:rsidR="003E22A0" w:rsidRPr="00EC14A4" w:rsidRDefault="003E22A0" w:rsidP="00073C31">
      <w:pPr>
        <w:pStyle w:val="PL"/>
        <w:rPr>
          <w:noProof w:val="0"/>
        </w:rPr>
      </w:pPr>
    </w:p>
    <w:p w14:paraId="2D895933" w14:textId="27FE6738" w:rsidR="003E22A0" w:rsidRPr="00EC14A4" w:rsidRDefault="003E22A0" w:rsidP="00073C31">
      <w:pPr>
        <w:pStyle w:val="PL"/>
        <w:rPr>
          <w:noProof w:val="0"/>
        </w:rPr>
      </w:pPr>
      <w:r w:rsidRPr="00EC14A4">
        <w:rPr>
          <w:noProof w:val="0"/>
        </w:rPr>
        <w:tab/>
      </w:r>
      <w:r w:rsidRPr="00EC14A4">
        <w:rPr>
          <w:noProof w:val="0"/>
        </w:rPr>
        <w:tab/>
        <w:t xml:space="preserve">// Only the names </w:t>
      </w:r>
      <w:r w:rsidR="00E738A2" w:rsidRPr="00EC14A4">
        <w:rPr>
          <w:noProof w:val="0"/>
        </w:rPr>
        <w:t>m_</w:t>
      </w:r>
      <w:r w:rsidRPr="00EC14A4">
        <w:rPr>
          <w:noProof w:val="0"/>
        </w:rPr>
        <w:t xml:space="preserve">T2 and </w:t>
      </w:r>
      <w:r w:rsidR="00E738A2" w:rsidRPr="00EC14A4">
        <w:rPr>
          <w:noProof w:val="0"/>
        </w:rPr>
        <w:t>p_tempParT2</w:t>
      </w:r>
      <w:r w:rsidRPr="00EC14A4">
        <w:rPr>
          <w:noProof w:val="0"/>
        </w:rPr>
        <w:t xml:space="preserve"> will be visible in ModuleTWO. Please note, that</w:t>
      </w:r>
    </w:p>
    <w:p w14:paraId="092FCDD3" w14:textId="2648959C" w:rsidR="003E22A0" w:rsidRPr="00EC14A4" w:rsidRDefault="003E22A0" w:rsidP="00073C31">
      <w:pPr>
        <w:pStyle w:val="PL"/>
        <w:ind w:left="283"/>
        <w:rPr>
          <w:noProof w:val="0"/>
        </w:rPr>
      </w:pPr>
      <w:r w:rsidRPr="00EC14A4">
        <w:rPr>
          <w:noProof w:val="0"/>
        </w:rPr>
        <w:tab/>
      </w:r>
      <w:r w:rsidRPr="00EC14A4">
        <w:rPr>
          <w:noProof w:val="0"/>
        </w:rPr>
        <w:tab/>
        <w:t xml:space="preserve">// the identifier </w:t>
      </w:r>
      <w:r w:rsidR="00E738A2" w:rsidRPr="00EC14A4">
        <w:rPr>
          <w:noProof w:val="0"/>
        </w:rPr>
        <w:t xml:space="preserve">p_tempParT2 </w:t>
      </w:r>
      <w:r w:rsidRPr="00EC14A4">
        <w:rPr>
          <w:noProof w:val="0"/>
        </w:rPr>
        <w:t xml:space="preserve">can only be used when modifying </w:t>
      </w:r>
      <w:r w:rsidR="00E738A2" w:rsidRPr="00EC14A4">
        <w:rPr>
          <w:noProof w:val="0"/>
        </w:rPr>
        <w:t>m_t2</w:t>
      </w:r>
      <w:r w:rsidRPr="00EC14A4">
        <w:rPr>
          <w:noProof w:val="0"/>
        </w:rPr>
        <w:t>. All information</w:t>
      </w:r>
    </w:p>
    <w:p w14:paraId="09F7D865" w14:textId="49A0379F" w:rsidR="003E22A0" w:rsidRPr="00EC14A4" w:rsidRDefault="003E22A0" w:rsidP="00073C31">
      <w:pPr>
        <w:pStyle w:val="PL"/>
        <w:rPr>
          <w:noProof w:val="0"/>
        </w:rPr>
      </w:pPr>
      <w:r w:rsidRPr="00EC14A4">
        <w:rPr>
          <w:noProof w:val="0"/>
        </w:rPr>
        <w:tab/>
      </w:r>
      <w:r w:rsidRPr="00EC14A4">
        <w:rPr>
          <w:noProof w:val="0"/>
        </w:rPr>
        <w:tab/>
        <w:t xml:space="preserve">// necessary for the usage of </w:t>
      </w:r>
      <w:r w:rsidR="00E738A2" w:rsidRPr="00EC14A4">
        <w:rPr>
          <w:noProof w:val="0"/>
        </w:rPr>
        <w:t>m_t2</w:t>
      </w:r>
      <w:r w:rsidRPr="00EC14A4">
        <w:rPr>
          <w:noProof w:val="0"/>
        </w:rPr>
        <w:t>, e.g. for type checking purposes, are imported</w:t>
      </w:r>
    </w:p>
    <w:p w14:paraId="04354BC6" w14:textId="77777777" w:rsidR="003E22A0" w:rsidRPr="00EC14A4" w:rsidRDefault="003E22A0" w:rsidP="00073C31">
      <w:pPr>
        <w:pStyle w:val="PL"/>
        <w:rPr>
          <w:noProof w:val="0"/>
        </w:rPr>
      </w:pPr>
      <w:r w:rsidRPr="00EC14A4">
        <w:rPr>
          <w:noProof w:val="0"/>
        </w:rPr>
        <w:tab/>
      </w:r>
      <w:r w:rsidRPr="00EC14A4">
        <w:rPr>
          <w:noProof w:val="0"/>
        </w:rPr>
        <w:tab/>
        <w:t xml:space="preserve">// for the referenced definitions RecordType_T1, Field1_T2, etc., but their identifiers are </w:t>
      </w:r>
    </w:p>
    <w:p w14:paraId="0BA89D6F" w14:textId="77777777" w:rsidR="003E22A0" w:rsidRPr="00EC14A4" w:rsidRDefault="003E22A0" w:rsidP="00073C31">
      <w:pPr>
        <w:pStyle w:val="PL"/>
        <w:rPr>
          <w:noProof w:val="0"/>
        </w:rPr>
      </w:pPr>
      <w:r w:rsidRPr="00EC14A4">
        <w:rPr>
          <w:noProof w:val="0"/>
        </w:rPr>
        <w:tab/>
      </w:r>
      <w:r w:rsidRPr="00EC14A4">
        <w:rPr>
          <w:noProof w:val="0"/>
        </w:rPr>
        <w:tab/>
        <w:t>// not visible in ModuleTWO.</w:t>
      </w:r>
    </w:p>
    <w:p w14:paraId="5EAC6F22" w14:textId="2282A036" w:rsidR="003E22A0" w:rsidRPr="00EC14A4" w:rsidRDefault="003E22A0" w:rsidP="00073C31">
      <w:pPr>
        <w:pStyle w:val="PL"/>
        <w:rPr>
          <w:noProof w:val="0"/>
        </w:rPr>
      </w:pPr>
      <w:r w:rsidRPr="00EC14A4">
        <w:rPr>
          <w:noProof w:val="0"/>
        </w:rPr>
        <w:tab/>
      </w:r>
      <w:r w:rsidRPr="00EC14A4">
        <w:rPr>
          <w:noProof w:val="0"/>
        </w:rPr>
        <w:tab/>
        <w:t xml:space="preserve">// This means, e.g. it is not possible to use the constant </w:t>
      </w:r>
      <w:r w:rsidR="00E738A2" w:rsidRPr="00EC14A4">
        <w:rPr>
          <w:noProof w:val="0"/>
        </w:rPr>
        <w:t xml:space="preserve">c_myConst </w:t>
      </w:r>
      <w:r w:rsidRPr="00EC14A4">
        <w:rPr>
          <w:noProof w:val="0"/>
        </w:rPr>
        <w:t>or to declare a</w:t>
      </w:r>
    </w:p>
    <w:p w14:paraId="183053F4" w14:textId="77777777" w:rsidR="003E22A0" w:rsidRPr="00EC14A4" w:rsidRDefault="003E22A0" w:rsidP="00073C31">
      <w:pPr>
        <w:pStyle w:val="PL"/>
        <w:rPr>
          <w:noProof w:val="0"/>
        </w:rPr>
      </w:pPr>
      <w:r w:rsidRPr="00EC14A4">
        <w:rPr>
          <w:noProof w:val="0"/>
        </w:rPr>
        <w:tab/>
      </w:r>
      <w:r w:rsidRPr="00EC14A4">
        <w:rPr>
          <w:noProof w:val="0"/>
        </w:rPr>
        <w:tab/>
        <w:t>// variable of type RecordType_T1 or RecordType_T2 in ModuleTWO without explicitly importing</w:t>
      </w:r>
      <w:r w:rsidRPr="00EC14A4">
        <w:rPr>
          <w:noProof w:val="0"/>
        </w:rPr>
        <w:br/>
      </w:r>
      <w:r w:rsidRPr="00EC14A4">
        <w:rPr>
          <w:noProof w:val="0"/>
        </w:rPr>
        <w:tab/>
      </w:r>
      <w:r w:rsidRPr="00EC14A4">
        <w:rPr>
          <w:noProof w:val="0"/>
        </w:rPr>
        <w:tab/>
        <w:t>// these types.</w:t>
      </w:r>
    </w:p>
    <w:p w14:paraId="11118100" w14:textId="77777777" w:rsidR="003E22A0" w:rsidRPr="00EC14A4" w:rsidRDefault="003E22A0" w:rsidP="00073C31">
      <w:pPr>
        <w:pStyle w:val="PL"/>
        <w:rPr>
          <w:noProof w:val="0"/>
        </w:rPr>
      </w:pPr>
    </w:p>
    <w:p w14:paraId="678E89CE"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import</w:t>
      </w:r>
      <w:r w:rsidRPr="00EC14A4">
        <w:rPr>
          <w:noProof w:val="0"/>
        </w:rPr>
        <w:t xml:space="preserve"> </w:t>
      </w:r>
      <w:r w:rsidRPr="00EC14A4">
        <w:rPr>
          <w:b/>
          <w:noProof w:val="0"/>
        </w:rPr>
        <w:t>from</w:t>
      </w:r>
      <w:r w:rsidRPr="00EC14A4">
        <w:rPr>
          <w:noProof w:val="0"/>
        </w:rPr>
        <w:t xml:space="preserve"> ModuleONE {</w:t>
      </w:r>
    </w:p>
    <w:p w14:paraId="62499580"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modulepar</w:t>
      </w:r>
      <w:r w:rsidRPr="00EC14A4">
        <w:rPr>
          <w:noProof w:val="0"/>
        </w:rPr>
        <w:t xml:space="preserve"> ModPar2</w:t>
      </w:r>
    </w:p>
    <w:p w14:paraId="3BF93E65" w14:textId="77777777" w:rsidR="003E22A0" w:rsidRPr="00EC14A4" w:rsidRDefault="003E22A0" w:rsidP="00073C31">
      <w:pPr>
        <w:pStyle w:val="PL"/>
        <w:rPr>
          <w:noProof w:val="0"/>
        </w:rPr>
      </w:pPr>
      <w:r w:rsidRPr="00EC14A4">
        <w:rPr>
          <w:noProof w:val="0"/>
        </w:rPr>
        <w:tab/>
      </w:r>
      <w:r w:rsidRPr="00EC14A4">
        <w:rPr>
          <w:noProof w:val="0"/>
        </w:rPr>
        <w:tab/>
        <w:t>}</w:t>
      </w:r>
    </w:p>
    <w:p w14:paraId="63DB7BEF" w14:textId="77777777" w:rsidR="003E22A0" w:rsidRPr="00EC14A4" w:rsidRDefault="003E22A0" w:rsidP="00073C31">
      <w:pPr>
        <w:pStyle w:val="PL"/>
        <w:rPr>
          <w:noProof w:val="0"/>
        </w:rPr>
      </w:pPr>
    </w:p>
    <w:p w14:paraId="762E7875" w14:textId="77777777" w:rsidR="003E22A0" w:rsidRPr="00EC14A4" w:rsidRDefault="003E22A0" w:rsidP="00073C31">
      <w:pPr>
        <w:pStyle w:val="PL"/>
        <w:rPr>
          <w:noProof w:val="0"/>
        </w:rPr>
      </w:pPr>
      <w:r w:rsidRPr="00EC14A4">
        <w:rPr>
          <w:noProof w:val="0"/>
        </w:rPr>
        <w:tab/>
      </w:r>
      <w:r w:rsidRPr="00EC14A4">
        <w:rPr>
          <w:noProof w:val="0"/>
        </w:rPr>
        <w:tab/>
        <w:t>// The module parameter ModPar2 of ModuleONE is imported from ModuleONE and</w:t>
      </w:r>
    </w:p>
    <w:p w14:paraId="6FD00B46" w14:textId="77777777" w:rsidR="003E22A0" w:rsidRPr="00EC14A4" w:rsidRDefault="003E22A0" w:rsidP="00073C31">
      <w:pPr>
        <w:pStyle w:val="PL"/>
        <w:rPr>
          <w:noProof w:val="0"/>
        </w:rPr>
      </w:pPr>
      <w:r w:rsidRPr="00EC14A4">
        <w:rPr>
          <w:noProof w:val="0"/>
        </w:rPr>
        <w:tab/>
      </w:r>
      <w:r w:rsidRPr="00EC14A4">
        <w:rPr>
          <w:noProof w:val="0"/>
        </w:rPr>
        <w:tab/>
        <w:t>// can be used like an integer constant</w:t>
      </w:r>
    </w:p>
    <w:p w14:paraId="1B4D767E" w14:textId="77777777" w:rsidR="003E22A0" w:rsidRPr="00EC14A4" w:rsidRDefault="003E22A0" w:rsidP="00073C31">
      <w:pPr>
        <w:pStyle w:val="PL"/>
        <w:rPr>
          <w:noProof w:val="0"/>
        </w:rPr>
      </w:pPr>
    </w:p>
    <w:p w14:paraId="05C76F35" w14:textId="77777777" w:rsidR="003E22A0" w:rsidRPr="00EC14A4" w:rsidRDefault="003E22A0" w:rsidP="00073C31">
      <w:pPr>
        <w:pStyle w:val="PL"/>
        <w:rPr>
          <w:noProof w:val="0"/>
        </w:rPr>
      </w:pPr>
      <w:r w:rsidRPr="00EC14A4">
        <w:rPr>
          <w:noProof w:val="0"/>
        </w:rPr>
        <w:tab/>
        <w:t>} // end module ModuleTWO</w:t>
      </w:r>
    </w:p>
    <w:p w14:paraId="4F01F6E8" w14:textId="77777777" w:rsidR="003E22A0" w:rsidRPr="00EC14A4" w:rsidRDefault="003E22A0" w:rsidP="00073C31">
      <w:pPr>
        <w:pStyle w:val="PL"/>
        <w:rPr>
          <w:noProof w:val="0"/>
        </w:rPr>
      </w:pPr>
    </w:p>
    <w:p w14:paraId="1969F408" w14:textId="77777777" w:rsidR="003E22A0" w:rsidRPr="00EC14A4" w:rsidRDefault="003E22A0" w:rsidP="00073C31">
      <w:pPr>
        <w:pStyle w:val="PL"/>
        <w:rPr>
          <w:noProof w:val="0"/>
        </w:rPr>
      </w:pPr>
    </w:p>
    <w:p w14:paraId="10C390E7" w14:textId="77777777" w:rsidR="003E22A0" w:rsidRPr="00EC14A4" w:rsidRDefault="003E22A0" w:rsidP="00073C31">
      <w:pPr>
        <w:pStyle w:val="PL"/>
        <w:rPr>
          <w:noProof w:val="0"/>
        </w:rPr>
      </w:pPr>
      <w:r w:rsidRPr="00EC14A4">
        <w:rPr>
          <w:noProof w:val="0"/>
        </w:rPr>
        <w:tab/>
      </w:r>
      <w:r w:rsidRPr="00EC14A4">
        <w:rPr>
          <w:b/>
          <w:noProof w:val="0"/>
        </w:rPr>
        <w:t>module</w:t>
      </w:r>
      <w:r w:rsidRPr="00EC14A4">
        <w:rPr>
          <w:noProof w:val="0"/>
        </w:rPr>
        <w:t xml:space="preserve"> ModuleTHREE {</w:t>
      </w:r>
    </w:p>
    <w:p w14:paraId="399AB806" w14:textId="77777777" w:rsidR="003E22A0" w:rsidRPr="00EC14A4" w:rsidRDefault="003E22A0" w:rsidP="00073C31">
      <w:pPr>
        <w:pStyle w:val="PL"/>
        <w:rPr>
          <w:noProof w:val="0"/>
        </w:rPr>
      </w:pPr>
    </w:p>
    <w:p w14:paraId="7F928A4E"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import</w:t>
      </w:r>
      <w:r w:rsidRPr="00EC14A4">
        <w:rPr>
          <w:noProof w:val="0"/>
        </w:rPr>
        <w:t xml:space="preserve"> </w:t>
      </w:r>
      <w:r w:rsidRPr="00EC14A4">
        <w:rPr>
          <w:b/>
          <w:noProof w:val="0"/>
        </w:rPr>
        <w:t>from</w:t>
      </w:r>
      <w:r w:rsidRPr="00EC14A4">
        <w:rPr>
          <w:noProof w:val="0"/>
        </w:rPr>
        <w:t xml:space="preserve"> ModuleONE </w:t>
      </w:r>
      <w:r w:rsidRPr="00EC14A4">
        <w:rPr>
          <w:b/>
          <w:noProof w:val="0"/>
        </w:rPr>
        <w:t>all</w:t>
      </w:r>
      <w:r w:rsidRPr="00EC14A4">
        <w:rPr>
          <w:noProof w:val="0"/>
        </w:rPr>
        <w:t xml:space="preserve">; </w:t>
      </w:r>
      <w:r w:rsidRPr="00EC14A4">
        <w:rPr>
          <w:noProof w:val="0"/>
        </w:rPr>
        <w:tab/>
        <w:t>// imports all definitions from ModuleONE</w:t>
      </w:r>
    </w:p>
    <w:p w14:paraId="33D0C128" w14:textId="77777777" w:rsidR="003E22A0" w:rsidRPr="00EC14A4" w:rsidRDefault="003E22A0" w:rsidP="00073C31">
      <w:pPr>
        <w:pStyle w:val="PL"/>
        <w:rPr>
          <w:noProof w:val="0"/>
        </w:rPr>
      </w:pPr>
    </w:p>
    <w:p w14:paraId="6A8EE7E2"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type port</w:t>
      </w:r>
      <w:r w:rsidRPr="00EC14A4">
        <w:rPr>
          <w:noProof w:val="0"/>
        </w:rPr>
        <w:t xml:space="preserve"> MyPortType </w:t>
      </w:r>
      <w:r w:rsidRPr="00EC14A4">
        <w:rPr>
          <w:b/>
          <w:noProof w:val="0"/>
        </w:rPr>
        <w:t>message</w:t>
      </w:r>
      <w:r w:rsidRPr="00EC14A4">
        <w:rPr>
          <w:noProof w:val="0"/>
        </w:rPr>
        <w:t xml:space="preserve"> {</w:t>
      </w:r>
    </w:p>
    <w:p w14:paraId="0762A677"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inout</w:t>
      </w:r>
      <w:r w:rsidRPr="00EC14A4">
        <w:rPr>
          <w:noProof w:val="0"/>
        </w:rPr>
        <w:t xml:space="preserve"> RecordType_T2 </w:t>
      </w:r>
      <w:r w:rsidRPr="00EC14A4">
        <w:rPr>
          <w:noProof w:val="0"/>
        </w:rPr>
        <w:tab/>
        <w:t>// Reference to a type defined in ModuleONE</w:t>
      </w:r>
    </w:p>
    <w:p w14:paraId="6E98E324" w14:textId="77777777" w:rsidR="003E22A0" w:rsidRPr="00EC14A4" w:rsidRDefault="003E22A0" w:rsidP="00073C31">
      <w:pPr>
        <w:pStyle w:val="PL"/>
        <w:rPr>
          <w:noProof w:val="0"/>
        </w:rPr>
      </w:pPr>
      <w:r w:rsidRPr="00EC14A4">
        <w:rPr>
          <w:noProof w:val="0"/>
        </w:rPr>
        <w:tab/>
      </w:r>
      <w:r w:rsidRPr="00EC14A4">
        <w:rPr>
          <w:noProof w:val="0"/>
        </w:rPr>
        <w:tab/>
        <w:t>}</w:t>
      </w:r>
    </w:p>
    <w:p w14:paraId="7A4ED9F4" w14:textId="77777777" w:rsidR="003E22A0" w:rsidRPr="00EC14A4" w:rsidRDefault="003E22A0" w:rsidP="00073C31">
      <w:pPr>
        <w:pStyle w:val="PL"/>
        <w:rPr>
          <w:noProof w:val="0"/>
        </w:rPr>
      </w:pPr>
    </w:p>
    <w:p w14:paraId="3E0C6BD6"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type component</w:t>
      </w:r>
      <w:r w:rsidRPr="00EC14A4">
        <w:rPr>
          <w:noProof w:val="0"/>
        </w:rPr>
        <w:t xml:space="preserve"> MyCompType {</w:t>
      </w:r>
    </w:p>
    <w:p w14:paraId="7D91D6DE" w14:textId="0848FC1B"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var integer</w:t>
      </w:r>
      <w:r w:rsidRPr="00EC14A4">
        <w:rPr>
          <w:noProof w:val="0"/>
        </w:rPr>
        <w:t xml:space="preserve"> </w:t>
      </w:r>
      <w:r w:rsidR="00E738A2" w:rsidRPr="00EC14A4">
        <w:rPr>
          <w:noProof w:val="0"/>
        </w:rPr>
        <w:t xml:space="preserve">v_myComponentVar </w:t>
      </w:r>
      <w:r w:rsidRPr="00EC14A4">
        <w:rPr>
          <w:noProof w:val="0"/>
        </w:rPr>
        <w:t xml:space="preserve">:= ModPar2; </w:t>
      </w:r>
    </w:p>
    <w:p w14:paraId="5EECF297"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r>
      <w:r w:rsidRPr="00EC14A4">
        <w:rPr>
          <w:noProof w:val="0"/>
        </w:rPr>
        <w:tab/>
        <w:t>// Reference to a module parameter of ModuleONE</w:t>
      </w:r>
    </w:p>
    <w:p w14:paraId="43237315"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w:t>
      </w:r>
    </w:p>
    <w:p w14:paraId="4202B981" w14:textId="77777777" w:rsidR="003E22A0" w:rsidRPr="00EC14A4" w:rsidRDefault="003E22A0" w:rsidP="00073C31">
      <w:pPr>
        <w:pStyle w:val="PL"/>
        <w:rPr>
          <w:noProof w:val="0"/>
        </w:rPr>
      </w:pPr>
      <w:r w:rsidRPr="00EC14A4">
        <w:rPr>
          <w:noProof w:val="0"/>
        </w:rPr>
        <w:tab/>
      </w:r>
      <w:r w:rsidRPr="00EC14A4">
        <w:rPr>
          <w:noProof w:val="0"/>
        </w:rPr>
        <w:tab/>
        <w:t>}</w:t>
      </w:r>
    </w:p>
    <w:p w14:paraId="7D9371A3" w14:textId="77777777" w:rsidR="003E22A0" w:rsidRPr="00EC14A4" w:rsidRDefault="003E22A0" w:rsidP="00073C31">
      <w:pPr>
        <w:pStyle w:val="PL"/>
        <w:rPr>
          <w:noProof w:val="0"/>
        </w:rPr>
      </w:pPr>
    </w:p>
    <w:p w14:paraId="1C7B6A03" w14:textId="72FC4C08" w:rsidR="003E22A0" w:rsidRPr="00EC14A4" w:rsidRDefault="003E22A0" w:rsidP="00073C31">
      <w:pPr>
        <w:pStyle w:val="PL"/>
        <w:rPr>
          <w:noProof w:val="0"/>
        </w:rPr>
      </w:pPr>
      <w:r w:rsidRPr="00EC14A4">
        <w:rPr>
          <w:noProof w:val="0"/>
        </w:rPr>
        <w:tab/>
      </w:r>
      <w:r w:rsidRPr="00EC14A4">
        <w:rPr>
          <w:noProof w:val="0"/>
        </w:rPr>
        <w:tab/>
      </w:r>
      <w:r w:rsidRPr="00EC14A4">
        <w:rPr>
          <w:b/>
          <w:noProof w:val="0"/>
        </w:rPr>
        <w:t>function</w:t>
      </w:r>
      <w:r w:rsidRPr="00EC14A4">
        <w:rPr>
          <w:noProof w:val="0"/>
        </w:rPr>
        <w:t xml:space="preserve"> </w:t>
      </w:r>
      <w:r w:rsidR="00E738A2" w:rsidRPr="00EC14A4">
        <w:rPr>
          <w:noProof w:val="0"/>
        </w:rPr>
        <w:t xml:space="preserve">f_myFunction </w:t>
      </w:r>
      <w:r w:rsidRPr="00EC14A4">
        <w:rPr>
          <w:noProof w:val="0"/>
        </w:rPr>
        <w:t xml:space="preserve">() </w:t>
      </w:r>
      <w:r w:rsidRPr="00EC14A4">
        <w:rPr>
          <w:b/>
          <w:noProof w:val="0"/>
        </w:rPr>
        <w:t>return</w:t>
      </w:r>
      <w:r w:rsidRPr="00EC14A4">
        <w:rPr>
          <w:noProof w:val="0"/>
        </w:rPr>
        <w:t xml:space="preserve"> </w:t>
      </w:r>
      <w:r w:rsidRPr="00EC14A4">
        <w:rPr>
          <w:b/>
          <w:noProof w:val="0"/>
        </w:rPr>
        <w:t>integer</w:t>
      </w:r>
      <w:r w:rsidRPr="00EC14A4">
        <w:rPr>
          <w:noProof w:val="0"/>
        </w:rPr>
        <w:t xml:space="preserve"> {</w:t>
      </w:r>
    </w:p>
    <w:p w14:paraId="459EA8DE" w14:textId="48B7B119"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return</w:t>
      </w:r>
      <w:r w:rsidRPr="00EC14A4">
        <w:rPr>
          <w:noProof w:val="0"/>
        </w:rPr>
        <w:t xml:space="preserve"> </w:t>
      </w:r>
      <w:r w:rsidR="00E738A2" w:rsidRPr="00EC14A4">
        <w:rPr>
          <w:noProof w:val="0"/>
        </w:rPr>
        <w:t>c_myConst</w:t>
      </w:r>
      <w:r w:rsidRPr="00EC14A4">
        <w:rPr>
          <w:noProof w:val="0"/>
        </w:rPr>
        <w:tab/>
      </w:r>
      <w:r w:rsidRPr="00EC14A4">
        <w:rPr>
          <w:noProof w:val="0"/>
        </w:rPr>
        <w:tab/>
        <w:t>// Reference to a module constant of ModuleONE</w:t>
      </w:r>
    </w:p>
    <w:p w14:paraId="72C113D4" w14:textId="77777777" w:rsidR="003E22A0" w:rsidRPr="00EC14A4" w:rsidRDefault="003E22A0" w:rsidP="00073C31">
      <w:pPr>
        <w:pStyle w:val="PL"/>
        <w:rPr>
          <w:noProof w:val="0"/>
        </w:rPr>
      </w:pPr>
      <w:r w:rsidRPr="00EC14A4">
        <w:rPr>
          <w:noProof w:val="0"/>
        </w:rPr>
        <w:tab/>
      </w:r>
      <w:r w:rsidRPr="00EC14A4">
        <w:rPr>
          <w:noProof w:val="0"/>
        </w:rPr>
        <w:tab/>
        <w:t>}</w:t>
      </w:r>
    </w:p>
    <w:p w14:paraId="74229B48" w14:textId="77777777" w:rsidR="003E22A0" w:rsidRPr="00EC14A4" w:rsidRDefault="003E22A0" w:rsidP="00073C31">
      <w:pPr>
        <w:pStyle w:val="PL"/>
        <w:rPr>
          <w:noProof w:val="0"/>
        </w:rPr>
      </w:pPr>
    </w:p>
    <w:p w14:paraId="6EAC0F51" w14:textId="4A11DE0E" w:rsidR="003E22A0" w:rsidRPr="00EC14A4" w:rsidRDefault="003E22A0" w:rsidP="00073C31">
      <w:pPr>
        <w:pStyle w:val="PL"/>
        <w:keepNext/>
        <w:keepLines/>
        <w:rPr>
          <w:noProof w:val="0"/>
        </w:rPr>
      </w:pPr>
      <w:r w:rsidRPr="00EC14A4">
        <w:rPr>
          <w:noProof w:val="0"/>
        </w:rPr>
        <w:tab/>
      </w:r>
      <w:r w:rsidRPr="00EC14A4">
        <w:rPr>
          <w:noProof w:val="0"/>
        </w:rPr>
        <w:tab/>
      </w:r>
      <w:r w:rsidRPr="00EC14A4">
        <w:rPr>
          <w:b/>
          <w:noProof w:val="0"/>
        </w:rPr>
        <w:t>testcase</w:t>
      </w:r>
      <w:r w:rsidRPr="00EC14A4">
        <w:rPr>
          <w:noProof w:val="0"/>
        </w:rPr>
        <w:t xml:space="preserve"> </w:t>
      </w:r>
      <w:r w:rsidR="00E738A2" w:rsidRPr="00EC14A4">
        <w:rPr>
          <w:noProof w:val="0"/>
        </w:rPr>
        <w:t>TC_</w:t>
      </w:r>
      <w:r w:rsidRPr="00EC14A4">
        <w:rPr>
          <w:noProof w:val="0"/>
        </w:rPr>
        <w:t>MyTestCase (</w:t>
      </w:r>
      <w:r w:rsidRPr="00EC14A4">
        <w:rPr>
          <w:b/>
          <w:noProof w:val="0"/>
        </w:rPr>
        <w:t>out</w:t>
      </w:r>
      <w:r w:rsidRPr="00EC14A4">
        <w:rPr>
          <w:noProof w:val="0"/>
        </w:rPr>
        <w:t xml:space="preserve"> RecordType_T2 </w:t>
      </w:r>
      <w:r w:rsidR="00E738A2" w:rsidRPr="00EC14A4">
        <w:rPr>
          <w:noProof w:val="0"/>
        </w:rPr>
        <w:t>p_myPar</w:t>
      </w:r>
      <w:r w:rsidRPr="00EC14A4">
        <w:rPr>
          <w:noProof w:val="0"/>
        </w:rPr>
        <w:t xml:space="preserve">) </w:t>
      </w:r>
      <w:r w:rsidRPr="00EC14A4">
        <w:rPr>
          <w:b/>
          <w:noProof w:val="0"/>
        </w:rPr>
        <w:t>runs</w:t>
      </w:r>
      <w:r w:rsidRPr="00EC14A4">
        <w:rPr>
          <w:noProof w:val="0"/>
        </w:rPr>
        <w:t xml:space="preserve"> </w:t>
      </w:r>
      <w:r w:rsidRPr="00EC14A4">
        <w:rPr>
          <w:b/>
          <w:noProof w:val="0"/>
        </w:rPr>
        <w:t>on</w:t>
      </w:r>
      <w:r w:rsidRPr="00EC14A4">
        <w:rPr>
          <w:noProof w:val="0"/>
        </w:rPr>
        <w:t xml:space="preserve"> MyCompType {</w:t>
      </w:r>
    </w:p>
    <w:p w14:paraId="59D4817F" w14:textId="77777777" w:rsidR="003E22A0" w:rsidRPr="00EC14A4" w:rsidRDefault="003E22A0" w:rsidP="00073C31">
      <w:pPr>
        <w:pStyle w:val="PL"/>
        <w:keepNext/>
        <w:keepLines/>
        <w:rPr>
          <w:noProof w:val="0"/>
        </w:rPr>
      </w:pPr>
    </w:p>
    <w:p w14:paraId="4878D4B4"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t>:</w:t>
      </w:r>
    </w:p>
    <w:p w14:paraId="5E84E8FC" w14:textId="20D3E0A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t>MyPort.</w:t>
      </w:r>
      <w:r w:rsidRPr="00EC14A4">
        <w:rPr>
          <w:b/>
          <w:noProof w:val="0"/>
        </w:rPr>
        <w:t>send</w:t>
      </w:r>
      <w:r w:rsidRPr="00EC14A4">
        <w:rPr>
          <w:noProof w:val="0"/>
        </w:rPr>
        <w:t>(</w:t>
      </w:r>
      <w:r w:rsidR="00E738A2" w:rsidRPr="00EC14A4">
        <w:rPr>
          <w:noProof w:val="0"/>
        </w:rPr>
        <w:t>m</w:t>
      </w:r>
      <w:r w:rsidRPr="00EC14A4">
        <w:rPr>
          <w:noProof w:val="0"/>
        </w:rPr>
        <w:t>_</w:t>
      </w:r>
      <w:r w:rsidR="00E738A2" w:rsidRPr="00EC14A4">
        <w:rPr>
          <w:noProof w:val="0"/>
        </w:rPr>
        <w:t>t2</w:t>
      </w:r>
      <w:r w:rsidRPr="00EC14A4">
        <w:rPr>
          <w:noProof w:val="0"/>
        </w:rPr>
        <w:t>); // Sending a template defined in ModuleONE</w:t>
      </w:r>
    </w:p>
    <w:p w14:paraId="2BEB0575"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w:t>
      </w:r>
    </w:p>
    <w:p w14:paraId="723D2148" w14:textId="77777777" w:rsidR="003E22A0" w:rsidRPr="00EC14A4" w:rsidRDefault="003E22A0" w:rsidP="00073C31">
      <w:pPr>
        <w:pStyle w:val="PL"/>
        <w:rPr>
          <w:noProof w:val="0"/>
        </w:rPr>
      </w:pPr>
    </w:p>
    <w:p w14:paraId="2E32C7CF" w14:textId="77777777" w:rsidR="003E22A0" w:rsidRPr="00EC14A4" w:rsidRDefault="003E22A0" w:rsidP="00073C31">
      <w:pPr>
        <w:pStyle w:val="PL"/>
        <w:rPr>
          <w:noProof w:val="0"/>
        </w:rPr>
      </w:pPr>
      <w:r w:rsidRPr="00EC14A4">
        <w:rPr>
          <w:noProof w:val="0"/>
        </w:rPr>
        <w:tab/>
      </w:r>
      <w:r w:rsidRPr="00EC14A4">
        <w:rPr>
          <w:noProof w:val="0"/>
        </w:rPr>
        <w:tab/>
        <w:t xml:space="preserve">} </w:t>
      </w:r>
    </w:p>
    <w:p w14:paraId="6D282564" w14:textId="77777777" w:rsidR="003E22A0" w:rsidRPr="00EC14A4" w:rsidRDefault="003E22A0" w:rsidP="00073C31">
      <w:pPr>
        <w:pStyle w:val="PL"/>
        <w:rPr>
          <w:noProof w:val="0"/>
        </w:rPr>
      </w:pPr>
    </w:p>
    <w:p w14:paraId="382F5B53" w14:textId="77777777" w:rsidR="003E22A0" w:rsidRPr="00EC14A4" w:rsidRDefault="003E22A0" w:rsidP="00073C31">
      <w:pPr>
        <w:pStyle w:val="PL"/>
        <w:rPr>
          <w:noProof w:val="0"/>
        </w:rPr>
      </w:pPr>
      <w:r w:rsidRPr="00EC14A4">
        <w:rPr>
          <w:noProof w:val="0"/>
        </w:rPr>
        <w:tab/>
        <w:t>} // end ModuleTHREE</w:t>
      </w:r>
    </w:p>
    <w:p w14:paraId="0BCF4B82" w14:textId="77777777" w:rsidR="003E22A0" w:rsidRPr="00EC14A4" w:rsidRDefault="003E22A0" w:rsidP="00073C31">
      <w:pPr>
        <w:pStyle w:val="PL"/>
        <w:rPr>
          <w:noProof w:val="0"/>
        </w:rPr>
      </w:pPr>
    </w:p>
    <w:p w14:paraId="2A90713A" w14:textId="77777777" w:rsidR="003E22A0" w:rsidRPr="00EC14A4" w:rsidRDefault="003E22A0" w:rsidP="00073C31">
      <w:pPr>
        <w:pStyle w:val="PL"/>
        <w:rPr>
          <w:noProof w:val="0"/>
        </w:rPr>
      </w:pPr>
    </w:p>
    <w:p w14:paraId="02547DFD" w14:textId="77777777" w:rsidR="003E22A0" w:rsidRPr="00EC14A4" w:rsidRDefault="003E22A0" w:rsidP="00073C31">
      <w:pPr>
        <w:pStyle w:val="PL"/>
        <w:rPr>
          <w:noProof w:val="0"/>
        </w:rPr>
      </w:pPr>
      <w:r w:rsidRPr="00EC14A4">
        <w:rPr>
          <w:noProof w:val="0"/>
        </w:rPr>
        <w:tab/>
      </w:r>
      <w:r w:rsidRPr="00EC14A4">
        <w:rPr>
          <w:b/>
          <w:noProof w:val="0"/>
        </w:rPr>
        <w:t>module</w:t>
      </w:r>
      <w:r w:rsidRPr="00EC14A4">
        <w:rPr>
          <w:noProof w:val="0"/>
        </w:rPr>
        <w:t xml:space="preserve"> ModuleFOUR {</w:t>
      </w:r>
    </w:p>
    <w:p w14:paraId="7E72040F" w14:textId="77777777" w:rsidR="003E22A0" w:rsidRPr="00EC14A4" w:rsidRDefault="003E22A0" w:rsidP="00073C31">
      <w:pPr>
        <w:pStyle w:val="PL"/>
        <w:rPr>
          <w:noProof w:val="0"/>
        </w:rPr>
      </w:pPr>
    </w:p>
    <w:p w14:paraId="7712B9A5" w14:textId="77777777" w:rsidR="003E22A0" w:rsidRPr="00EC14A4" w:rsidRDefault="003E22A0" w:rsidP="00073C31">
      <w:pPr>
        <w:pStyle w:val="PL"/>
        <w:rPr>
          <w:noProof w:val="0"/>
        </w:rPr>
      </w:pPr>
      <w:r w:rsidRPr="00EC14A4">
        <w:rPr>
          <w:noProof w:val="0"/>
        </w:rPr>
        <w:tab/>
      </w:r>
      <w:r w:rsidRPr="00EC14A4">
        <w:rPr>
          <w:noProof w:val="0"/>
        </w:rPr>
        <w:tab/>
      </w:r>
      <w:r w:rsidRPr="00EC14A4">
        <w:rPr>
          <w:b/>
          <w:noProof w:val="0"/>
        </w:rPr>
        <w:t>import from</w:t>
      </w:r>
      <w:r w:rsidRPr="00EC14A4">
        <w:rPr>
          <w:noProof w:val="0"/>
        </w:rPr>
        <w:t xml:space="preserve"> ModuleTHREE {</w:t>
      </w:r>
    </w:p>
    <w:p w14:paraId="2468EC00" w14:textId="0AD91C6A"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testcase</w:t>
      </w:r>
      <w:r w:rsidRPr="00EC14A4">
        <w:rPr>
          <w:noProof w:val="0"/>
        </w:rPr>
        <w:t xml:space="preserve"> </w:t>
      </w:r>
      <w:r w:rsidR="00E738A2" w:rsidRPr="00EC14A4">
        <w:rPr>
          <w:noProof w:val="0"/>
        </w:rPr>
        <w:t>TC_</w:t>
      </w:r>
      <w:r w:rsidRPr="00EC14A4">
        <w:rPr>
          <w:noProof w:val="0"/>
        </w:rPr>
        <w:t>MyTestCase</w:t>
      </w:r>
    </w:p>
    <w:p w14:paraId="6832759E" w14:textId="77777777" w:rsidR="003E22A0" w:rsidRPr="00EC14A4" w:rsidRDefault="003E22A0" w:rsidP="00073C31">
      <w:pPr>
        <w:pStyle w:val="PL"/>
        <w:rPr>
          <w:noProof w:val="0"/>
        </w:rPr>
      </w:pPr>
      <w:r w:rsidRPr="00EC14A4">
        <w:rPr>
          <w:noProof w:val="0"/>
        </w:rPr>
        <w:tab/>
      </w:r>
      <w:r w:rsidRPr="00EC14A4">
        <w:rPr>
          <w:noProof w:val="0"/>
        </w:rPr>
        <w:tab/>
        <w:t>}</w:t>
      </w:r>
    </w:p>
    <w:p w14:paraId="72D72262" w14:textId="77777777" w:rsidR="003E22A0" w:rsidRPr="00EC14A4" w:rsidRDefault="003E22A0" w:rsidP="00073C31">
      <w:pPr>
        <w:pStyle w:val="PL"/>
        <w:rPr>
          <w:noProof w:val="0"/>
        </w:rPr>
      </w:pPr>
    </w:p>
    <w:p w14:paraId="424F10B3" w14:textId="3D8E47BB" w:rsidR="003E22A0" w:rsidRPr="00EC14A4" w:rsidRDefault="003E22A0" w:rsidP="00073C31">
      <w:pPr>
        <w:pStyle w:val="PL"/>
        <w:rPr>
          <w:noProof w:val="0"/>
        </w:rPr>
      </w:pPr>
      <w:r w:rsidRPr="00EC14A4">
        <w:rPr>
          <w:noProof w:val="0"/>
        </w:rPr>
        <w:tab/>
      </w:r>
      <w:r w:rsidRPr="00EC14A4">
        <w:rPr>
          <w:noProof w:val="0"/>
        </w:rPr>
        <w:tab/>
        <w:t xml:space="preserve">// Only the name </w:t>
      </w:r>
      <w:r w:rsidR="006A77F2" w:rsidRPr="00EC14A4">
        <w:rPr>
          <w:noProof w:val="0"/>
        </w:rPr>
        <w:t>TC_</w:t>
      </w:r>
      <w:r w:rsidRPr="00EC14A4">
        <w:rPr>
          <w:noProof w:val="0"/>
        </w:rPr>
        <w:t>MyTestCase will be visible and usable in ModuleFOUR.</w:t>
      </w:r>
    </w:p>
    <w:p w14:paraId="6E4069AF" w14:textId="77777777" w:rsidR="003E22A0" w:rsidRPr="00EC14A4" w:rsidRDefault="003E22A0" w:rsidP="00073C31">
      <w:pPr>
        <w:pStyle w:val="PL"/>
        <w:rPr>
          <w:noProof w:val="0"/>
        </w:rPr>
      </w:pPr>
      <w:r w:rsidRPr="00EC14A4">
        <w:rPr>
          <w:noProof w:val="0"/>
        </w:rPr>
        <w:tab/>
      </w:r>
      <w:r w:rsidRPr="00EC14A4">
        <w:rPr>
          <w:noProof w:val="0"/>
        </w:rPr>
        <w:tab/>
        <w:t>// Type information for RecordType_T2 is imported via ModuleTHREE from ModuleONE and</w:t>
      </w:r>
    </w:p>
    <w:p w14:paraId="3823436E" w14:textId="77777777" w:rsidR="003E22A0" w:rsidRPr="00EC14A4" w:rsidRDefault="003E22A0" w:rsidP="00073C31">
      <w:pPr>
        <w:pStyle w:val="PL"/>
        <w:rPr>
          <w:noProof w:val="0"/>
        </w:rPr>
      </w:pPr>
      <w:r w:rsidRPr="00EC14A4">
        <w:rPr>
          <w:noProof w:val="0"/>
        </w:rPr>
        <w:tab/>
      </w:r>
      <w:r w:rsidRPr="00EC14A4">
        <w:rPr>
          <w:noProof w:val="0"/>
        </w:rPr>
        <w:tab/>
        <w:t>// Type information for MyCompType is imported from ModuleTHREE. All definitions</w:t>
      </w:r>
    </w:p>
    <w:p w14:paraId="3BDE9952" w14:textId="49FE584C" w:rsidR="003E22A0" w:rsidRPr="00EC14A4" w:rsidRDefault="003E22A0" w:rsidP="00073C31">
      <w:pPr>
        <w:pStyle w:val="PL"/>
        <w:rPr>
          <w:noProof w:val="0"/>
        </w:rPr>
      </w:pPr>
      <w:r w:rsidRPr="00EC14A4">
        <w:rPr>
          <w:noProof w:val="0"/>
        </w:rPr>
        <w:tab/>
      </w:r>
      <w:r w:rsidRPr="00EC14A4">
        <w:rPr>
          <w:noProof w:val="0"/>
        </w:rPr>
        <w:tab/>
        <w:t xml:space="preserve">// used in the behaviour part of </w:t>
      </w:r>
      <w:r w:rsidR="006A77F2" w:rsidRPr="00EC14A4">
        <w:rPr>
          <w:noProof w:val="0"/>
        </w:rPr>
        <w:t>TC_</w:t>
      </w:r>
      <w:r w:rsidRPr="00EC14A4">
        <w:rPr>
          <w:noProof w:val="0"/>
        </w:rPr>
        <w:t>MyTestCase remain hidden for the user of ModuleFOUR.</w:t>
      </w:r>
    </w:p>
    <w:p w14:paraId="65ACA7C4" w14:textId="77777777" w:rsidR="003E22A0" w:rsidRPr="00EC14A4" w:rsidRDefault="003E22A0" w:rsidP="00073C31">
      <w:pPr>
        <w:pStyle w:val="PL"/>
        <w:rPr>
          <w:noProof w:val="0"/>
        </w:rPr>
      </w:pPr>
    </w:p>
    <w:p w14:paraId="2BAD0743" w14:textId="77777777" w:rsidR="003E22A0" w:rsidRPr="00EC14A4" w:rsidRDefault="003E22A0" w:rsidP="00073C31">
      <w:pPr>
        <w:pStyle w:val="PL"/>
        <w:rPr>
          <w:noProof w:val="0"/>
        </w:rPr>
      </w:pPr>
      <w:r w:rsidRPr="00EC14A4">
        <w:rPr>
          <w:noProof w:val="0"/>
        </w:rPr>
        <w:tab/>
        <w:t>} // end ModuleFOUR</w:t>
      </w:r>
    </w:p>
    <w:p w14:paraId="27FC4EE3" w14:textId="77777777" w:rsidR="003E22A0" w:rsidRPr="00EC14A4" w:rsidRDefault="003E22A0" w:rsidP="00073C31">
      <w:pPr>
        <w:pStyle w:val="PL"/>
        <w:rPr>
          <w:noProof w:val="0"/>
        </w:rPr>
      </w:pPr>
    </w:p>
    <w:p w14:paraId="49E2871D" w14:textId="77777777" w:rsidR="003E22A0" w:rsidRPr="00EC14A4" w:rsidRDefault="003E22A0" w:rsidP="00073C31">
      <w:pPr>
        <w:pStyle w:val="EX"/>
        <w:keepNext/>
        <w:rPr>
          <w:color w:val="000000"/>
        </w:rPr>
      </w:pPr>
      <w:r w:rsidRPr="00EC14A4">
        <w:rPr>
          <w:color w:val="000000"/>
        </w:rPr>
        <w:t>EXAMPLE 3:</w:t>
      </w:r>
      <w:r w:rsidRPr="00EC14A4">
        <w:rPr>
          <w:color w:val="000000"/>
        </w:rPr>
        <w:tab/>
        <w:t>Handling of name clashes</w:t>
      </w:r>
    </w:p>
    <w:p w14:paraId="1266501C" w14:textId="77777777" w:rsidR="003E22A0" w:rsidRPr="00EC14A4" w:rsidRDefault="003E22A0" w:rsidP="00073C31">
      <w:pPr>
        <w:pStyle w:val="PL"/>
        <w:keepNext/>
        <w:keepLines/>
        <w:rPr>
          <w:noProof w:val="0"/>
        </w:rPr>
      </w:pPr>
      <w:r w:rsidRPr="00EC14A4">
        <w:rPr>
          <w:b/>
          <w:noProof w:val="0"/>
        </w:rPr>
        <w:tab/>
        <w:t>module</w:t>
      </w:r>
      <w:r w:rsidRPr="00EC14A4">
        <w:rPr>
          <w:noProof w:val="0"/>
        </w:rPr>
        <w:t xml:space="preserve"> MyModuleA  {</w:t>
      </w:r>
    </w:p>
    <w:p w14:paraId="7A1BFD36" w14:textId="77777777" w:rsidR="003E22A0" w:rsidRPr="00EC14A4" w:rsidRDefault="003E22A0" w:rsidP="00073C31">
      <w:pPr>
        <w:pStyle w:val="PL"/>
        <w:keepNext/>
        <w:keepLines/>
        <w:rPr>
          <w:noProof w:val="0"/>
        </w:rPr>
      </w:pPr>
      <w:r w:rsidRPr="00EC14A4">
        <w:rPr>
          <w:noProof w:val="0"/>
        </w:rPr>
        <w:tab/>
      </w:r>
      <w:r w:rsidRPr="00EC14A4">
        <w:rPr>
          <w:noProof w:val="0"/>
        </w:rPr>
        <w:tab/>
        <w:t xml:space="preserve"> :</w:t>
      </w:r>
    </w:p>
    <w:p w14:paraId="1ECE05EB" w14:textId="77777777" w:rsidR="003E22A0" w:rsidRPr="00EC14A4" w:rsidRDefault="003E22A0" w:rsidP="00073C31">
      <w:pPr>
        <w:pStyle w:val="PL"/>
        <w:keepNext/>
        <w:keepLines/>
        <w:rPr>
          <w:noProof w:val="0"/>
        </w:rPr>
      </w:pPr>
      <w:r w:rsidRPr="00EC14A4">
        <w:rPr>
          <w:b/>
          <w:noProof w:val="0"/>
        </w:rPr>
        <w:tab/>
      </w:r>
      <w:r w:rsidRPr="00EC14A4">
        <w:rPr>
          <w:b/>
          <w:noProof w:val="0"/>
        </w:rPr>
        <w:tab/>
        <w:t>type</w:t>
      </w:r>
      <w:r w:rsidRPr="00EC14A4">
        <w:rPr>
          <w:noProof w:val="0"/>
        </w:rPr>
        <w:t xml:space="preserve"> </w:t>
      </w:r>
      <w:r w:rsidRPr="00EC14A4">
        <w:rPr>
          <w:b/>
          <w:noProof w:val="0"/>
        </w:rPr>
        <w:t>bitstring</w:t>
      </w:r>
      <w:r w:rsidRPr="00EC14A4">
        <w:rPr>
          <w:noProof w:val="0"/>
        </w:rPr>
        <w:t xml:space="preserve"> MyTypeA;</w:t>
      </w:r>
    </w:p>
    <w:p w14:paraId="60C5C13D" w14:textId="77777777" w:rsidR="003E22A0" w:rsidRPr="00EC14A4" w:rsidRDefault="003E22A0" w:rsidP="00073C31">
      <w:pPr>
        <w:pStyle w:val="PL"/>
        <w:rPr>
          <w:b/>
          <w:noProof w:val="0"/>
        </w:rPr>
      </w:pPr>
      <w:r w:rsidRPr="00EC14A4">
        <w:rPr>
          <w:b/>
          <w:noProof w:val="0"/>
        </w:rPr>
        <w:tab/>
      </w:r>
    </w:p>
    <w:p w14:paraId="1D933C32" w14:textId="77777777" w:rsidR="003E22A0" w:rsidRPr="00EC14A4" w:rsidRDefault="003E22A0" w:rsidP="00073C31">
      <w:pPr>
        <w:pStyle w:val="PL"/>
        <w:rPr>
          <w:b/>
          <w:noProof w:val="0"/>
        </w:rPr>
      </w:pPr>
      <w:r w:rsidRPr="00EC14A4">
        <w:rPr>
          <w:b/>
          <w:noProof w:val="0"/>
        </w:rPr>
        <w:tab/>
      </w:r>
      <w:r w:rsidRPr="00EC14A4">
        <w:rPr>
          <w:b/>
          <w:noProof w:val="0"/>
        </w:rPr>
        <w:tab/>
        <w:t>import from</w:t>
      </w:r>
      <w:r w:rsidRPr="00EC14A4">
        <w:rPr>
          <w:noProof w:val="0"/>
        </w:rPr>
        <w:t xml:space="preserve"> SomeModuleC {</w:t>
      </w:r>
    </w:p>
    <w:p w14:paraId="34790762" w14:textId="77777777" w:rsidR="003E22A0" w:rsidRPr="00EC14A4" w:rsidRDefault="003E22A0" w:rsidP="00073C31">
      <w:pPr>
        <w:pStyle w:val="PL"/>
        <w:rPr>
          <w:noProof w:val="0"/>
        </w:rPr>
      </w:pPr>
      <w:r w:rsidRPr="00EC14A4">
        <w:rPr>
          <w:b/>
          <w:noProof w:val="0"/>
        </w:rPr>
        <w:tab/>
      </w:r>
      <w:r w:rsidRPr="00EC14A4">
        <w:rPr>
          <w:b/>
          <w:noProof w:val="0"/>
        </w:rPr>
        <w:tab/>
      </w:r>
      <w:r w:rsidRPr="00EC14A4">
        <w:rPr>
          <w:b/>
          <w:noProof w:val="0"/>
        </w:rPr>
        <w:tab/>
        <w:t>type</w:t>
      </w:r>
      <w:r w:rsidRPr="00EC14A4">
        <w:rPr>
          <w:noProof w:val="0"/>
        </w:rPr>
        <w:tab/>
        <w:t>MyTypeA,</w:t>
      </w:r>
      <w:r w:rsidRPr="00EC14A4">
        <w:rPr>
          <w:noProof w:val="0"/>
        </w:rPr>
        <w:tab/>
      </w:r>
      <w:r w:rsidRPr="00EC14A4">
        <w:rPr>
          <w:noProof w:val="0"/>
        </w:rPr>
        <w:tab/>
        <w:t>// Where MyTypeA is of type character string</w:t>
      </w:r>
    </w:p>
    <w:p w14:paraId="221CFD71"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noProof w:val="0"/>
        </w:rPr>
        <w:tab/>
      </w:r>
      <w:r w:rsidRPr="00EC14A4">
        <w:rPr>
          <w:noProof w:val="0"/>
        </w:rPr>
        <w:tab/>
        <w:t>MyTypeB</w:t>
      </w:r>
      <w:r w:rsidRPr="00EC14A4">
        <w:rPr>
          <w:noProof w:val="0"/>
        </w:rPr>
        <w:tab/>
      </w:r>
      <w:r w:rsidRPr="00EC14A4">
        <w:rPr>
          <w:noProof w:val="0"/>
        </w:rPr>
        <w:tab/>
      </w:r>
      <w:r w:rsidRPr="00EC14A4">
        <w:rPr>
          <w:noProof w:val="0"/>
        </w:rPr>
        <w:tab/>
        <w:t>// Where MyTypeB is of type character string</w:t>
      </w:r>
    </w:p>
    <w:p w14:paraId="4D338C6D" w14:textId="77777777" w:rsidR="003E22A0" w:rsidRPr="00EC14A4" w:rsidRDefault="003E22A0" w:rsidP="00073C31">
      <w:pPr>
        <w:pStyle w:val="PL"/>
        <w:rPr>
          <w:noProof w:val="0"/>
        </w:rPr>
      </w:pPr>
      <w:r w:rsidRPr="00EC14A4">
        <w:rPr>
          <w:noProof w:val="0"/>
        </w:rPr>
        <w:tab/>
      </w:r>
      <w:r w:rsidRPr="00EC14A4">
        <w:rPr>
          <w:noProof w:val="0"/>
        </w:rPr>
        <w:tab/>
        <w:t>}</w:t>
      </w:r>
    </w:p>
    <w:p w14:paraId="4D9F0A2A" w14:textId="77777777" w:rsidR="003E22A0" w:rsidRPr="00EC14A4" w:rsidRDefault="003E22A0" w:rsidP="00073C31">
      <w:pPr>
        <w:pStyle w:val="PL"/>
        <w:rPr>
          <w:noProof w:val="0"/>
        </w:rPr>
      </w:pPr>
      <w:r w:rsidRPr="00EC14A4">
        <w:rPr>
          <w:b/>
          <w:noProof w:val="0"/>
        </w:rPr>
        <w:lastRenderedPageBreak/>
        <w:tab/>
      </w:r>
      <w:r w:rsidRPr="00EC14A4">
        <w:rPr>
          <w:b/>
          <w:noProof w:val="0"/>
        </w:rPr>
        <w:tab/>
        <w:t xml:space="preserve"> :</w:t>
      </w:r>
    </w:p>
    <w:p w14:paraId="6955BB8E" w14:textId="77777777" w:rsidR="003E22A0" w:rsidRPr="00EC14A4" w:rsidRDefault="003E22A0" w:rsidP="00073C31">
      <w:pPr>
        <w:pStyle w:val="PL"/>
        <w:keepNext/>
        <w:keepLines/>
        <w:rPr>
          <w:noProof w:val="0"/>
        </w:rPr>
      </w:pPr>
      <w:r w:rsidRPr="00EC14A4">
        <w:rPr>
          <w:b/>
          <w:noProof w:val="0"/>
        </w:rPr>
        <w:tab/>
      </w:r>
      <w:r w:rsidRPr="00EC14A4">
        <w:rPr>
          <w:b/>
          <w:noProof w:val="0"/>
        </w:rPr>
        <w:tab/>
        <w:t>control</w:t>
      </w:r>
      <w:r w:rsidRPr="00EC14A4">
        <w:rPr>
          <w:noProof w:val="0"/>
        </w:rPr>
        <w:t xml:space="preserve"> {</w:t>
      </w:r>
    </w:p>
    <w:p w14:paraId="19092FAC" w14:textId="77777777" w:rsidR="003E22A0" w:rsidRPr="00EC14A4" w:rsidRDefault="003E22A0" w:rsidP="00073C31">
      <w:pPr>
        <w:pStyle w:val="PL"/>
        <w:keepNext/>
        <w:keepLines/>
        <w:rPr>
          <w:noProof w:val="0"/>
        </w:rPr>
      </w:pPr>
      <w:r w:rsidRPr="00EC14A4">
        <w:rPr>
          <w:noProof w:val="0"/>
        </w:rPr>
        <w:tab/>
      </w:r>
      <w:r w:rsidRPr="00EC14A4">
        <w:rPr>
          <w:noProof w:val="0"/>
        </w:rPr>
        <w:tab/>
      </w:r>
      <w:r w:rsidRPr="00EC14A4">
        <w:rPr>
          <w:noProof w:val="0"/>
        </w:rPr>
        <w:tab/>
        <w:t xml:space="preserve"> :</w:t>
      </w:r>
    </w:p>
    <w:p w14:paraId="1076A158" w14:textId="196B1BF8" w:rsidR="003E22A0" w:rsidRPr="00EC14A4" w:rsidRDefault="003E22A0" w:rsidP="00073C31">
      <w:pPr>
        <w:pStyle w:val="PL"/>
        <w:keepNext/>
        <w:keepLines/>
        <w:rPr>
          <w:noProof w:val="0"/>
        </w:rPr>
      </w:pPr>
      <w:r w:rsidRPr="00EC14A4">
        <w:rPr>
          <w:b/>
          <w:noProof w:val="0"/>
        </w:rPr>
        <w:tab/>
      </w:r>
      <w:r w:rsidRPr="00EC14A4">
        <w:rPr>
          <w:b/>
          <w:noProof w:val="0"/>
        </w:rPr>
        <w:tab/>
      </w:r>
      <w:r w:rsidRPr="00EC14A4">
        <w:rPr>
          <w:b/>
          <w:noProof w:val="0"/>
        </w:rPr>
        <w:tab/>
        <w:t>var</w:t>
      </w:r>
      <w:r w:rsidRPr="00EC14A4">
        <w:rPr>
          <w:noProof w:val="0"/>
        </w:rPr>
        <w:tab/>
        <w:t xml:space="preserve">SomeModuleC.MyTypeA </w:t>
      </w:r>
      <w:r w:rsidR="00E738A2" w:rsidRPr="00EC14A4">
        <w:rPr>
          <w:noProof w:val="0"/>
        </w:rPr>
        <w:t>v_m</w:t>
      </w:r>
      <w:r w:rsidRPr="00EC14A4">
        <w:rPr>
          <w:noProof w:val="0"/>
        </w:rPr>
        <w:t xml:space="preserve">yVar1 := </w:t>
      </w:r>
      <w:r w:rsidR="005B4AA7" w:rsidRPr="00EC14A4">
        <w:rPr>
          <w:noProof w:val="0"/>
        </w:rPr>
        <w:t>"</w:t>
      </w:r>
      <w:r w:rsidRPr="00EC14A4">
        <w:rPr>
          <w:noProof w:val="0"/>
        </w:rPr>
        <w:t>Test String</w:t>
      </w:r>
      <w:r w:rsidR="005B4AA7" w:rsidRPr="00EC14A4">
        <w:rPr>
          <w:noProof w:val="0"/>
        </w:rPr>
        <w:t>"</w:t>
      </w:r>
      <w:r w:rsidRPr="00EC14A4">
        <w:rPr>
          <w:noProof w:val="0"/>
        </w:rPr>
        <w:t xml:space="preserve">; </w:t>
      </w:r>
      <w:r w:rsidR="00E738A2" w:rsidRPr="00EC14A4">
        <w:rPr>
          <w:noProof w:val="0"/>
        </w:rPr>
        <w:tab/>
      </w:r>
      <w:r w:rsidRPr="00EC14A4">
        <w:rPr>
          <w:noProof w:val="0"/>
        </w:rPr>
        <w:t xml:space="preserve">// Prefix shall be used </w:t>
      </w:r>
    </w:p>
    <w:p w14:paraId="321867DD" w14:textId="5A6EF0EE"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var</w:t>
      </w:r>
      <w:r w:rsidRPr="00EC14A4">
        <w:rPr>
          <w:noProof w:val="0"/>
        </w:rPr>
        <w:t xml:space="preserve"> MyTypeA </w:t>
      </w:r>
      <w:r w:rsidR="00E738A2" w:rsidRPr="00EC14A4">
        <w:rPr>
          <w:noProof w:val="0"/>
        </w:rPr>
        <w:t>v_m</w:t>
      </w:r>
      <w:r w:rsidRPr="00EC14A4">
        <w:rPr>
          <w:noProof w:val="0"/>
        </w:rPr>
        <w:t xml:space="preserve">yVar2 := </w:t>
      </w:r>
      <w:r w:rsidR="005B4AA7" w:rsidRPr="00EC14A4">
        <w:rPr>
          <w:noProof w:val="0"/>
        </w:rPr>
        <w:t>'</w:t>
      </w:r>
      <w:r w:rsidRPr="00EC14A4">
        <w:rPr>
          <w:noProof w:val="0"/>
        </w:rPr>
        <w:t>10110011</w:t>
      </w:r>
      <w:r w:rsidR="005B4AA7" w:rsidRPr="00EC14A4">
        <w:rPr>
          <w:noProof w:val="0"/>
        </w:rPr>
        <w:t>'</w:t>
      </w:r>
      <w:r w:rsidRPr="00EC14A4">
        <w:rPr>
          <w:noProof w:val="0"/>
        </w:rPr>
        <w:t xml:space="preserve">B; </w:t>
      </w:r>
      <w:r w:rsidRPr="00EC14A4">
        <w:rPr>
          <w:noProof w:val="0"/>
        </w:rPr>
        <w:tab/>
      </w:r>
      <w:r w:rsidRPr="00EC14A4">
        <w:rPr>
          <w:noProof w:val="0"/>
        </w:rPr>
        <w:tab/>
      </w:r>
      <w:r w:rsidRPr="00EC14A4">
        <w:rPr>
          <w:noProof w:val="0"/>
        </w:rPr>
        <w:tab/>
      </w:r>
      <w:r w:rsidRPr="00EC14A4">
        <w:rPr>
          <w:noProof w:val="0"/>
        </w:rPr>
        <w:tab/>
        <w:t xml:space="preserve">// This is the original MyTypeA </w:t>
      </w:r>
    </w:p>
    <w:p w14:paraId="6D555A48"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 xml:space="preserve"> :</w:t>
      </w:r>
    </w:p>
    <w:p w14:paraId="7E75638E" w14:textId="08DD12F4" w:rsidR="003E22A0" w:rsidRPr="00EC14A4" w:rsidRDefault="003E22A0" w:rsidP="00073C31">
      <w:pPr>
        <w:pStyle w:val="PL"/>
        <w:rPr>
          <w:noProof w:val="0"/>
        </w:rPr>
      </w:pPr>
      <w:r w:rsidRPr="00EC14A4">
        <w:rPr>
          <w:noProof w:val="0"/>
        </w:rPr>
        <w:tab/>
      </w:r>
      <w:r w:rsidRPr="00EC14A4">
        <w:rPr>
          <w:noProof w:val="0"/>
        </w:rPr>
        <w:tab/>
      </w:r>
      <w:r w:rsidRPr="00EC14A4">
        <w:rPr>
          <w:noProof w:val="0"/>
        </w:rPr>
        <w:tab/>
      </w:r>
      <w:r w:rsidRPr="00EC14A4">
        <w:rPr>
          <w:b/>
          <w:noProof w:val="0"/>
        </w:rPr>
        <w:t>var</w:t>
      </w:r>
      <w:r w:rsidRPr="00EC14A4">
        <w:rPr>
          <w:noProof w:val="0"/>
        </w:rPr>
        <w:t xml:space="preserve"> MyTypeB </w:t>
      </w:r>
      <w:r w:rsidR="00E738A2" w:rsidRPr="00EC14A4">
        <w:rPr>
          <w:noProof w:val="0"/>
        </w:rPr>
        <w:t>v_m</w:t>
      </w:r>
      <w:r w:rsidRPr="00EC14A4">
        <w:rPr>
          <w:noProof w:val="0"/>
        </w:rPr>
        <w:t xml:space="preserve">yVar3 := </w:t>
      </w:r>
      <w:r w:rsidR="005B4AA7" w:rsidRPr="00EC14A4">
        <w:rPr>
          <w:noProof w:val="0"/>
        </w:rPr>
        <w:t>"</w:t>
      </w:r>
      <w:r w:rsidRPr="00EC14A4">
        <w:rPr>
          <w:noProof w:val="0"/>
        </w:rPr>
        <w:t>Test String</w:t>
      </w:r>
      <w:r w:rsidR="005B4AA7" w:rsidRPr="00EC14A4">
        <w:rPr>
          <w:noProof w:val="0"/>
        </w:rPr>
        <w:t>"</w:t>
      </w:r>
      <w:r w:rsidRPr="00EC14A4">
        <w:rPr>
          <w:noProof w:val="0"/>
        </w:rPr>
        <w:t xml:space="preserve">; </w:t>
      </w:r>
      <w:r w:rsidRPr="00EC14A4">
        <w:rPr>
          <w:noProof w:val="0"/>
        </w:rPr>
        <w:tab/>
      </w:r>
      <w:r w:rsidRPr="00EC14A4">
        <w:rPr>
          <w:noProof w:val="0"/>
        </w:rPr>
        <w:tab/>
      </w:r>
      <w:r w:rsidRPr="00EC14A4">
        <w:rPr>
          <w:noProof w:val="0"/>
        </w:rPr>
        <w:tab/>
        <w:t xml:space="preserve"> </w:t>
      </w:r>
      <w:r w:rsidR="00E738A2" w:rsidRPr="00EC14A4">
        <w:rPr>
          <w:noProof w:val="0"/>
        </w:rPr>
        <w:tab/>
      </w:r>
      <w:r w:rsidRPr="00EC14A4">
        <w:rPr>
          <w:noProof w:val="0"/>
        </w:rPr>
        <w:t xml:space="preserve">// Prefix need not be used … </w:t>
      </w:r>
    </w:p>
    <w:p w14:paraId="787931E6" w14:textId="0847653B" w:rsidR="003E22A0" w:rsidRPr="00EC14A4" w:rsidRDefault="003E22A0" w:rsidP="00073C31">
      <w:pPr>
        <w:pStyle w:val="PL"/>
        <w:rPr>
          <w:noProof w:val="0"/>
        </w:rPr>
      </w:pPr>
      <w:r w:rsidRPr="00EC14A4">
        <w:rPr>
          <w:b/>
          <w:noProof w:val="0"/>
        </w:rPr>
        <w:tab/>
      </w:r>
      <w:r w:rsidRPr="00EC14A4">
        <w:rPr>
          <w:b/>
          <w:noProof w:val="0"/>
        </w:rPr>
        <w:tab/>
      </w:r>
      <w:r w:rsidRPr="00EC14A4">
        <w:rPr>
          <w:b/>
          <w:noProof w:val="0"/>
        </w:rPr>
        <w:tab/>
        <w:t>var</w:t>
      </w:r>
      <w:r w:rsidRPr="00EC14A4">
        <w:rPr>
          <w:noProof w:val="0"/>
        </w:rPr>
        <w:t xml:space="preserve"> SomeModuleC.MyTypeB </w:t>
      </w:r>
      <w:r w:rsidR="00E738A2" w:rsidRPr="00EC14A4">
        <w:rPr>
          <w:noProof w:val="0"/>
        </w:rPr>
        <w:t>v_m</w:t>
      </w:r>
      <w:r w:rsidRPr="00EC14A4">
        <w:rPr>
          <w:noProof w:val="0"/>
        </w:rPr>
        <w:t xml:space="preserve">yVar3 := </w:t>
      </w:r>
      <w:r w:rsidR="005B4AA7" w:rsidRPr="00EC14A4">
        <w:rPr>
          <w:noProof w:val="0"/>
        </w:rPr>
        <w:t>"</w:t>
      </w:r>
      <w:r w:rsidRPr="00EC14A4">
        <w:rPr>
          <w:noProof w:val="0"/>
        </w:rPr>
        <w:t>Test String</w:t>
      </w:r>
      <w:r w:rsidR="005B4AA7" w:rsidRPr="00EC14A4">
        <w:rPr>
          <w:noProof w:val="0"/>
        </w:rPr>
        <w:t>"</w:t>
      </w:r>
      <w:r w:rsidRPr="00EC14A4">
        <w:rPr>
          <w:noProof w:val="0"/>
        </w:rPr>
        <w:t>;</w:t>
      </w:r>
      <w:r w:rsidR="00E738A2" w:rsidRPr="00EC14A4">
        <w:rPr>
          <w:noProof w:val="0"/>
        </w:rPr>
        <w:tab/>
      </w:r>
      <w:r w:rsidRPr="00EC14A4">
        <w:rPr>
          <w:noProof w:val="0"/>
        </w:rPr>
        <w:t xml:space="preserve">// … but it can be if wished </w:t>
      </w:r>
    </w:p>
    <w:p w14:paraId="5C7C335F" w14:textId="77777777" w:rsidR="003E22A0" w:rsidRPr="00EC14A4" w:rsidRDefault="003E22A0" w:rsidP="00073C31">
      <w:pPr>
        <w:pStyle w:val="PL"/>
        <w:rPr>
          <w:noProof w:val="0"/>
        </w:rPr>
      </w:pPr>
      <w:r w:rsidRPr="00EC14A4">
        <w:rPr>
          <w:noProof w:val="0"/>
        </w:rPr>
        <w:tab/>
      </w:r>
      <w:r w:rsidRPr="00EC14A4">
        <w:rPr>
          <w:noProof w:val="0"/>
        </w:rPr>
        <w:tab/>
      </w:r>
      <w:r w:rsidRPr="00EC14A4">
        <w:rPr>
          <w:noProof w:val="0"/>
        </w:rPr>
        <w:tab/>
        <w:t xml:space="preserve"> :</w:t>
      </w:r>
    </w:p>
    <w:p w14:paraId="23CBB63B" w14:textId="77777777" w:rsidR="003E22A0" w:rsidRPr="00EC14A4" w:rsidRDefault="003E22A0" w:rsidP="00073C31">
      <w:pPr>
        <w:pStyle w:val="PL"/>
        <w:rPr>
          <w:noProof w:val="0"/>
        </w:rPr>
      </w:pPr>
      <w:r w:rsidRPr="00EC14A4">
        <w:rPr>
          <w:b/>
          <w:noProof w:val="0"/>
        </w:rPr>
        <w:tab/>
      </w:r>
      <w:r w:rsidRPr="00EC14A4">
        <w:rPr>
          <w:b/>
          <w:noProof w:val="0"/>
        </w:rPr>
        <w:tab/>
      </w:r>
      <w:r w:rsidRPr="00EC14A4">
        <w:rPr>
          <w:noProof w:val="0"/>
        </w:rPr>
        <w:t>}</w:t>
      </w:r>
    </w:p>
    <w:p w14:paraId="591AAC6E" w14:textId="77777777" w:rsidR="003E22A0" w:rsidRPr="00EC14A4" w:rsidRDefault="003E22A0" w:rsidP="00073C31">
      <w:pPr>
        <w:pStyle w:val="PL"/>
        <w:rPr>
          <w:noProof w:val="0"/>
        </w:rPr>
      </w:pPr>
      <w:r w:rsidRPr="00EC14A4">
        <w:rPr>
          <w:noProof w:val="0"/>
        </w:rPr>
        <w:tab/>
        <w:t>}</w:t>
      </w:r>
    </w:p>
    <w:p w14:paraId="6F55DE3C" w14:textId="77777777" w:rsidR="003E22A0" w:rsidRPr="00EC14A4" w:rsidRDefault="003E22A0" w:rsidP="00073C31">
      <w:pPr>
        <w:pStyle w:val="PL"/>
        <w:rPr>
          <w:noProof w:val="0"/>
        </w:rPr>
      </w:pPr>
    </w:p>
    <w:p w14:paraId="4C3BA1AD" w14:textId="77777777" w:rsidR="003E22A0" w:rsidRPr="00EC14A4" w:rsidRDefault="003E22A0" w:rsidP="00073C31">
      <w:pPr>
        <w:pStyle w:val="NO"/>
      </w:pPr>
      <w:r w:rsidRPr="00EC14A4">
        <w:rPr>
          <w:color w:val="000000"/>
        </w:rPr>
        <w:t>NOTE 7:</w:t>
      </w:r>
      <w:r w:rsidRPr="00EC14A4">
        <w:rPr>
          <w:color w:val="000000"/>
        </w:rPr>
        <w:tab/>
        <w:t xml:space="preserve">Definitions </w:t>
      </w:r>
      <w:r w:rsidRPr="00EC14A4">
        <w:t>with</w:t>
      </w:r>
      <w:r w:rsidRPr="00EC14A4">
        <w:rPr>
          <w:color w:val="000000"/>
        </w:rPr>
        <w:t xml:space="preserve"> the same name defined in different modules are always assumed to be different, even if the actual definitions in the different modules are identical. For example, importing a type that is already defined locally, even </w:t>
      </w:r>
      <w:r w:rsidRPr="00EC14A4">
        <w:t>with</w:t>
      </w:r>
      <w:r w:rsidRPr="00EC14A4">
        <w:rPr>
          <w:color w:val="000000"/>
        </w:rPr>
        <w:t xml:space="preserve"> the same name, would lead to two different types being available in the module.</w:t>
      </w:r>
    </w:p>
    <w:p w14:paraId="29E67B26" w14:textId="77777777" w:rsidR="00E87D3D" w:rsidRPr="00EC14A4" w:rsidRDefault="00E87D3D" w:rsidP="00E87D3D">
      <w:pPr>
        <w:pStyle w:val="EX"/>
        <w:keepNext/>
        <w:rPr>
          <w:color w:val="000000"/>
        </w:rPr>
      </w:pPr>
      <w:r w:rsidRPr="00EC14A4">
        <w:rPr>
          <w:color w:val="000000"/>
        </w:rPr>
        <w:t>EXAMPLE 4:</w:t>
      </w:r>
      <w:r w:rsidRPr="00EC14A4">
        <w:rPr>
          <w:color w:val="000000"/>
        </w:rPr>
        <w:tab/>
        <w:t>Renaming imported module</w:t>
      </w:r>
    </w:p>
    <w:p w14:paraId="0A0F20A6" w14:textId="77777777" w:rsidR="00E87D3D" w:rsidRPr="00EC14A4" w:rsidRDefault="00E87D3D" w:rsidP="00E87D3D">
      <w:pPr>
        <w:pStyle w:val="PL"/>
        <w:keepNext/>
        <w:keepLines/>
        <w:rPr>
          <w:noProof w:val="0"/>
        </w:rPr>
      </w:pPr>
      <w:r w:rsidRPr="00EC14A4">
        <w:rPr>
          <w:b/>
          <w:noProof w:val="0"/>
        </w:rPr>
        <w:tab/>
        <w:t>module</w:t>
      </w:r>
      <w:r w:rsidRPr="00EC14A4">
        <w:rPr>
          <w:noProof w:val="0"/>
        </w:rPr>
        <w:t xml:space="preserve"> MyModuleA  {</w:t>
      </w:r>
    </w:p>
    <w:p w14:paraId="01642A7E" w14:textId="77777777" w:rsidR="00E87D3D" w:rsidRPr="00EC14A4" w:rsidRDefault="00E87D3D" w:rsidP="00E87D3D">
      <w:pPr>
        <w:pStyle w:val="PL"/>
        <w:keepNext/>
        <w:keepLines/>
        <w:rPr>
          <w:b/>
          <w:noProof w:val="0"/>
        </w:rPr>
      </w:pPr>
      <w:r w:rsidRPr="00EC14A4">
        <w:rPr>
          <w:noProof w:val="0"/>
        </w:rPr>
        <w:tab/>
      </w:r>
      <w:r w:rsidRPr="00EC14A4">
        <w:rPr>
          <w:noProof w:val="0"/>
        </w:rPr>
        <w:tab/>
      </w:r>
      <w:r w:rsidRPr="00EC14A4">
        <w:rPr>
          <w:b/>
          <w:noProof w:val="0"/>
        </w:rPr>
        <w:t>import from</w:t>
      </w:r>
      <w:r w:rsidRPr="00EC14A4">
        <w:rPr>
          <w:noProof w:val="0"/>
        </w:rPr>
        <w:t xml:space="preserve"> VeryLongModuleNameB -&gt; ShortNameB {</w:t>
      </w:r>
    </w:p>
    <w:p w14:paraId="7ABEE15C" w14:textId="77777777" w:rsidR="00E87D3D" w:rsidRPr="00EC14A4" w:rsidRDefault="00E87D3D" w:rsidP="00E87D3D">
      <w:pPr>
        <w:pStyle w:val="PL"/>
        <w:rPr>
          <w:noProof w:val="0"/>
        </w:rPr>
      </w:pPr>
      <w:r w:rsidRPr="00EC14A4">
        <w:rPr>
          <w:b/>
          <w:noProof w:val="0"/>
        </w:rPr>
        <w:tab/>
      </w:r>
      <w:r w:rsidRPr="00EC14A4">
        <w:rPr>
          <w:b/>
          <w:noProof w:val="0"/>
        </w:rPr>
        <w:tab/>
      </w:r>
      <w:r w:rsidRPr="00EC14A4">
        <w:rPr>
          <w:b/>
          <w:noProof w:val="0"/>
        </w:rPr>
        <w:tab/>
        <w:t>type</w:t>
      </w:r>
      <w:r w:rsidRPr="00EC14A4">
        <w:rPr>
          <w:noProof w:val="0"/>
        </w:rPr>
        <w:tab/>
        <w:t>MyTypeA,</w:t>
      </w:r>
      <w:r w:rsidRPr="00EC14A4">
        <w:rPr>
          <w:noProof w:val="0"/>
        </w:rPr>
        <w:tab/>
      </w:r>
      <w:r w:rsidRPr="00EC14A4">
        <w:rPr>
          <w:noProof w:val="0"/>
        </w:rPr>
        <w:tab/>
        <w:t>// Where MyTypeA is of type character string</w:t>
      </w:r>
    </w:p>
    <w:p w14:paraId="07D89278" w14:textId="77777777" w:rsidR="00E87D3D" w:rsidRPr="00EC14A4" w:rsidRDefault="00E87D3D" w:rsidP="00E87D3D">
      <w:pPr>
        <w:pStyle w:val="PL"/>
        <w:rPr>
          <w:noProof w:val="0"/>
        </w:rPr>
      </w:pPr>
      <w:r w:rsidRPr="00EC14A4">
        <w:rPr>
          <w:noProof w:val="0"/>
        </w:rPr>
        <w:tab/>
      </w:r>
      <w:r w:rsidRPr="00EC14A4">
        <w:rPr>
          <w:noProof w:val="0"/>
        </w:rPr>
        <w:tab/>
        <w:t>}</w:t>
      </w:r>
    </w:p>
    <w:p w14:paraId="1A77B0FB" w14:textId="77777777" w:rsidR="00E87D3D" w:rsidRPr="00EC14A4" w:rsidRDefault="00E87D3D" w:rsidP="00E87D3D">
      <w:pPr>
        <w:pStyle w:val="PL"/>
        <w:rPr>
          <w:noProof w:val="0"/>
        </w:rPr>
      </w:pPr>
      <w:r w:rsidRPr="00EC14A4">
        <w:rPr>
          <w:b/>
          <w:noProof w:val="0"/>
        </w:rPr>
        <w:tab/>
      </w:r>
      <w:r w:rsidRPr="00EC14A4">
        <w:rPr>
          <w:b/>
          <w:noProof w:val="0"/>
        </w:rPr>
        <w:tab/>
        <w:t xml:space="preserve"> :</w:t>
      </w:r>
    </w:p>
    <w:p w14:paraId="7CCD472D" w14:textId="77777777" w:rsidR="00E87D3D" w:rsidRPr="00EC14A4" w:rsidRDefault="00E87D3D" w:rsidP="00E87D3D">
      <w:pPr>
        <w:pStyle w:val="PL"/>
        <w:keepNext/>
        <w:keepLines/>
        <w:rPr>
          <w:noProof w:val="0"/>
        </w:rPr>
      </w:pPr>
      <w:r w:rsidRPr="00EC14A4">
        <w:rPr>
          <w:b/>
          <w:noProof w:val="0"/>
        </w:rPr>
        <w:tab/>
      </w:r>
      <w:r w:rsidRPr="00EC14A4">
        <w:rPr>
          <w:b/>
          <w:noProof w:val="0"/>
        </w:rPr>
        <w:tab/>
        <w:t>control</w:t>
      </w:r>
      <w:r w:rsidRPr="00EC14A4">
        <w:rPr>
          <w:noProof w:val="0"/>
        </w:rPr>
        <w:t xml:space="preserve"> {</w:t>
      </w:r>
    </w:p>
    <w:p w14:paraId="6A3079D0" w14:textId="77777777" w:rsidR="00E87D3D" w:rsidRPr="00EC14A4" w:rsidRDefault="00E87D3D" w:rsidP="00E87D3D">
      <w:pPr>
        <w:pStyle w:val="PL"/>
        <w:keepNext/>
        <w:keepLines/>
        <w:rPr>
          <w:noProof w:val="0"/>
        </w:rPr>
      </w:pPr>
      <w:r w:rsidRPr="00EC14A4">
        <w:rPr>
          <w:noProof w:val="0"/>
        </w:rPr>
        <w:tab/>
      </w:r>
      <w:r w:rsidRPr="00EC14A4">
        <w:rPr>
          <w:noProof w:val="0"/>
        </w:rPr>
        <w:tab/>
      </w:r>
      <w:r w:rsidRPr="00EC14A4">
        <w:rPr>
          <w:noProof w:val="0"/>
        </w:rPr>
        <w:tab/>
        <w:t xml:space="preserve"> :</w:t>
      </w:r>
    </w:p>
    <w:p w14:paraId="60BE1320" w14:textId="77777777" w:rsidR="00E87D3D" w:rsidRPr="00EC14A4" w:rsidRDefault="00E87D3D" w:rsidP="00E87D3D">
      <w:pPr>
        <w:pStyle w:val="PL"/>
        <w:keepNext/>
        <w:keepLines/>
        <w:rPr>
          <w:noProof w:val="0"/>
        </w:rPr>
      </w:pPr>
      <w:r w:rsidRPr="00EC14A4">
        <w:rPr>
          <w:b/>
          <w:noProof w:val="0"/>
        </w:rPr>
        <w:tab/>
      </w:r>
      <w:r w:rsidRPr="00EC14A4">
        <w:rPr>
          <w:b/>
          <w:noProof w:val="0"/>
        </w:rPr>
        <w:tab/>
      </w:r>
      <w:r w:rsidRPr="00EC14A4">
        <w:rPr>
          <w:b/>
          <w:noProof w:val="0"/>
        </w:rPr>
        <w:tab/>
        <w:t>var</w:t>
      </w:r>
      <w:r w:rsidRPr="00EC14A4">
        <w:rPr>
          <w:noProof w:val="0"/>
        </w:rPr>
        <w:tab/>
        <w:t>ShortNameB.MyTypeA v_myVar1 := "Test String";</w:t>
      </w:r>
      <w:r w:rsidRPr="00EC14A4">
        <w:rPr>
          <w:noProof w:val="0"/>
        </w:rPr>
        <w:tab/>
      </w:r>
      <w:r w:rsidRPr="00EC14A4">
        <w:rPr>
          <w:noProof w:val="0"/>
        </w:rPr>
        <w:tab/>
      </w:r>
      <w:r w:rsidRPr="00EC14A4">
        <w:rPr>
          <w:noProof w:val="0"/>
        </w:rPr>
        <w:tab/>
      </w:r>
      <w:r w:rsidRPr="00EC14A4">
        <w:rPr>
          <w:noProof w:val="0"/>
        </w:rPr>
        <w:tab/>
        <w:t xml:space="preserve">// Is correct </w:t>
      </w:r>
    </w:p>
    <w:p w14:paraId="76F0A869" w14:textId="77777777" w:rsidR="00E87D3D" w:rsidRPr="00EC14A4" w:rsidRDefault="00E87D3D" w:rsidP="00E87D3D">
      <w:pPr>
        <w:pStyle w:val="PL"/>
        <w:rPr>
          <w:noProof w:val="0"/>
        </w:rPr>
      </w:pPr>
      <w:r w:rsidRPr="00EC14A4">
        <w:rPr>
          <w:noProof w:val="0"/>
        </w:rPr>
        <w:tab/>
      </w:r>
      <w:r w:rsidRPr="00EC14A4">
        <w:rPr>
          <w:noProof w:val="0"/>
        </w:rPr>
        <w:tab/>
      </w:r>
      <w:r w:rsidRPr="00EC14A4">
        <w:rPr>
          <w:noProof w:val="0"/>
        </w:rPr>
        <w:tab/>
      </w:r>
      <w:r w:rsidRPr="00EC14A4">
        <w:rPr>
          <w:b/>
          <w:noProof w:val="0"/>
        </w:rPr>
        <w:t>var</w:t>
      </w:r>
      <w:r w:rsidRPr="00EC14A4">
        <w:rPr>
          <w:noProof w:val="0"/>
        </w:rPr>
        <w:t xml:space="preserve"> VeryLongModuleNameB MyTypeA v_myVar2 := "Test String";</w:t>
      </w:r>
      <w:r w:rsidRPr="00EC14A4">
        <w:rPr>
          <w:noProof w:val="0"/>
        </w:rPr>
        <w:tab/>
      </w:r>
      <w:r w:rsidRPr="00EC14A4">
        <w:rPr>
          <w:noProof w:val="0"/>
        </w:rPr>
        <w:tab/>
        <w:t>// Causes an error</w:t>
      </w:r>
    </w:p>
    <w:p w14:paraId="0979B2AB" w14:textId="77777777" w:rsidR="00E87D3D" w:rsidRPr="00EC14A4" w:rsidRDefault="00E87D3D" w:rsidP="00E87D3D">
      <w:pPr>
        <w:pStyle w:val="PL"/>
        <w:rPr>
          <w:noProof w:val="0"/>
        </w:rPr>
      </w:pPr>
      <w:r w:rsidRPr="00EC14A4">
        <w:rPr>
          <w:noProof w:val="0"/>
        </w:rPr>
        <w:tab/>
      </w:r>
      <w:r w:rsidRPr="00EC14A4">
        <w:rPr>
          <w:noProof w:val="0"/>
        </w:rPr>
        <w:tab/>
      </w:r>
      <w:r w:rsidRPr="00EC14A4">
        <w:rPr>
          <w:noProof w:val="0"/>
        </w:rPr>
        <w:tab/>
      </w:r>
      <w:r w:rsidRPr="00EC14A4">
        <w:rPr>
          <w:noProof w:val="0"/>
        </w:rPr>
        <w:tab/>
      </w:r>
      <w:r w:rsidRPr="00EC14A4">
        <w:rPr>
          <w:noProof w:val="0"/>
        </w:rPr>
        <w:tab/>
        <w:t>// as the original module name cannot be used for referencing if the</w:t>
      </w:r>
    </w:p>
    <w:p w14:paraId="1CC7FA9A" w14:textId="77777777" w:rsidR="00E87D3D" w:rsidRPr="00EC14A4" w:rsidRDefault="00E87D3D" w:rsidP="00E87D3D">
      <w:pPr>
        <w:pStyle w:val="PL"/>
        <w:rPr>
          <w:noProof w:val="0"/>
        </w:rPr>
      </w:pPr>
      <w:r w:rsidRPr="00EC14A4">
        <w:rPr>
          <w:noProof w:val="0"/>
        </w:rPr>
        <w:tab/>
      </w:r>
      <w:r w:rsidRPr="00EC14A4">
        <w:rPr>
          <w:noProof w:val="0"/>
        </w:rPr>
        <w:tab/>
      </w:r>
      <w:r w:rsidRPr="00EC14A4">
        <w:rPr>
          <w:noProof w:val="0"/>
        </w:rPr>
        <w:tab/>
      </w:r>
      <w:r w:rsidRPr="00EC14A4">
        <w:rPr>
          <w:noProof w:val="0"/>
        </w:rPr>
        <w:tab/>
      </w:r>
      <w:r w:rsidRPr="00EC14A4">
        <w:rPr>
          <w:noProof w:val="0"/>
        </w:rPr>
        <w:tab/>
        <w:t>// imported module has been renamed.</w:t>
      </w:r>
    </w:p>
    <w:p w14:paraId="3EE5AD6D" w14:textId="77777777" w:rsidR="00E87D3D" w:rsidRPr="00EC14A4" w:rsidRDefault="00E87D3D" w:rsidP="00E87D3D">
      <w:pPr>
        <w:pStyle w:val="PL"/>
        <w:rPr>
          <w:noProof w:val="0"/>
        </w:rPr>
      </w:pPr>
      <w:r w:rsidRPr="00EC14A4">
        <w:rPr>
          <w:noProof w:val="0"/>
        </w:rPr>
        <w:tab/>
      </w:r>
      <w:r w:rsidRPr="00EC14A4">
        <w:rPr>
          <w:noProof w:val="0"/>
        </w:rPr>
        <w:tab/>
        <w:t>}</w:t>
      </w:r>
    </w:p>
    <w:p w14:paraId="0C3B1361" w14:textId="77777777" w:rsidR="00E87D3D" w:rsidRDefault="00E87D3D" w:rsidP="00E87D3D">
      <w:pPr>
        <w:pStyle w:val="PL"/>
        <w:rPr>
          <w:noProof w:val="0"/>
        </w:rPr>
      </w:pPr>
      <w:r w:rsidRPr="00EC14A4">
        <w:rPr>
          <w:noProof w:val="0"/>
        </w:rPr>
        <w:tab/>
        <w:t>}</w:t>
      </w:r>
    </w:p>
    <w:p w14:paraId="6F520CC4" w14:textId="77777777" w:rsidR="00CF4070" w:rsidRPr="00EC14A4" w:rsidRDefault="00CF4070" w:rsidP="00E87D3D">
      <w:pPr>
        <w:pStyle w:val="PL"/>
        <w:rPr>
          <w:noProof w:val="0"/>
        </w:rPr>
      </w:pPr>
    </w:p>
    <w:p w14:paraId="26B649AF" w14:textId="57639D0F" w:rsidR="003E22A0" w:rsidRPr="00EC14A4" w:rsidRDefault="003E22A0" w:rsidP="008527A0">
      <w:pPr>
        <w:pStyle w:val="EX"/>
        <w:keepNext/>
        <w:rPr>
          <w:color w:val="000000"/>
        </w:rPr>
      </w:pPr>
      <w:r w:rsidRPr="00EC14A4">
        <w:rPr>
          <w:color w:val="000000"/>
        </w:rPr>
        <w:t xml:space="preserve">EXAMPLE </w:t>
      </w:r>
      <w:bookmarkStart w:id="18" w:name="example_Importing_NameClashEnumeration"/>
      <w:r w:rsidR="00E87D3D" w:rsidRPr="00EC14A4">
        <w:rPr>
          <w:color w:val="000000"/>
        </w:rPr>
        <w:t>5</w:t>
      </w:r>
      <w:bookmarkEnd w:id="18"/>
      <w:r w:rsidRPr="00EC14A4">
        <w:rPr>
          <w:color w:val="000000"/>
        </w:rPr>
        <w:t>:</w:t>
      </w:r>
      <w:r w:rsidRPr="00EC14A4">
        <w:rPr>
          <w:color w:val="000000"/>
        </w:rPr>
        <w:tab/>
        <w:t>Name clash between enumerated values and global definitions</w:t>
      </w:r>
    </w:p>
    <w:p w14:paraId="3A357E44" w14:textId="77777777" w:rsidR="003E22A0" w:rsidRPr="00EC14A4" w:rsidRDefault="003E22A0" w:rsidP="008527A0">
      <w:pPr>
        <w:pStyle w:val="PL"/>
        <w:rPr>
          <w:noProof w:val="0"/>
        </w:rPr>
      </w:pPr>
      <w:r w:rsidRPr="00EC14A4">
        <w:rPr>
          <w:noProof w:val="0"/>
        </w:rPr>
        <w:tab/>
      </w:r>
      <w:r w:rsidRPr="00EC14A4">
        <w:rPr>
          <w:b/>
          <w:noProof w:val="0"/>
        </w:rPr>
        <w:t>module</w:t>
      </w:r>
      <w:r w:rsidRPr="00EC14A4">
        <w:rPr>
          <w:noProof w:val="0"/>
        </w:rPr>
        <w:t xml:space="preserve"> A {</w:t>
      </w:r>
    </w:p>
    <w:p w14:paraId="3139B951" w14:textId="4D8858D6" w:rsidR="003E22A0" w:rsidRPr="00EC14A4" w:rsidRDefault="003E22A0" w:rsidP="008527A0">
      <w:pPr>
        <w:pStyle w:val="PL"/>
        <w:rPr>
          <w:noProof w:val="0"/>
        </w:rPr>
      </w:pPr>
      <w:r w:rsidRPr="00EC14A4">
        <w:rPr>
          <w:noProof w:val="0"/>
        </w:rPr>
        <w:tab/>
        <w:t xml:space="preserve">  </w:t>
      </w:r>
      <w:r w:rsidRPr="00EC14A4">
        <w:rPr>
          <w:b/>
          <w:noProof w:val="0"/>
        </w:rPr>
        <w:t>type</w:t>
      </w:r>
      <w:r w:rsidRPr="00EC14A4">
        <w:rPr>
          <w:noProof w:val="0"/>
        </w:rPr>
        <w:t xml:space="preserve"> </w:t>
      </w:r>
      <w:r w:rsidRPr="00EC14A4">
        <w:rPr>
          <w:b/>
          <w:noProof w:val="0"/>
        </w:rPr>
        <w:t>enumerated</w:t>
      </w:r>
      <w:r w:rsidRPr="00EC14A4">
        <w:rPr>
          <w:noProof w:val="0"/>
        </w:rPr>
        <w:t xml:space="preserve"> MyEnumType {enumX, enumY}</w:t>
      </w:r>
    </w:p>
    <w:p w14:paraId="0E871E43" w14:textId="2FA1699A" w:rsidR="003E22A0" w:rsidRPr="00EC14A4" w:rsidRDefault="003E22A0" w:rsidP="008527A0">
      <w:pPr>
        <w:pStyle w:val="PL"/>
        <w:rPr>
          <w:noProof w:val="0"/>
        </w:rPr>
      </w:pPr>
      <w:r w:rsidRPr="00EC14A4">
        <w:rPr>
          <w:noProof w:val="0"/>
        </w:rPr>
        <w:tab/>
        <w:t xml:space="preserve">  </w:t>
      </w:r>
      <w:r w:rsidRPr="00EC14A4">
        <w:rPr>
          <w:b/>
          <w:noProof w:val="0"/>
        </w:rPr>
        <w:t>type</w:t>
      </w:r>
      <w:r w:rsidRPr="00EC14A4">
        <w:rPr>
          <w:noProof w:val="0"/>
        </w:rPr>
        <w:t xml:space="preserve"> </w:t>
      </w:r>
      <w:r w:rsidRPr="00EC14A4">
        <w:rPr>
          <w:b/>
          <w:noProof w:val="0"/>
        </w:rPr>
        <w:t>enumerated</w:t>
      </w:r>
      <w:r w:rsidRPr="00EC14A4">
        <w:rPr>
          <w:noProof w:val="0"/>
        </w:rPr>
        <w:t xml:space="preserve"> MyEnumType2 {enumY, enumZ}</w:t>
      </w:r>
    </w:p>
    <w:p w14:paraId="70A0AEE7" w14:textId="77777777" w:rsidR="003E22A0" w:rsidRPr="00EC14A4" w:rsidRDefault="003E22A0" w:rsidP="008527A0">
      <w:pPr>
        <w:pStyle w:val="PL"/>
        <w:rPr>
          <w:noProof w:val="0"/>
        </w:rPr>
      </w:pPr>
      <w:r w:rsidRPr="00EC14A4">
        <w:rPr>
          <w:noProof w:val="0"/>
        </w:rPr>
        <w:tab/>
        <w:t>}</w:t>
      </w:r>
    </w:p>
    <w:p w14:paraId="5F62C775" w14:textId="77777777" w:rsidR="003E22A0" w:rsidRPr="00EC14A4" w:rsidRDefault="003E22A0" w:rsidP="008527A0">
      <w:pPr>
        <w:pStyle w:val="PL"/>
        <w:rPr>
          <w:noProof w:val="0"/>
        </w:rPr>
      </w:pPr>
    </w:p>
    <w:p w14:paraId="6B8AB0F0" w14:textId="77777777" w:rsidR="003E22A0" w:rsidRPr="00EC14A4" w:rsidRDefault="003E22A0" w:rsidP="008527A0">
      <w:pPr>
        <w:pStyle w:val="PL"/>
        <w:rPr>
          <w:noProof w:val="0"/>
        </w:rPr>
      </w:pPr>
      <w:r w:rsidRPr="00EC14A4">
        <w:rPr>
          <w:noProof w:val="0"/>
        </w:rPr>
        <w:tab/>
      </w:r>
      <w:r w:rsidRPr="00EC14A4">
        <w:rPr>
          <w:b/>
          <w:noProof w:val="0"/>
        </w:rPr>
        <w:t>module</w:t>
      </w:r>
      <w:r w:rsidRPr="00EC14A4">
        <w:rPr>
          <w:noProof w:val="0"/>
        </w:rPr>
        <w:t xml:space="preserve"> B {</w:t>
      </w:r>
    </w:p>
    <w:p w14:paraId="42B2D46F" w14:textId="77777777" w:rsidR="003E22A0" w:rsidRPr="00EC14A4" w:rsidRDefault="003E22A0" w:rsidP="008527A0">
      <w:pPr>
        <w:pStyle w:val="PL"/>
        <w:rPr>
          <w:noProof w:val="0"/>
        </w:rPr>
      </w:pPr>
      <w:r w:rsidRPr="00EC14A4">
        <w:rPr>
          <w:noProof w:val="0"/>
        </w:rPr>
        <w:tab/>
        <w:t xml:space="preserve">  </w:t>
      </w:r>
      <w:r w:rsidRPr="00EC14A4">
        <w:rPr>
          <w:b/>
          <w:noProof w:val="0"/>
        </w:rPr>
        <w:t>import</w:t>
      </w:r>
      <w:r w:rsidRPr="00EC14A4">
        <w:rPr>
          <w:noProof w:val="0"/>
        </w:rPr>
        <w:t xml:space="preserve"> </w:t>
      </w:r>
      <w:r w:rsidRPr="00EC14A4">
        <w:rPr>
          <w:b/>
          <w:noProof w:val="0"/>
        </w:rPr>
        <w:t>from</w:t>
      </w:r>
      <w:r w:rsidRPr="00EC14A4">
        <w:rPr>
          <w:noProof w:val="0"/>
        </w:rPr>
        <w:t xml:space="preserve"> A </w:t>
      </w:r>
      <w:r w:rsidRPr="00EC14A4">
        <w:rPr>
          <w:b/>
          <w:noProof w:val="0"/>
        </w:rPr>
        <w:t>all</w:t>
      </w:r>
      <w:r w:rsidRPr="00EC14A4">
        <w:rPr>
          <w:noProof w:val="0"/>
        </w:rPr>
        <w:t>;</w:t>
      </w:r>
    </w:p>
    <w:p w14:paraId="618C79DE" w14:textId="77777777" w:rsidR="003E22A0" w:rsidRPr="00EC14A4" w:rsidRDefault="003E22A0" w:rsidP="008527A0">
      <w:pPr>
        <w:pStyle w:val="PL"/>
        <w:rPr>
          <w:noProof w:val="0"/>
        </w:rPr>
      </w:pPr>
      <w:r w:rsidRPr="00EC14A4">
        <w:rPr>
          <w:noProof w:val="0"/>
        </w:rPr>
        <w:tab/>
        <w:t xml:space="preserve">  </w:t>
      </w:r>
      <w:r w:rsidRPr="00EC14A4">
        <w:rPr>
          <w:b/>
          <w:noProof w:val="0"/>
        </w:rPr>
        <w:t>const</w:t>
      </w:r>
      <w:r w:rsidRPr="00EC14A4">
        <w:rPr>
          <w:noProof w:val="0"/>
        </w:rPr>
        <w:t xml:space="preserve"> MyEnumType enumY := enumX; // this is not allowed as enumerated values restrict </w:t>
      </w:r>
    </w:p>
    <w:p w14:paraId="652C27CB" w14:textId="7D3F4717" w:rsidR="003E22A0" w:rsidRPr="00EC14A4" w:rsidRDefault="003E22A0" w:rsidP="008527A0">
      <w:pPr>
        <w:pStyle w:val="PL"/>
        <w:rPr>
          <w:noProof w:val="0"/>
        </w:rPr>
      </w:pPr>
      <w:r w:rsidRPr="00EC14A4">
        <w:rPr>
          <w:noProof w:val="0"/>
        </w:rPr>
        <w:tab/>
        <w:t xml:space="preserve">                                   // global names (see clause </w:t>
      </w:r>
      <w:r w:rsidR="009E71CD" w:rsidRPr="00EC14A4">
        <w:rPr>
          <w:noProof w:val="0"/>
        </w:rPr>
        <w:fldChar w:fldCharType="begin"/>
      </w:r>
      <w:r w:rsidRPr="00EC14A4">
        <w:rPr>
          <w:noProof w:val="0"/>
        </w:rPr>
        <w:instrText xml:space="preserve"> REF clause_Types_Struct_Enumerated \h </w:instrText>
      </w:r>
      <w:r w:rsidR="009E71CD" w:rsidRPr="00EC14A4">
        <w:rPr>
          <w:noProof w:val="0"/>
        </w:rPr>
      </w:r>
      <w:r w:rsidR="009E71CD" w:rsidRPr="00EC14A4">
        <w:rPr>
          <w:noProof w:val="0"/>
        </w:rPr>
        <w:fldChar w:fldCharType="separate"/>
      </w:r>
      <w:r w:rsidR="00512C55" w:rsidRPr="00EC14A4">
        <w:rPr>
          <w:noProof w:val="0"/>
        </w:rPr>
        <w:t>6.2.4</w:t>
      </w:r>
      <w:r w:rsidR="009E71CD" w:rsidRPr="00EC14A4">
        <w:rPr>
          <w:noProof w:val="0"/>
        </w:rPr>
        <w:fldChar w:fldCharType="end"/>
      </w:r>
      <w:r w:rsidRPr="00EC14A4">
        <w:rPr>
          <w:noProof w:val="0"/>
        </w:rPr>
        <w:t>)</w:t>
      </w:r>
    </w:p>
    <w:p w14:paraId="69FF7108" w14:textId="77777777" w:rsidR="003E22A0" w:rsidRPr="00EC14A4" w:rsidRDefault="003E22A0" w:rsidP="008527A0">
      <w:pPr>
        <w:pStyle w:val="PL"/>
        <w:rPr>
          <w:noProof w:val="0"/>
        </w:rPr>
      </w:pPr>
    </w:p>
    <w:p w14:paraId="07A03B64" w14:textId="43D3686D" w:rsidR="003E22A0" w:rsidRPr="00EC14A4" w:rsidRDefault="003E22A0" w:rsidP="008527A0">
      <w:pPr>
        <w:pStyle w:val="PL"/>
        <w:rPr>
          <w:noProof w:val="0"/>
        </w:rPr>
      </w:pPr>
      <w:r w:rsidRPr="00EC14A4">
        <w:rPr>
          <w:noProof w:val="0"/>
        </w:rPr>
        <w:tab/>
        <w:t xml:space="preserve">  </w:t>
      </w:r>
      <w:r w:rsidRPr="00EC14A4">
        <w:rPr>
          <w:b/>
          <w:noProof w:val="0"/>
        </w:rPr>
        <w:t>const</w:t>
      </w:r>
      <w:r w:rsidRPr="00EC14A4">
        <w:rPr>
          <w:noProof w:val="0"/>
        </w:rPr>
        <w:t xml:space="preserve"> MyEnumType2 enumX := enum</w:t>
      </w:r>
      <w:r w:rsidR="00B11525" w:rsidRPr="00EC14A4">
        <w:rPr>
          <w:noProof w:val="0"/>
        </w:rPr>
        <w:t>Y</w:t>
      </w:r>
      <w:r w:rsidRPr="00EC14A4">
        <w:rPr>
          <w:noProof w:val="0"/>
        </w:rPr>
        <w:t xml:space="preserve">;// this is </w:t>
      </w:r>
      <w:ins w:id="19" w:author="Wieland, Jacob" w:date="2018-07-19T10:45:00Z">
        <w:r w:rsidR="003F7408">
          <w:rPr>
            <w:noProof w:val="0"/>
          </w:rPr>
          <w:t>allowed</w:t>
        </w:r>
      </w:ins>
      <w:ins w:id="20" w:author="Wieland, Jacob" w:date="2018-07-19T10:46:00Z">
        <w:r w:rsidR="003F7408">
          <w:rPr>
            <w:noProof w:val="0"/>
          </w:rPr>
          <w:t xml:space="preserve"> as</w:t>
        </w:r>
      </w:ins>
      <w:ins w:id="21" w:author="Wieland, Jacob" w:date="2018-07-19T10:45:00Z">
        <w:r w:rsidR="003F7408">
          <w:rPr>
            <w:noProof w:val="0"/>
          </w:rPr>
          <w:t xml:space="preserve"> MyEnumtype2 does not contain enumX</w:t>
        </w:r>
      </w:ins>
    </w:p>
    <w:p w14:paraId="29132BFE" w14:textId="77777777" w:rsidR="003E22A0" w:rsidRPr="00EC14A4" w:rsidRDefault="003E22A0" w:rsidP="008527A0">
      <w:pPr>
        <w:pStyle w:val="PL"/>
        <w:rPr>
          <w:noProof w:val="0"/>
        </w:rPr>
      </w:pPr>
    </w:p>
    <w:p w14:paraId="5403924D" w14:textId="77777777" w:rsidR="00BF4BFB" w:rsidRPr="00EC14A4" w:rsidRDefault="00BF4BFB" w:rsidP="00BF4BFB">
      <w:pPr>
        <w:pStyle w:val="PL"/>
        <w:rPr>
          <w:noProof w:val="0"/>
        </w:rPr>
      </w:pPr>
      <w:r w:rsidRPr="00EC14A4">
        <w:rPr>
          <w:noProof w:val="0"/>
        </w:rPr>
        <w:tab/>
        <w:t xml:space="preserve">  </w:t>
      </w:r>
      <w:r w:rsidRPr="00EC14A4">
        <w:rPr>
          <w:b/>
          <w:noProof w:val="0"/>
        </w:rPr>
        <w:t>const</w:t>
      </w:r>
      <w:r w:rsidRPr="00EC14A4">
        <w:rPr>
          <w:noProof w:val="0"/>
        </w:rPr>
        <w:t xml:space="preserve"> MyEnumType enumZ := enumX; // allowed as MyEnumType does not contain enumZ</w:t>
      </w:r>
    </w:p>
    <w:p w14:paraId="281088A3" w14:textId="77777777" w:rsidR="00BF4BFB" w:rsidRPr="00EC14A4" w:rsidRDefault="00BF4BFB" w:rsidP="00BF4BFB">
      <w:pPr>
        <w:pStyle w:val="PL"/>
        <w:rPr>
          <w:noProof w:val="0"/>
        </w:rPr>
      </w:pPr>
      <w:r w:rsidRPr="00EC14A4">
        <w:rPr>
          <w:noProof w:val="0"/>
        </w:rPr>
        <w:tab/>
        <w:t>}</w:t>
      </w:r>
    </w:p>
    <w:p w14:paraId="1D56A7F0" w14:textId="77777777" w:rsidR="00BF4BFB" w:rsidRPr="00EC14A4" w:rsidRDefault="00BF4BFB" w:rsidP="00BF4BFB">
      <w:pPr>
        <w:pStyle w:val="PL"/>
        <w:rPr>
          <w:noProof w:val="0"/>
        </w:rPr>
      </w:pPr>
    </w:p>
    <w:p w14:paraId="20756A0C" w14:textId="480C17B8" w:rsidR="00BF4BFB" w:rsidRPr="00EC14A4" w:rsidRDefault="00253361" w:rsidP="00BF4BFB">
      <w:pPr>
        <w:pStyle w:val="PL"/>
        <w:rPr>
          <w:noProof w:val="0"/>
        </w:rPr>
      </w:pPr>
      <w:r w:rsidRPr="00EC14A4">
        <w:rPr>
          <w:noProof w:val="0"/>
        </w:rPr>
        <w:tab/>
      </w:r>
      <w:r w:rsidRPr="00EC14A4">
        <w:rPr>
          <w:b/>
          <w:noProof w:val="0"/>
        </w:rPr>
        <w:t>m</w:t>
      </w:r>
      <w:r w:rsidR="00BF4BFB" w:rsidRPr="00EC14A4">
        <w:rPr>
          <w:b/>
          <w:noProof w:val="0"/>
        </w:rPr>
        <w:t>odule</w:t>
      </w:r>
      <w:r w:rsidR="00BF4BFB" w:rsidRPr="00EC14A4">
        <w:rPr>
          <w:noProof w:val="0"/>
        </w:rPr>
        <w:t xml:space="preserve"> C {</w:t>
      </w:r>
    </w:p>
    <w:p w14:paraId="53720941" w14:textId="77777777" w:rsidR="00BF4BFB" w:rsidRPr="00EC14A4" w:rsidRDefault="00BF4BFB" w:rsidP="00BF4BFB">
      <w:pPr>
        <w:pStyle w:val="PL"/>
        <w:rPr>
          <w:noProof w:val="0"/>
        </w:rPr>
      </w:pPr>
      <w:r w:rsidRPr="00EC14A4">
        <w:rPr>
          <w:noProof w:val="0"/>
        </w:rPr>
        <w:tab/>
        <w:t xml:space="preserve">  </w:t>
      </w:r>
      <w:r w:rsidRPr="00EC14A4">
        <w:rPr>
          <w:b/>
          <w:noProof w:val="0"/>
        </w:rPr>
        <w:t>import</w:t>
      </w:r>
      <w:r w:rsidRPr="00EC14A4">
        <w:rPr>
          <w:noProof w:val="0"/>
        </w:rPr>
        <w:t xml:space="preserve"> </w:t>
      </w:r>
      <w:r w:rsidRPr="00EC14A4">
        <w:rPr>
          <w:b/>
          <w:noProof w:val="0"/>
        </w:rPr>
        <w:t>from</w:t>
      </w:r>
      <w:r w:rsidRPr="00EC14A4">
        <w:rPr>
          <w:noProof w:val="0"/>
        </w:rPr>
        <w:t xml:space="preserve"> A </w:t>
      </w:r>
      <w:r w:rsidRPr="00EC14A4">
        <w:rPr>
          <w:b/>
          <w:noProof w:val="0"/>
        </w:rPr>
        <w:t>all</w:t>
      </w:r>
      <w:r w:rsidRPr="00EC14A4">
        <w:rPr>
          <w:noProof w:val="0"/>
        </w:rPr>
        <w:t>;</w:t>
      </w:r>
    </w:p>
    <w:p w14:paraId="58D9D39C" w14:textId="77777777" w:rsidR="00BF4BFB" w:rsidRPr="00EC14A4" w:rsidRDefault="00BF4BFB" w:rsidP="00BF4BFB">
      <w:pPr>
        <w:pStyle w:val="PL"/>
        <w:rPr>
          <w:noProof w:val="0"/>
        </w:rPr>
      </w:pPr>
      <w:r w:rsidRPr="00EC14A4">
        <w:rPr>
          <w:noProof w:val="0"/>
        </w:rPr>
        <w:tab/>
        <w:t xml:space="preserve">  </w:t>
      </w:r>
      <w:r w:rsidRPr="00EC14A4">
        <w:rPr>
          <w:b/>
          <w:noProof w:val="0"/>
        </w:rPr>
        <w:t>import</w:t>
      </w:r>
      <w:r w:rsidRPr="00EC14A4">
        <w:rPr>
          <w:noProof w:val="0"/>
        </w:rPr>
        <w:t xml:space="preserve"> </w:t>
      </w:r>
      <w:r w:rsidRPr="00EC14A4">
        <w:rPr>
          <w:b/>
          <w:noProof w:val="0"/>
        </w:rPr>
        <w:t>from</w:t>
      </w:r>
      <w:r w:rsidRPr="00EC14A4">
        <w:rPr>
          <w:noProof w:val="0"/>
        </w:rPr>
        <w:t xml:space="preserve"> B </w:t>
      </w:r>
      <w:r w:rsidRPr="00EC14A4">
        <w:rPr>
          <w:b/>
          <w:noProof w:val="0"/>
        </w:rPr>
        <w:t>all</w:t>
      </w:r>
      <w:r w:rsidRPr="00EC14A4">
        <w:rPr>
          <w:noProof w:val="0"/>
        </w:rPr>
        <w:t>;</w:t>
      </w:r>
    </w:p>
    <w:p w14:paraId="3797EF13" w14:textId="77777777" w:rsidR="00BF4BFB" w:rsidRPr="00EC14A4" w:rsidRDefault="00BF4BFB" w:rsidP="00BF4BFB">
      <w:pPr>
        <w:pStyle w:val="PL"/>
        <w:rPr>
          <w:noProof w:val="0"/>
        </w:rPr>
      </w:pPr>
    </w:p>
    <w:p w14:paraId="5F8B7FBF" w14:textId="77777777" w:rsidR="003E22A0" w:rsidRPr="00EC14A4" w:rsidRDefault="003E22A0" w:rsidP="008527A0">
      <w:pPr>
        <w:pStyle w:val="PL"/>
        <w:rPr>
          <w:noProof w:val="0"/>
        </w:rPr>
      </w:pPr>
      <w:r w:rsidRPr="00EC14A4">
        <w:rPr>
          <w:noProof w:val="0"/>
        </w:rPr>
        <w:tab/>
        <w:t xml:space="preserve">  </w:t>
      </w:r>
      <w:r w:rsidRPr="00EC14A4">
        <w:rPr>
          <w:b/>
          <w:noProof w:val="0"/>
        </w:rPr>
        <w:t>const</w:t>
      </w:r>
      <w:r w:rsidRPr="00EC14A4">
        <w:rPr>
          <w:noProof w:val="0"/>
        </w:rPr>
        <w:t xml:space="preserve"> </w:t>
      </w:r>
      <w:r w:rsidRPr="00EC14A4">
        <w:rPr>
          <w:b/>
          <w:noProof w:val="0"/>
        </w:rPr>
        <w:t>integer</w:t>
      </w:r>
      <w:r w:rsidRPr="00EC14A4">
        <w:rPr>
          <w:noProof w:val="0"/>
        </w:rPr>
        <w:t xml:space="preserve"> enumZ := 0;</w:t>
      </w:r>
    </w:p>
    <w:p w14:paraId="0DBE3153" w14:textId="77777777" w:rsidR="00253361" w:rsidRPr="00EC14A4" w:rsidRDefault="00253361" w:rsidP="00253361">
      <w:pPr>
        <w:pStyle w:val="PL"/>
        <w:rPr>
          <w:noProof w:val="0"/>
        </w:rPr>
      </w:pPr>
      <w:r w:rsidRPr="00EC14A4">
        <w:rPr>
          <w:noProof w:val="0"/>
        </w:rPr>
        <w:tab/>
        <w:t xml:space="preserve">  </w:t>
      </w:r>
      <w:r w:rsidRPr="00EC14A4">
        <w:rPr>
          <w:b/>
          <w:noProof w:val="0"/>
        </w:rPr>
        <w:t>const</w:t>
      </w:r>
      <w:r w:rsidRPr="00EC14A4">
        <w:rPr>
          <w:noProof w:val="0"/>
        </w:rPr>
        <w:t xml:space="preserve"> </w:t>
      </w:r>
      <w:r w:rsidRPr="00EC14A4">
        <w:rPr>
          <w:b/>
          <w:noProof w:val="0"/>
        </w:rPr>
        <w:t>integer</w:t>
      </w:r>
      <w:r w:rsidRPr="00EC14A4">
        <w:rPr>
          <w:noProof w:val="0"/>
        </w:rPr>
        <w:t xml:space="preserve"> enumY := 1;</w:t>
      </w:r>
    </w:p>
    <w:p w14:paraId="5476F772" w14:textId="77777777" w:rsidR="00253361" w:rsidRPr="00EC14A4" w:rsidRDefault="00253361" w:rsidP="00253361">
      <w:pPr>
        <w:pStyle w:val="PL"/>
        <w:rPr>
          <w:noProof w:val="0"/>
        </w:rPr>
      </w:pPr>
      <w:r w:rsidRPr="00EC14A4">
        <w:rPr>
          <w:noProof w:val="0"/>
        </w:rPr>
        <w:tab/>
        <w:t xml:space="preserve">  </w:t>
      </w:r>
      <w:r w:rsidRPr="00EC14A4">
        <w:rPr>
          <w:b/>
          <w:noProof w:val="0"/>
        </w:rPr>
        <w:t>const</w:t>
      </w:r>
      <w:r w:rsidRPr="00EC14A4">
        <w:rPr>
          <w:noProof w:val="0"/>
        </w:rPr>
        <w:t xml:space="preserve"> MyEnumType2 enumX := enumY;</w:t>
      </w:r>
    </w:p>
    <w:p w14:paraId="72FFB664" w14:textId="77777777" w:rsidR="00253361" w:rsidRPr="00EC14A4" w:rsidRDefault="00253361" w:rsidP="00253361">
      <w:pPr>
        <w:pStyle w:val="PL"/>
        <w:rPr>
          <w:noProof w:val="0"/>
        </w:rPr>
      </w:pPr>
    </w:p>
    <w:p w14:paraId="05B09F60" w14:textId="77777777" w:rsidR="003E22A0" w:rsidRPr="00EC14A4" w:rsidRDefault="003E22A0" w:rsidP="008527A0">
      <w:pPr>
        <w:pStyle w:val="PL"/>
        <w:rPr>
          <w:noProof w:val="0"/>
        </w:rPr>
      </w:pPr>
    </w:p>
    <w:p w14:paraId="63DEE94F" w14:textId="5E5D0AB1" w:rsidR="003E22A0" w:rsidRPr="00EC14A4" w:rsidRDefault="003E22A0" w:rsidP="008527A0">
      <w:pPr>
        <w:pStyle w:val="PL"/>
        <w:rPr>
          <w:noProof w:val="0"/>
        </w:rPr>
      </w:pPr>
      <w:r w:rsidRPr="00EC14A4">
        <w:rPr>
          <w:noProof w:val="0"/>
        </w:rPr>
        <w:tab/>
        <w:t xml:space="preserve">  </w:t>
      </w:r>
      <w:r w:rsidRPr="00EC14A4">
        <w:rPr>
          <w:b/>
          <w:noProof w:val="0"/>
        </w:rPr>
        <w:t>modulepar</w:t>
      </w:r>
      <w:r w:rsidRPr="00EC14A4">
        <w:rPr>
          <w:noProof w:val="0"/>
        </w:rPr>
        <w:t xml:space="preserve"> MyEnumType </w:t>
      </w:r>
      <w:r w:rsidR="00E738A2" w:rsidRPr="00EC14A4">
        <w:rPr>
          <w:noProof w:val="0"/>
        </w:rPr>
        <w:t>PX</w:t>
      </w:r>
      <w:r w:rsidRPr="00EC14A4">
        <w:rPr>
          <w:noProof w:val="0"/>
        </w:rPr>
        <w:t>_MyModulePar1 := enumY</w:t>
      </w:r>
    </w:p>
    <w:p w14:paraId="79A967D1" w14:textId="77777777" w:rsidR="003E22A0" w:rsidRPr="00EC14A4" w:rsidRDefault="003E22A0" w:rsidP="008527A0">
      <w:pPr>
        <w:pStyle w:val="PL"/>
        <w:rPr>
          <w:noProof w:val="0"/>
        </w:rPr>
      </w:pPr>
      <w:r w:rsidRPr="00EC14A4">
        <w:rPr>
          <w:noProof w:val="0"/>
        </w:rPr>
        <w:tab/>
        <w:t xml:space="preserve">  // the default value of the module parameter will be the value enumY, as the type of </w:t>
      </w:r>
    </w:p>
    <w:p w14:paraId="7300C13F" w14:textId="327008A9" w:rsidR="003E22A0" w:rsidRPr="00EC14A4" w:rsidRDefault="003E22A0" w:rsidP="008527A0">
      <w:pPr>
        <w:pStyle w:val="PL"/>
        <w:rPr>
          <w:noProof w:val="0"/>
        </w:rPr>
      </w:pPr>
      <w:r w:rsidRPr="00EC14A4">
        <w:rPr>
          <w:noProof w:val="0"/>
        </w:rPr>
        <w:tab/>
        <w:t xml:space="preserve">  // </w:t>
      </w:r>
      <w:r w:rsidR="00E738A2" w:rsidRPr="00EC14A4">
        <w:rPr>
          <w:noProof w:val="0"/>
        </w:rPr>
        <w:t>PX</w:t>
      </w:r>
      <w:r w:rsidRPr="00EC14A4">
        <w:rPr>
          <w:noProof w:val="0"/>
        </w:rPr>
        <w:t>_MyModulePar1 creates the context of MyEnumType and in this context enumerated values</w:t>
      </w:r>
    </w:p>
    <w:p w14:paraId="7F0285B2" w14:textId="77777777" w:rsidR="003E22A0" w:rsidRPr="00EC14A4" w:rsidRDefault="003E22A0" w:rsidP="008527A0">
      <w:pPr>
        <w:pStyle w:val="PL"/>
        <w:rPr>
          <w:noProof w:val="0"/>
        </w:rPr>
      </w:pPr>
      <w:r w:rsidRPr="00EC14A4">
        <w:rPr>
          <w:noProof w:val="0"/>
        </w:rPr>
        <w:tab/>
        <w:t xml:space="preserve">  // take precedence over global definition names; note that for the same context reason there</w:t>
      </w:r>
    </w:p>
    <w:p w14:paraId="1ECFE897" w14:textId="555048D4" w:rsidR="003E22A0" w:rsidRPr="00EC14A4" w:rsidRDefault="003E22A0" w:rsidP="008527A0">
      <w:pPr>
        <w:pStyle w:val="PL"/>
        <w:rPr>
          <w:noProof w:val="0"/>
        </w:rPr>
      </w:pPr>
      <w:r w:rsidRPr="00EC14A4">
        <w:rPr>
          <w:noProof w:val="0"/>
        </w:rPr>
        <w:tab/>
        <w:t xml:space="preserve">  // i</w:t>
      </w:r>
      <w:r w:rsidR="001D4FCF" w:rsidRPr="00EC14A4">
        <w:rPr>
          <w:noProof w:val="0"/>
        </w:rPr>
        <w:t>s</w:t>
      </w:r>
      <w:r w:rsidRPr="00EC14A4">
        <w:rPr>
          <w:noProof w:val="0"/>
        </w:rPr>
        <w:t xml:space="preserve"> no name clash between the enumerated values defined in MyEnumType and in MyEnumType2</w:t>
      </w:r>
    </w:p>
    <w:p w14:paraId="291AA420" w14:textId="77777777" w:rsidR="003E22A0" w:rsidRPr="00EC14A4" w:rsidRDefault="003E22A0" w:rsidP="008527A0">
      <w:pPr>
        <w:pStyle w:val="PL"/>
        <w:rPr>
          <w:noProof w:val="0"/>
        </w:rPr>
      </w:pPr>
    </w:p>
    <w:p w14:paraId="7E172D19" w14:textId="0F090580" w:rsidR="003E22A0" w:rsidRPr="00EC14A4" w:rsidRDefault="003E22A0" w:rsidP="008527A0">
      <w:pPr>
        <w:pStyle w:val="PL"/>
        <w:rPr>
          <w:noProof w:val="0"/>
        </w:rPr>
      </w:pPr>
      <w:r w:rsidRPr="00EC14A4">
        <w:rPr>
          <w:noProof w:val="0"/>
        </w:rPr>
        <w:tab/>
        <w:t xml:space="preserve">  </w:t>
      </w:r>
      <w:r w:rsidRPr="00EC14A4">
        <w:rPr>
          <w:b/>
          <w:noProof w:val="0"/>
        </w:rPr>
        <w:t>modulepar</w:t>
      </w:r>
      <w:r w:rsidRPr="00EC14A4">
        <w:rPr>
          <w:noProof w:val="0"/>
        </w:rPr>
        <w:t xml:space="preserve"> MyEnumType </w:t>
      </w:r>
      <w:r w:rsidR="00E738A2" w:rsidRPr="00EC14A4">
        <w:rPr>
          <w:noProof w:val="0"/>
        </w:rPr>
        <w:t>PX</w:t>
      </w:r>
      <w:r w:rsidRPr="00EC14A4">
        <w:rPr>
          <w:noProof w:val="0"/>
        </w:rPr>
        <w:t>_MyModulePar2 := B.enum</w:t>
      </w:r>
      <w:r w:rsidR="003C4C2E" w:rsidRPr="00EC14A4">
        <w:rPr>
          <w:noProof w:val="0"/>
        </w:rPr>
        <w:t>Z</w:t>
      </w:r>
    </w:p>
    <w:p w14:paraId="5A2A113D" w14:textId="77777777" w:rsidR="003E22A0" w:rsidRPr="00EC14A4" w:rsidRDefault="003E22A0" w:rsidP="008527A0">
      <w:pPr>
        <w:pStyle w:val="PL"/>
        <w:rPr>
          <w:noProof w:val="0"/>
        </w:rPr>
      </w:pPr>
      <w:r w:rsidRPr="00EC14A4">
        <w:rPr>
          <w:noProof w:val="0"/>
        </w:rPr>
        <w:tab/>
        <w:t xml:space="preserve">  // the default value of the module parameter will be the value enumX, as the prefix</w:t>
      </w:r>
    </w:p>
    <w:p w14:paraId="1AE4466D" w14:textId="12E809A9" w:rsidR="003E22A0" w:rsidRPr="00EC14A4" w:rsidRDefault="003E22A0" w:rsidP="008527A0">
      <w:pPr>
        <w:pStyle w:val="PL"/>
        <w:rPr>
          <w:noProof w:val="0"/>
        </w:rPr>
      </w:pPr>
      <w:r w:rsidRPr="00EC14A4">
        <w:rPr>
          <w:noProof w:val="0"/>
        </w:rPr>
        <w:tab/>
        <w:t xml:space="preserve">  // identifies the constant definition enum</w:t>
      </w:r>
      <w:r w:rsidR="003C4C2E" w:rsidRPr="00EC14A4">
        <w:rPr>
          <w:noProof w:val="0"/>
        </w:rPr>
        <w:t>Z</w:t>
      </w:r>
      <w:r w:rsidRPr="00EC14A4">
        <w:rPr>
          <w:noProof w:val="0"/>
        </w:rPr>
        <w:t xml:space="preserve"> unambiguously, which has the value enumX </w:t>
      </w:r>
    </w:p>
    <w:p w14:paraId="426E8157" w14:textId="77777777" w:rsidR="003E22A0" w:rsidRPr="00EC14A4" w:rsidRDefault="003E22A0" w:rsidP="008527A0">
      <w:pPr>
        <w:pStyle w:val="PL"/>
        <w:rPr>
          <w:noProof w:val="0"/>
        </w:rPr>
      </w:pPr>
    </w:p>
    <w:p w14:paraId="2464B3DC" w14:textId="6824CBA0" w:rsidR="003E22A0" w:rsidRPr="00F15BFB" w:rsidRDefault="003E22A0" w:rsidP="008527A0">
      <w:pPr>
        <w:pStyle w:val="PL"/>
        <w:rPr>
          <w:noProof w:val="0"/>
          <w:lang w:val="de-DE"/>
        </w:rPr>
      </w:pPr>
      <w:r w:rsidRPr="00EC14A4">
        <w:rPr>
          <w:noProof w:val="0"/>
        </w:rPr>
        <w:tab/>
        <w:t xml:space="preserve">  </w:t>
      </w:r>
      <w:r w:rsidRPr="00F15BFB">
        <w:rPr>
          <w:b/>
          <w:noProof w:val="0"/>
          <w:lang w:val="de-DE"/>
        </w:rPr>
        <w:t>modulepar</w:t>
      </w:r>
      <w:r w:rsidRPr="00F15BFB">
        <w:rPr>
          <w:noProof w:val="0"/>
          <w:lang w:val="de-DE"/>
        </w:rPr>
        <w:t xml:space="preserve"> </w:t>
      </w:r>
      <w:r w:rsidRPr="00F15BFB">
        <w:rPr>
          <w:b/>
          <w:noProof w:val="0"/>
          <w:lang w:val="de-DE"/>
        </w:rPr>
        <w:t>integer</w:t>
      </w:r>
      <w:r w:rsidRPr="00F15BFB">
        <w:rPr>
          <w:noProof w:val="0"/>
          <w:lang w:val="de-DE"/>
        </w:rPr>
        <w:t xml:space="preserve"> </w:t>
      </w:r>
      <w:r w:rsidR="00E738A2" w:rsidRPr="00F15BFB">
        <w:rPr>
          <w:noProof w:val="0"/>
          <w:lang w:val="de-DE"/>
        </w:rPr>
        <w:t>PX</w:t>
      </w:r>
      <w:r w:rsidRPr="00F15BFB">
        <w:rPr>
          <w:noProof w:val="0"/>
          <w:lang w:val="de-DE"/>
        </w:rPr>
        <w:t>_IntegerPar := enumZ;</w:t>
      </w:r>
    </w:p>
    <w:p w14:paraId="4654BCD0" w14:textId="77777777" w:rsidR="003E22A0" w:rsidRPr="00EC14A4" w:rsidRDefault="003E22A0" w:rsidP="008527A0">
      <w:pPr>
        <w:pStyle w:val="PL"/>
        <w:rPr>
          <w:noProof w:val="0"/>
        </w:rPr>
      </w:pPr>
      <w:r w:rsidRPr="00F15BFB">
        <w:rPr>
          <w:noProof w:val="0"/>
          <w:lang w:val="de-DE"/>
        </w:rPr>
        <w:tab/>
        <w:t xml:space="preserve">  </w:t>
      </w:r>
      <w:r w:rsidRPr="00EC14A4">
        <w:rPr>
          <w:noProof w:val="0"/>
        </w:rPr>
        <w:t>// the default value of the module parameter will be 0 as this assignment is not in the</w:t>
      </w:r>
    </w:p>
    <w:p w14:paraId="3BDC52C0" w14:textId="77777777" w:rsidR="003E22A0" w:rsidRPr="00EC14A4" w:rsidRDefault="003E22A0" w:rsidP="008527A0">
      <w:pPr>
        <w:pStyle w:val="PL"/>
        <w:rPr>
          <w:noProof w:val="0"/>
        </w:rPr>
      </w:pPr>
      <w:r w:rsidRPr="00EC14A4">
        <w:rPr>
          <w:noProof w:val="0"/>
        </w:rPr>
        <w:tab/>
        <w:t xml:space="preserve">  // context of an enumerated type, hence no name clash occurs</w:t>
      </w:r>
    </w:p>
    <w:p w14:paraId="0E5F6BC4" w14:textId="77777777" w:rsidR="003E22A0" w:rsidRPr="00EC14A4" w:rsidRDefault="003E22A0" w:rsidP="008527A0">
      <w:pPr>
        <w:pStyle w:val="PL"/>
        <w:rPr>
          <w:noProof w:val="0"/>
        </w:rPr>
      </w:pPr>
    </w:p>
    <w:p w14:paraId="7DB5F3C6" w14:textId="66A4A7F1" w:rsidR="003E22A0" w:rsidRPr="00EC14A4" w:rsidRDefault="003E22A0" w:rsidP="009D4A91">
      <w:pPr>
        <w:pStyle w:val="PL"/>
        <w:keepNext/>
        <w:keepLines/>
        <w:rPr>
          <w:noProof w:val="0"/>
        </w:rPr>
      </w:pPr>
      <w:r w:rsidRPr="00EC14A4">
        <w:rPr>
          <w:noProof w:val="0"/>
        </w:rPr>
        <w:tab/>
        <w:t xml:space="preserve">  </w:t>
      </w:r>
      <w:r w:rsidRPr="00EC14A4">
        <w:rPr>
          <w:b/>
          <w:noProof w:val="0"/>
        </w:rPr>
        <w:t>modulepar</w:t>
      </w:r>
      <w:r w:rsidRPr="00EC14A4">
        <w:rPr>
          <w:noProof w:val="0"/>
        </w:rPr>
        <w:t xml:space="preserve"> MyEnumType </w:t>
      </w:r>
      <w:r w:rsidR="00E738A2" w:rsidRPr="00EC14A4">
        <w:rPr>
          <w:noProof w:val="0"/>
        </w:rPr>
        <w:t>PX</w:t>
      </w:r>
      <w:r w:rsidRPr="00EC14A4">
        <w:rPr>
          <w:noProof w:val="0"/>
        </w:rPr>
        <w:t xml:space="preserve">_MyModulePar3 := </w:t>
      </w:r>
      <w:r w:rsidR="00BC0A92" w:rsidRPr="00EC14A4">
        <w:rPr>
          <w:noProof w:val="0"/>
        </w:rPr>
        <w:t>C</w:t>
      </w:r>
      <w:r w:rsidRPr="00EC14A4">
        <w:rPr>
          <w:noProof w:val="0"/>
        </w:rPr>
        <w:t>.enumX</w:t>
      </w:r>
    </w:p>
    <w:p w14:paraId="4855EE43" w14:textId="55CBBB31" w:rsidR="003E22A0" w:rsidRPr="00EC14A4" w:rsidRDefault="003E22A0" w:rsidP="008527A0">
      <w:pPr>
        <w:pStyle w:val="PL"/>
        <w:rPr>
          <w:noProof w:val="0"/>
        </w:rPr>
      </w:pPr>
      <w:r w:rsidRPr="00EC14A4">
        <w:rPr>
          <w:noProof w:val="0"/>
        </w:rPr>
        <w:tab/>
        <w:t xml:space="preserve">  // causes an error as </w:t>
      </w:r>
      <w:r w:rsidR="00E738A2" w:rsidRPr="00EC14A4">
        <w:rPr>
          <w:noProof w:val="0"/>
        </w:rPr>
        <w:t>PX</w:t>
      </w:r>
      <w:r w:rsidRPr="00EC14A4">
        <w:rPr>
          <w:noProof w:val="0"/>
        </w:rPr>
        <w:t xml:space="preserve">_MyModulePar3 and the constant enumX </w:t>
      </w:r>
      <w:r w:rsidR="00BC0A92" w:rsidRPr="00EC14A4">
        <w:rPr>
          <w:noProof w:val="0"/>
        </w:rPr>
        <w:t xml:space="preserve">in module C </w:t>
      </w:r>
      <w:r w:rsidRPr="00EC14A4">
        <w:rPr>
          <w:noProof w:val="0"/>
        </w:rPr>
        <w:t>has different types</w:t>
      </w:r>
    </w:p>
    <w:p w14:paraId="23A25995" w14:textId="77777777" w:rsidR="003E22A0" w:rsidRPr="00EC14A4" w:rsidRDefault="003E22A0" w:rsidP="008527A0">
      <w:pPr>
        <w:pStyle w:val="PL"/>
        <w:rPr>
          <w:noProof w:val="0"/>
        </w:rPr>
      </w:pPr>
      <w:r w:rsidRPr="00EC14A4">
        <w:rPr>
          <w:noProof w:val="0"/>
        </w:rPr>
        <w:tab/>
        <w:t>}</w:t>
      </w:r>
    </w:p>
    <w:p w14:paraId="2653696B" w14:textId="77777777" w:rsidR="003E22A0" w:rsidRPr="00EC14A4" w:rsidRDefault="003E22A0" w:rsidP="008527A0">
      <w:pPr>
        <w:pStyle w:val="PL"/>
        <w:rPr>
          <w:noProof w:val="0"/>
        </w:rPr>
      </w:pPr>
    </w:p>
    <w:p w14:paraId="690001DD" w14:textId="7BD48A95" w:rsidR="003E22A0" w:rsidRPr="00EC14A4" w:rsidRDefault="003E22A0" w:rsidP="008527A0">
      <w:pPr>
        <w:pStyle w:val="EX"/>
        <w:keepNext/>
        <w:rPr>
          <w:color w:val="000000"/>
        </w:rPr>
      </w:pPr>
      <w:r w:rsidRPr="00EC14A4">
        <w:rPr>
          <w:color w:val="000000"/>
        </w:rPr>
        <w:lastRenderedPageBreak/>
        <w:t xml:space="preserve">EXAMPLE </w:t>
      </w:r>
      <w:bookmarkStart w:id="22" w:name="example_Importing_TransitiveOfLocalDefs"/>
      <w:r w:rsidR="00E87D3D" w:rsidRPr="00EC14A4">
        <w:rPr>
          <w:color w:val="000000"/>
        </w:rPr>
        <w:t>6</w:t>
      </w:r>
      <w:bookmarkEnd w:id="22"/>
      <w:r w:rsidRPr="00EC14A4">
        <w:rPr>
          <w:color w:val="000000"/>
        </w:rPr>
        <w:t>:</w:t>
      </w:r>
      <w:r w:rsidRPr="00EC14A4">
        <w:rPr>
          <w:color w:val="000000"/>
        </w:rPr>
        <w:tab/>
        <w:t>Importing local definitions transitively</w:t>
      </w:r>
    </w:p>
    <w:p w14:paraId="40546CE0" w14:textId="77777777" w:rsidR="003E22A0" w:rsidRPr="00EC14A4" w:rsidRDefault="003E22A0" w:rsidP="008527A0">
      <w:pPr>
        <w:pStyle w:val="PL"/>
        <w:rPr>
          <w:noProof w:val="0"/>
        </w:rPr>
      </w:pPr>
      <w:r w:rsidRPr="00EC14A4">
        <w:rPr>
          <w:noProof w:val="0"/>
        </w:rPr>
        <w:tab/>
      </w:r>
      <w:r w:rsidRPr="00EC14A4">
        <w:rPr>
          <w:b/>
          <w:noProof w:val="0"/>
        </w:rPr>
        <w:t>module</w:t>
      </w:r>
      <w:r w:rsidRPr="00EC14A4">
        <w:rPr>
          <w:noProof w:val="0"/>
        </w:rPr>
        <w:t xml:space="preserve"> A {</w:t>
      </w:r>
    </w:p>
    <w:p w14:paraId="01E1B54E" w14:textId="03D91D32" w:rsidR="003E22A0" w:rsidRPr="00EC14A4" w:rsidRDefault="003E22A0" w:rsidP="008527A0">
      <w:pPr>
        <w:pStyle w:val="PL"/>
        <w:rPr>
          <w:noProof w:val="0"/>
        </w:rPr>
      </w:pPr>
      <w:r w:rsidRPr="00EC14A4">
        <w:rPr>
          <w:noProof w:val="0"/>
        </w:rPr>
        <w:tab/>
        <w:t xml:space="preserve">  </w:t>
      </w:r>
      <w:r w:rsidRPr="00EC14A4">
        <w:rPr>
          <w:b/>
          <w:noProof w:val="0"/>
        </w:rPr>
        <w:t>type enumerated</w:t>
      </w:r>
      <w:r w:rsidRPr="00EC14A4">
        <w:rPr>
          <w:noProof w:val="0"/>
        </w:rPr>
        <w:t xml:space="preserve"> MyEnumType { enumX, enumY, enumZ}</w:t>
      </w:r>
    </w:p>
    <w:p w14:paraId="4AF52257" w14:textId="77777777" w:rsidR="003E22A0" w:rsidRPr="00EC14A4" w:rsidRDefault="003E22A0" w:rsidP="008527A0">
      <w:pPr>
        <w:pStyle w:val="PL"/>
        <w:rPr>
          <w:noProof w:val="0"/>
        </w:rPr>
      </w:pPr>
      <w:r w:rsidRPr="00EC14A4">
        <w:rPr>
          <w:noProof w:val="0"/>
        </w:rPr>
        <w:tab/>
        <w:t xml:space="preserve">  </w:t>
      </w:r>
      <w:r w:rsidRPr="00EC14A4">
        <w:rPr>
          <w:b/>
          <w:noProof w:val="0"/>
        </w:rPr>
        <w:t>type record</w:t>
      </w:r>
      <w:r w:rsidRPr="00EC14A4">
        <w:rPr>
          <w:noProof w:val="0"/>
        </w:rPr>
        <w:t xml:space="preserve"> MyRec { </w:t>
      </w:r>
      <w:r w:rsidRPr="00EC14A4">
        <w:rPr>
          <w:b/>
          <w:noProof w:val="0"/>
        </w:rPr>
        <w:t>integer</w:t>
      </w:r>
      <w:r w:rsidRPr="00EC14A4">
        <w:rPr>
          <w:noProof w:val="0"/>
        </w:rPr>
        <w:t xml:space="preserve"> a, </w:t>
      </w:r>
      <w:r w:rsidRPr="00EC14A4">
        <w:rPr>
          <w:b/>
          <w:noProof w:val="0"/>
        </w:rPr>
        <w:t>integer</w:t>
      </w:r>
      <w:r w:rsidRPr="00EC14A4">
        <w:rPr>
          <w:noProof w:val="0"/>
        </w:rPr>
        <w:t xml:space="preserve"> b }</w:t>
      </w:r>
    </w:p>
    <w:p w14:paraId="39333581" w14:textId="3B41CB33" w:rsidR="003E22A0" w:rsidRPr="00EC14A4" w:rsidRDefault="003E22A0" w:rsidP="008527A0">
      <w:pPr>
        <w:pStyle w:val="PL"/>
        <w:rPr>
          <w:noProof w:val="0"/>
        </w:rPr>
      </w:pPr>
      <w:r w:rsidRPr="00EC14A4">
        <w:rPr>
          <w:noProof w:val="0"/>
        </w:rPr>
        <w:tab/>
        <w:t xml:space="preserve">  </w:t>
      </w:r>
      <w:r w:rsidRPr="00EC14A4">
        <w:rPr>
          <w:b/>
          <w:noProof w:val="0"/>
        </w:rPr>
        <w:t>type component</w:t>
      </w:r>
      <w:r w:rsidRPr="00EC14A4">
        <w:rPr>
          <w:noProof w:val="0"/>
        </w:rPr>
        <w:t xml:space="preserve"> MyComp { </w:t>
      </w:r>
      <w:r w:rsidRPr="00EC14A4">
        <w:rPr>
          <w:b/>
          <w:noProof w:val="0"/>
        </w:rPr>
        <w:t>var</w:t>
      </w:r>
      <w:r w:rsidRPr="00EC14A4">
        <w:rPr>
          <w:noProof w:val="0"/>
        </w:rPr>
        <w:t xml:space="preserve"> MyRec v_</w:t>
      </w:r>
      <w:r w:rsidR="00E738A2" w:rsidRPr="00EC14A4">
        <w:rPr>
          <w:noProof w:val="0"/>
        </w:rPr>
        <w:t xml:space="preserve">rec </w:t>
      </w:r>
      <w:r w:rsidRPr="00EC14A4">
        <w:rPr>
          <w:noProof w:val="0"/>
        </w:rPr>
        <w:t>:= { a := 5 } }</w:t>
      </w:r>
    </w:p>
    <w:p w14:paraId="7C9874CB" w14:textId="77777777" w:rsidR="003E22A0" w:rsidRPr="00EC14A4" w:rsidRDefault="003E22A0" w:rsidP="008527A0">
      <w:pPr>
        <w:pStyle w:val="PL"/>
        <w:rPr>
          <w:noProof w:val="0"/>
        </w:rPr>
      </w:pPr>
      <w:r w:rsidRPr="00EC14A4">
        <w:rPr>
          <w:noProof w:val="0"/>
        </w:rPr>
        <w:tab/>
        <w:t>}</w:t>
      </w:r>
    </w:p>
    <w:p w14:paraId="7FC59544" w14:textId="77777777" w:rsidR="003E22A0" w:rsidRPr="00EC14A4" w:rsidRDefault="003E22A0" w:rsidP="008527A0">
      <w:pPr>
        <w:pStyle w:val="PL"/>
        <w:rPr>
          <w:noProof w:val="0"/>
        </w:rPr>
      </w:pPr>
    </w:p>
    <w:p w14:paraId="59FC45EA" w14:textId="77777777" w:rsidR="003E22A0" w:rsidRPr="00EC14A4" w:rsidRDefault="003E22A0" w:rsidP="008527A0">
      <w:pPr>
        <w:pStyle w:val="PL"/>
        <w:rPr>
          <w:noProof w:val="0"/>
        </w:rPr>
      </w:pPr>
      <w:r w:rsidRPr="00EC14A4">
        <w:rPr>
          <w:noProof w:val="0"/>
        </w:rPr>
        <w:tab/>
      </w:r>
      <w:r w:rsidRPr="00EC14A4">
        <w:rPr>
          <w:b/>
          <w:noProof w:val="0"/>
        </w:rPr>
        <w:t>module</w:t>
      </w:r>
      <w:r w:rsidRPr="00EC14A4">
        <w:rPr>
          <w:noProof w:val="0"/>
        </w:rPr>
        <w:t xml:space="preserve"> B {</w:t>
      </w:r>
    </w:p>
    <w:p w14:paraId="3E1317B8" w14:textId="77777777" w:rsidR="003E22A0" w:rsidRPr="00EC14A4" w:rsidRDefault="003E22A0" w:rsidP="008527A0">
      <w:pPr>
        <w:pStyle w:val="PL"/>
        <w:rPr>
          <w:noProof w:val="0"/>
        </w:rPr>
      </w:pPr>
      <w:r w:rsidRPr="00EC14A4">
        <w:rPr>
          <w:noProof w:val="0"/>
        </w:rPr>
        <w:tab/>
        <w:t xml:space="preserve">  </w:t>
      </w:r>
      <w:r w:rsidRPr="00EC14A4">
        <w:rPr>
          <w:b/>
          <w:noProof w:val="0"/>
        </w:rPr>
        <w:t>import</w:t>
      </w:r>
      <w:r w:rsidRPr="00EC14A4">
        <w:rPr>
          <w:noProof w:val="0"/>
        </w:rPr>
        <w:t xml:space="preserve"> </w:t>
      </w:r>
      <w:r w:rsidRPr="00EC14A4">
        <w:rPr>
          <w:b/>
          <w:noProof w:val="0"/>
        </w:rPr>
        <w:t>from</w:t>
      </w:r>
      <w:r w:rsidRPr="00EC14A4">
        <w:rPr>
          <w:noProof w:val="0"/>
        </w:rPr>
        <w:t xml:space="preserve"> A </w:t>
      </w:r>
      <w:r w:rsidRPr="00EC14A4">
        <w:rPr>
          <w:b/>
          <w:noProof w:val="0"/>
        </w:rPr>
        <w:t>all</w:t>
      </w:r>
      <w:r w:rsidRPr="00EC14A4">
        <w:rPr>
          <w:noProof w:val="0"/>
        </w:rPr>
        <w:t>;</w:t>
      </w:r>
    </w:p>
    <w:p w14:paraId="7D81D564" w14:textId="0A60957B" w:rsidR="003E22A0" w:rsidRPr="00EC14A4" w:rsidRDefault="003E22A0" w:rsidP="008527A0">
      <w:pPr>
        <w:pStyle w:val="PL"/>
        <w:rPr>
          <w:noProof w:val="0"/>
        </w:rPr>
      </w:pPr>
      <w:r w:rsidRPr="00EC14A4">
        <w:rPr>
          <w:noProof w:val="0"/>
        </w:rPr>
        <w:tab/>
        <w:t xml:space="preserve">  </w:t>
      </w:r>
      <w:r w:rsidRPr="00EC14A4">
        <w:rPr>
          <w:b/>
          <w:noProof w:val="0"/>
        </w:rPr>
        <w:t>modulepar</w:t>
      </w:r>
      <w:r w:rsidRPr="00EC14A4">
        <w:rPr>
          <w:noProof w:val="0"/>
        </w:rPr>
        <w:t xml:space="preserve"> MyEnumType </w:t>
      </w:r>
      <w:r w:rsidR="00E738A2" w:rsidRPr="00EC14A4">
        <w:rPr>
          <w:noProof w:val="0"/>
        </w:rPr>
        <w:t>PX</w:t>
      </w:r>
      <w:r w:rsidRPr="00EC14A4">
        <w:rPr>
          <w:noProof w:val="0"/>
        </w:rPr>
        <w:t>_MyModulePar := enumY;</w:t>
      </w:r>
    </w:p>
    <w:p w14:paraId="78E45E94" w14:textId="77777777" w:rsidR="003E22A0" w:rsidRPr="00EC14A4" w:rsidRDefault="003E22A0" w:rsidP="008527A0">
      <w:pPr>
        <w:pStyle w:val="PL"/>
        <w:rPr>
          <w:noProof w:val="0"/>
        </w:rPr>
      </w:pPr>
      <w:r w:rsidRPr="00EC14A4">
        <w:rPr>
          <w:noProof w:val="0"/>
        </w:rPr>
        <w:tab/>
        <w:t xml:space="preserve">  </w:t>
      </w:r>
      <w:r w:rsidRPr="00EC14A4">
        <w:rPr>
          <w:b/>
          <w:noProof w:val="0"/>
        </w:rPr>
        <w:t>type component</w:t>
      </w:r>
      <w:r w:rsidRPr="00EC14A4">
        <w:rPr>
          <w:noProof w:val="0"/>
        </w:rPr>
        <w:t xml:space="preserve"> MyCompUser </w:t>
      </w:r>
      <w:r w:rsidRPr="00EC14A4">
        <w:rPr>
          <w:b/>
          <w:noProof w:val="0"/>
        </w:rPr>
        <w:t>extends</w:t>
      </w:r>
      <w:r w:rsidRPr="00EC14A4">
        <w:rPr>
          <w:noProof w:val="0"/>
        </w:rPr>
        <w:t xml:space="preserve"> MyComp {}</w:t>
      </w:r>
    </w:p>
    <w:p w14:paraId="6C0D3A57" w14:textId="77777777" w:rsidR="003E22A0" w:rsidRPr="00EC14A4" w:rsidRDefault="003E22A0" w:rsidP="008527A0">
      <w:pPr>
        <w:pStyle w:val="PL"/>
        <w:rPr>
          <w:noProof w:val="0"/>
        </w:rPr>
      </w:pPr>
      <w:r w:rsidRPr="00EC14A4">
        <w:rPr>
          <w:noProof w:val="0"/>
        </w:rPr>
        <w:tab/>
        <w:t>}</w:t>
      </w:r>
    </w:p>
    <w:p w14:paraId="52840F12" w14:textId="77777777" w:rsidR="003E22A0" w:rsidRPr="00EC14A4" w:rsidRDefault="003E22A0" w:rsidP="008527A0">
      <w:pPr>
        <w:pStyle w:val="PL"/>
        <w:rPr>
          <w:noProof w:val="0"/>
        </w:rPr>
      </w:pPr>
    </w:p>
    <w:p w14:paraId="2F42FBEF" w14:textId="77777777" w:rsidR="003E22A0" w:rsidRPr="00EC14A4" w:rsidRDefault="003E22A0" w:rsidP="008527A0">
      <w:pPr>
        <w:pStyle w:val="PL"/>
        <w:rPr>
          <w:noProof w:val="0"/>
        </w:rPr>
      </w:pPr>
      <w:r w:rsidRPr="00EC14A4">
        <w:rPr>
          <w:noProof w:val="0"/>
        </w:rPr>
        <w:tab/>
      </w:r>
      <w:r w:rsidRPr="00EC14A4">
        <w:rPr>
          <w:b/>
          <w:noProof w:val="0"/>
        </w:rPr>
        <w:t>module</w:t>
      </w:r>
      <w:r w:rsidRPr="00EC14A4">
        <w:rPr>
          <w:noProof w:val="0"/>
        </w:rPr>
        <w:t xml:space="preserve"> C {</w:t>
      </w:r>
    </w:p>
    <w:p w14:paraId="37C7C3DC" w14:textId="77777777" w:rsidR="003E22A0" w:rsidRPr="00EC14A4" w:rsidRDefault="003E22A0" w:rsidP="008527A0">
      <w:pPr>
        <w:pStyle w:val="PL"/>
        <w:rPr>
          <w:noProof w:val="0"/>
        </w:rPr>
      </w:pPr>
      <w:r w:rsidRPr="00EC14A4">
        <w:rPr>
          <w:noProof w:val="0"/>
        </w:rPr>
        <w:tab/>
        <w:t xml:space="preserve">  </w:t>
      </w:r>
      <w:r w:rsidRPr="00EC14A4">
        <w:rPr>
          <w:b/>
          <w:noProof w:val="0"/>
        </w:rPr>
        <w:t>import from</w:t>
      </w:r>
      <w:r w:rsidRPr="00EC14A4">
        <w:rPr>
          <w:noProof w:val="0"/>
        </w:rPr>
        <w:t xml:space="preserve"> B </w:t>
      </w:r>
      <w:r w:rsidRPr="00EC14A4">
        <w:rPr>
          <w:b/>
          <w:noProof w:val="0"/>
        </w:rPr>
        <w:t>all</w:t>
      </w:r>
      <w:r w:rsidRPr="00EC14A4">
        <w:rPr>
          <w:noProof w:val="0"/>
        </w:rPr>
        <w:t>;</w:t>
      </w:r>
    </w:p>
    <w:p w14:paraId="05B1A611" w14:textId="77777777" w:rsidR="003E22A0" w:rsidRPr="00EC14A4" w:rsidRDefault="003E22A0" w:rsidP="008527A0">
      <w:pPr>
        <w:pStyle w:val="PL"/>
        <w:rPr>
          <w:noProof w:val="0"/>
        </w:rPr>
      </w:pPr>
      <w:r w:rsidRPr="00EC14A4">
        <w:rPr>
          <w:noProof w:val="0"/>
        </w:rPr>
        <w:tab/>
        <w:t xml:space="preserve">  </w:t>
      </w:r>
      <w:r w:rsidRPr="00EC14A4">
        <w:rPr>
          <w:b/>
          <w:noProof w:val="0"/>
        </w:rPr>
        <w:t>testcase</w:t>
      </w:r>
      <w:r w:rsidRPr="00EC14A4">
        <w:rPr>
          <w:noProof w:val="0"/>
        </w:rPr>
        <w:t xml:space="preserve"> TC() </w:t>
      </w:r>
      <w:r w:rsidRPr="00EC14A4">
        <w:rPr>
          <w:b/>
          <w:noProof w:val="0"/>
        </w:rPr>
        <w:t>runs on</w:t>
      </w:r>
      <w:r w:rsidRPr="00EC14A4">
        <w:rPr>
          <w:noProof w:val="0"/>
        </w:rPr>
        <w:t xml:space="preserve"> MyCompUser {</w:t>
      </w:r>
    </w:p>
    <w:p w14:paraId="0B3C972C" w14:textId="36533D9E" w:rsidR="003E22A0" w:rsidRPr="00EC14A4" w:rsidRDefault="003E22A0" w:rsidP="008527A0">
      <w:pPr>
        <w:pStyle w:val="PL"/>
        <w:rPr>
          <w:noProof w:val="0"/>
        </w:rPr>
      </w:pPr>
      <w:r w:rsidRPr="00EC14A4">
        <w:rPr>
          <w:noProof w:val="0"/>
        </w:rPr>
        <w:tab/>
        <w:t xml:space="preserve">    </w:t>
      </w:r>
      <w:r w:rsidRPr="00EC14A4">
        <w:rPr>
          <w:b/>
          <w:noProof w:val="0"/>
        </w:rPr>
        <w:t>if</w:t>
      </w:r>
      <w:r w:rsidRPr="00EC14A4">
        <w:rPr>
          <w:noProof w:val="0"/>
        </w:rPr>
        <w:t xml:space="preserve"> (</w:t>
      </w:r>
      <w:r w:rsidR="00E738A2" w:rsidRPr="00EC14A4">
        <w:rPr>
          <w:noProof w:val="0"/>
        </w:rPr>
        <w:t>PX</w:t>
      </w:r>
      <w:r w:rsidRPr="00EC14A4">
        <w:rPr>
          <w:noProof w:val="0"/>
        </w:rPr>
        <w:t>_MyModulePar == enumY) {</w:t>
      </w:r>
    </w:p>
    <w:p w14:paraId="2E8020EB" w14:textId="4D33E8CC" w:rsidR="003E22A0" w:rsidRPr="00EC14A4" w:rsidRDefault="003E22A0" w:rsidP="008527A0">
      <w:pPr>
        <w:pStyle w:val="PL"/>
        <w:rPr>
          <w:noProof w:val="0"/>
        </w:rPr>
      </w:pPr>
      <w:r w:rsidRPr="00EC14A4">
        <w:rPr>
          <w:noProof w:val="0"/>
        </w:rPr>
        <w:tab/>
        <w:t xml:space="preserve">      // the enumerated value enumY is </w:t>
      </w:r>
      <w:r w:rsidR="00423318" w:rsidRPr="00EC14A4">
        <w:rPr>
          <w:noProof w:val="0"/>
        </w:rPr>
        <w:t>known</w:t>
      </w:r>
      <w:r w:rsidRPr="00EC14A4">
        <w:rPr>
          <w:noProof w:val="0"/>
        </w:rPr>
        <w:t xml:space="preserve"> in C without explicitly importing it from A</w:t>
      </w:r>
    </w:p>
    <w:p w14:paraId="047B981D" w14:textId="77777777" w:rsidR="003E22A0" w:rsidRPr="00EC14A4" w:rsidRDefault="003E22A0" w:rsidP="008527A0">
      <w:pPr>
        <w:pStyle w:val="PL"/>
        <w:rPr>
          <w:noProof w:val="0"/>
        </w:rPr>
      </w:pPr>
      <w:r w:rsidRPr="00EC14A4">
        <w:rPr>
          <w:noProof w:val="0"/>
        </w:rPr>
        <w:tab/>
        <w:t xml:space="preserve">      </w:t>
      </w:r>
      <w:r w:rsidRPr="00EC14A4">
        <w:rPr>
          <w:b/>
          <w:noProof w:val="0"/>
        </w:rPr>
        <w:t>setverdict</w:t>
      </w:r>
      <w:r w:rsidRPr="00EC14A4">
        <w:rPr>
          <w:noProof w:val="0"/>
        </w:rPr>
        <w:t>(</w:t>
      </w:r>
      <w:r w:rsidRPr="00EC14A4">
        <w:rPr>
          <w:b/>
          <w:noProof w:val="0"/>
        </w:rPr>
        <w:t>pass</w:t>
      </w:r>
      <w:r w:rsidRPr="00EC14A4">
        <w:rPr>
          <w:noProof w:val="0"/>
        </w:rPr>
        <w:t>)</w:t>
      </w:r>
    </w:p>
    <w:p w14:paraId="1487419E" w14:textId="77777777" w:rsidR="003E22A0" w:rsidRPr="00EC14A4" w:rsidRDefault="003E22A0" w:rsidP="008527A0">
      <w:pPr>
        <w:pStyle w:val="PL"/>
        <w:rPr>
          <w:noProof w:val="0"/>
        </w:rPr>
      </w:pPr>
      <w:r w:rsidRPr="00EC14A4">
        <w:rPr>
          <w:noProof w:val="0"/>
        </w:rPr>
        <w:tab/>
        <w:t xml:space="preserve">    }</w:t>
      </w:r>
    </w:p>
    <w:p w14:paraId="23ECFCE7" w14:textId="326F9723" w:rsidR="003E22A0" w:rsidRPr="00EC14A4" w:rsidRDefault="003E22A0" w:rsidP="008527A0">
      <w:pPr>
        <w:pStyle w:val="PL"/>
        <w:rPr>
          <w:noProof w:val="0"/>
        </w:rPr>
      </w:pPr>
      <w:r w:rsidRPr="00EC14A4">
        <w:rPr>
          <w:noProof w:val="0"/>
        </w:rPr>
        <w:tab/>
        <w:t xml:space="preserve">    </w:t>
      </w:r>
      <w:r w:rsidRPr="00EC14A4">
        <w:rPr>
          <w:b/>
          <w:noProof w:val="0"/>
        </w:rPr>
        <w:t>if</w:t>
      </w:r>
      <w:r w:rsidRPr="00EC14A4">
        <w:rPr>
          <w:noProof w:val="0"/>
        </w:rPr>
        <w:t xml:space="preserve"> (v_</w:t>
      </w:r>
      <w:r w:rsidR="005E1137" w:rsidRPr="00EC14A4">
        <w:rPr>
          <w:noProof w:val="0"/>
        </w:rPr>
        <w:t>rec</w:t>
      </w:r>
      <w:r w:rsidRPr="00EC14A4">
        <w:rPr>
          <w:noProof w:val="0"/>
        </w:rPr>
        <w:t>.a == 5) {</w:t>
      </w:r>
    </w:p>
    <w:p w14:paraId="55AEEDBA" w14:textId="45016465" w:rsidR="003E22A0" w:rsidRPr="00EC14A4" w:rsidRDefault="003E22A0" w:rsidP="008527A0">
      <w:pPr>
        <w:pStyle w:val="PL"/>
        <w:rPr>
          <w:noProof w:val="0"/>
        </w:rPr>
      </w:pPr>
      <w:r w:rsidRPr="00EC14A4">
        <w:rPr>
          <w:noProof w:val="0"/>
        </w:rPr>
        <w:tab/>
        <w:t xml:space="preserve">      v_</w:t>
      </w:r>
      <w:r w:rsidR="00E738A2" w:rsidRPr="00EC14A4">
        <w:rPr>
          <w:noProof w:val="0"/>
        </w:rPr>
        <w:t>rec</w:t>
      </w:r>
      <w:r w:rsidRPr="00EC14A4">
        <w:rPr>
          <w:noProof w:val="0"/>
        </w:rPr>
        <w:t>.b := v_</w:t>
      </w:r>
      <w:r w:rsidR="00E738A2" w:rsidRPr="00EC14A4">
        <w:rPr>
          <w:noProof w:val="0"/>
        </w:rPr>
        <w:t>rec</w:t>
      </w:r>
      <w:r w:rsidRPr="00EC14A4">
        <w:rPr>
          <w:noProof w:val="0"/>
        </w:rPr>
        <w:t>.a;</w:t>
      </w:r>
    </w:p>
    <w:p w14:paraId="32E2E12C" w14:textId="61756103" w:rsidR="003E22A0" w:rsidRPr="00EC14A4" w:rsidRDefault="003E22A0" w:rsidP="008527A0">
      <w:pPr>
        <w:pStyle w:val="PL"/>
        <w:tabs>
          <w:tab w:val="clear" w:pos="384"/>
          <w:tab w:val="left" w:pos="400"/>
        </w:tabs>
        <w:rPr>
          <w:noProof w:val="0"/>
        </w:rPr>
      </w:pPr>
      <w:r w:rsidRPr="00EC14A4">
        <w:rPr>
          <w:noProof w:val="0"/>
        </w:rPr>
        <w:tab/>
        <w:t xml:space="preserve">      // Both the variable name v_</w:t>
      </w:r>
      <w:r w:rsidR="00E738A2" w:rsidRPr="00EC14A4">
        <w:rPr>
          <w:noProof w:val="0"/>
        </w:rPr>
        <w:t xml:space="preserve">rec </w:t>
      </w:r>
      <w:r w:rsidRPr="00EC14A4">
        <w:rPr>
          <w:noProof w:val="0"/>
        </w:rPr>
        <w:t>and the record field names are known in C without</w:t>
      </w:r>
    </w:p>
    <w:p w14:paraId="44E51E57" w14:textId="77777777" w:rsidR="003E22A0" w:rsidRPr="00EC14A4" w:rsidRDefault="003E22A0" w:rsidP="008527A0">
      <w:pPr>
        <w:pStyle w:val="PL"/>
        <w:tabs>
          <w:tab w:val="clear" w:pos="384"/>
          <w:tab w:val="left" w:pos="400"/>
        </w:tabs>
        <w:rPr>
          <w:noProof w:val="0"/>
        </w:rPr>
      </w:pPr>
      <w:r w:rsidRPr="00EC14A4">
        <w:rPr>
          <w:noProof w:val="0"/>
        </w:rPr>
        <w:tab/>
        <w:t xml:space="preserve">      // explicitly importing them from A</w:t>
      </w:r>
    </w:p>
    <w:p w14:paraId="24C9C2C7" w14:textId="77777777" w:rsidR="003E22A0" w:rsidRPr="00EC14A4" w:rsidRDefault="003E22A0" w:rsidP="008527A0">
      <w:pPr>
        <w:pStyle w:val="PL"/>
        <w:rPr>
          <w:noProof w:val="0"/>
        </w:rPr>
      </w:pPr>
      <w:r w:rsidRPr="00EC14A4">
        <w:rPr>
          <w:noProof w:val="0"/>
        </w:rPr>
        <w:tab/>
        <w:t xml:space="preserve">      </w:t>
      </w:r>
      <w:r w:rsidRPr="00EC14A4">
        <w:rPr>
          <w:b/>
          <w:noProof w:val="0"/>
        </w:rPr>
        <w:t>setverdict</w:t>
      </w:r>
      <w:r w:rsidRPr="00EC14A4">
        <w:rPr>
          <w:noProof w:val="0"/>
        </w:rPr>
        <w:t xml:space="preserve"> (</w:t>
      </w:r>
      <w:r w:rsidRPr="00EC14A4">
        <w:rPr>
          <w:b/>
          <w:noProof w:val="0"/>
        </w:rPr>
        <w:t>pass</w:t>
      </w:r>
      <w:r w:rsidRPr="00EC14A4">
        <w:rPr>
          <w:noProof w:val="0"/>
        </w:rPr>
        <w:t>)</w:t>
      </w:r>
    </w:p>
    <w:p w14:paraId="6B421798" w14:textId="77777777" w:rsidR="003E22A0" w:rsidRPr="00EC14A4" w:rsidRDefault="003E22A0" w:rsidP="008527A0">
      <w:pPr>
        <w:pStyle w:val="PL"/>
        <w:rPr>
          <w:noProof w:val="0"/>
        </w:rPr>
      </w:pPr>
      <w:r w:rsidRPr="00EC14A4">
        <w:rPr>
          <w:noProof w:val="0"/>
        </w:rPr>
        <w:tab/>
        <w:t xml:space="preserve">    }</w:t>
      </w:r>
    </w:p>
    <w:p w14:paraId="6190111C" w14:textId="77777777" w:rsidR="003E22A0" w:rsidRPr="00EC14A4" w:rsidRDefault="003E22A0" w:rsidP="008527A0">
      <w:pPr>
        <w:pStyle w:val="PL"/>
        <w:rPr>
          <w:noProof w:val="0"/>
        </w:rPr>
      </w:pPr>
      <w:r w:rsidRPr="00EC14A4">
        <w:rPr>
          <w:noProof w:val="0"/>
        </w:rPr>
        <w:tab/>
        <w:t xml:space="preserve">  }</w:t>
      </w:r>
    </w:p>
    <w:p w14:paraId="6EED58C7" w14:textId="77777777" w:rsidR="003E22A0" w:rsidRPr="00EC14A4" w:rsidRDefault="003E22A0" w:rsidP="008527A0">
      <w:pPr>
        <w:pStyle w:val="PL"/>
        <w:rPr>
          <w:noProof w:val="0"/>
        </w:rPr>
      </w:pPr>
      <w:r w:rsidRPr="00EC14A4">
        <w:rPr>
          <w:noProof w:val="0"/>
        </w:rPr>
        <w:tab/>
        <w:t>}</w:t>
      </w:r>
    </w:p>
    <w:p w14:paraId="2273C2EE" w14:textId="77777777" w:rsidR="003E22A0" w:rsidRPr="00EC14A4" w:rsidRDefault="003E22A0" w:rsidP="008527A0">
      <w:pPr>
        <w:pStyle w:val="PL"/>
        <w:rPr>
          <w:noProof w:val="0"/>
        </w:rPr>
      </w:pPr>
    </w:p>
    <w:sectPr w:rsidR="003E22A0" w:rsidRPr="00EC14A4" w:rsidSect="009249C3">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B4FB3" w14:textId="77777777" w:rsidR="00787C01" w:rsidRDefault="00787C01">
      <w:r>
        <w:separator/>
      </w:r>
    </w:p>
  </w:endnote>
  <w:endnote w:type="continuationSeparator" w:id="0">
    <w:p w14:paraId="66F3424C" w14:textId="77777777" w:rsidR="00787C01" w:rsidRDefault="0078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8FF5" w14:textId="77777777" w:rsidR="00F15BFB" w:rsidRDefault="00F15BFB">
    <w:pPr>
      <w:pStyle w:val="Footer"/>
    </w:pPr>
  </w:p>
  <w:p w14:paraId="63436DE3" w14:textId="77777777" w:rsidR="00F15BFB" w:rsidRDefault="00F15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4E04180E" w:rsidR="00F15BFB" w:rsidRPr="009249C3" w:rsidRDefault="00F15BFB" w:rsidP="009249C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F1F1" w14:textId="77777777" w:rsidR="00787C01" w:rsidRDefault="00787C01">
      <w:r>
        <w:separator/>
      </w:r>
    </w:p>
  </w:footnote>
  <w:footnote w:type="continuationSeparator" w:id="0">
    <w:p w14:paraId="5B099C87" w14:textId="77777777" w:rsidR="00787C01" w:rsidRDefault="0078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8F31" w14:textId="77777777" w:rsidR="00F15BFB" w:rsidRDefault="00F15BFB">
    <w:pPr>
      <w:pStyle w:val="Header"/>
    </w:pPr>
    <w:r>
      <w:rPr>
        <w:lang w:val="de-DE" w:eastAsia="de-DE"/>
      </w:rPr>
      <w:drawing>
        <wp:anchor distT="0" distB="0" distL="114300" distR="114300" simplePos="0" relativeHeight="251659264" behindDoc="1" locked="0" layoutInCell="1" allowOverlap="1" wp14:anchorId="7DBE5780" wp14:editId="0A2FC36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2394" w14:textId="3CA89ABF" w:rsidR="00F15BFB" w:rsidRPr="00055551" w:rsidRDefault="00F15BFB" w:rsidP="009249C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80A99">
      <w:t>ETSI ES 201 873-1 V4.10.1 (2018-05)</w:t>
    </w:r>
    <w:r w:rsidRPr="00055551">
      <w:rPr>
        <w:noProof w:val="0"/>
      </w:rPr>
      <w:fldChar w:fldCharType="end"/>
    </w:r>
  </w:p>
  <w:p w14:paraId="45AB9AA4" w14:textId="376E9FF6" w:rsidR="00F15BFB" w:rsidRPr="00055551" w:rsidRDefault="00F15BFB" w:rsidP="009249C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3</w:t>
    </w:r>
    <w:r w:rsidRPr="00055551">
      <w:rPr>
        <w:noProof w:val="0"/>
      </w:rPr>
      <w:fldChar w:fldCharType="end"/>
    </w:r>
  </w:p>
  <w:p w14:paraId="6358500E" w14:textId="23124C04" w:rsidR="00F15BFB" w:rsidRPr="00055551" w:rsidRDefault="00F15BFB" w:rsidP="009249C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F15BFB" w:rsidRPr="009249C3" w:rsidRDefault="00F15BFB" w:rsidP="0092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0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0A99"/>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0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B8"/>
    <w:rsid w:val="007B5A46"/>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5BFB"/>
    <w:rsid w:val="00F16CD0"/>
    <w:rsid w:val="00F16D77"/>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9C3"/>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2508E-FFC9-4718-970E-FA0A8F9AE797}">
  <ds:schemaRefs>
    <ds:schemaRef ds:uri="http://schemas.openxmlformats.org/officeDocument/2006/bibliography"/>
  </ds:schemaRefs>
</ds:datastoreItem>
</file>

<file path=customXml/itemProps2.xml><?xml version="1.0" encoding="utf-8"?>
<ds:datastoreItem xmlns:ds="http://schemas.openxmlformats.org/officeDocument/2006/customXml" ds:itemID="{1CAA152B-6155-4C8B-AFF7-CA2278EA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14</Pages>
  <Words>4997</Words>
  <Characters>31483</Characters>
  <Application>Microsoft Office Word</Application>
  <DocSecurity>0</DocSecurity>
  <Lines>262</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36408</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dc:description/>
  <cp:lastModifiedBy>Wieland, Jacob</cp:lastModifiedBy>
  <cp:revision>2</cp:revision>
  <cp:lastPrinted>2018-02-14T15:43:00Z</cp:lastPrinted>
  <dcterms:created xsi:type="dcterms:W3CDTF">2018-07-19T09:02:00Z</dcterms:created>
  <dcterms:modified xsi:type="dcterms:W3CDTF">2018-07-19T09:02:00Z</dcterms:modified>
</cp:coreProperties>
</file>