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987E" w14:textId="77777777" w:rsidR="001B30E9" w:rsidRPr="00055551" w:rsidRDefault="001B30E9" w:rsidP="001B30E9">
      <w:pPr>
        <w:pStyle w:val="ZA"/>
        <w:framePr w:w="10563" w:h="782" w:hRule="exact" w:wrap="notBeside" w:hAnchor="page" w:x="661" w:y="646" w:anchorLock="1"/>
        <w:pBdr>
          <w:bottom w:val="none" w:sz="0" w:space="0" w:color="auto"/>
        </w:pBdr>
        <w:jc w:val="center"/>
        <w:rPr>
          <w:noProof w:val="0"/>
        </w:rPr>
      </w:pPr>
      <w:r w:rsidRPr="00C93732">
        <w:rPr>
          <w:noProof w:val="0"/>
          <w:sz w:val="64"/>
        </w:rPr>
        <w:t>ETSI ES</w:t>
      </w:r>
      <w:r w:rsidRPr="00055551">
        <w:rPr>
          <w:noProof w:val="0"/>
          <w:sz w:val="64"/>
        </w:rPr>
        <w:t xml:space="preserve"> </w:t>
      </w:r>
      <w:r w:rsidRPr="00C93732">
        <w:rPr>
          <w:noProof w:val="0"/>
          <w:sz w:val="64"/>
        </w:rPr>
        <w:t>202 781</w:t>
      </w:r>
      <w:r w:rsidRPr="00055551">
        <w:rPr>
          <w:noProof w:val="0"/>
          <w:sz w:val="64"/>
        </w:rPr>
        <w:t xml:space="preserve"> </w:t>
      </w:r>
      <w:r w:rsidRPr="00055551">
        <w:rPr>
          <w:noProof w:val="0"/>
        </w:rPr>
        <w:t>V</w:t>
      </w:r>
      <w:r w:rsidRPr="00C93732">
        <w:rPr>
          <w:noProof w:val="0"/>
        </w:rPr>
        <w:t>1.6.1</w:t>
      </w:r>
      <w:r w:rsidRPr="00055551">
        <w:rPr>
          <w:rStyle w:val="ZGSM"/>
          <w:noProof w:val="0"/>
        </w:rPr>
        <w:t xml:space="preserve"> </w:t>
      </w:r>
      <w:r w:rsidRPr="00055551">
        <w:rPr>
          <w:noProof w:val="0"/>
          <w:sz w:val="32"/>
        </w:rPr>
        <w:t>(</w:t>
      </w:r>
      <w:r w:rsidRPr="00C93732">
        <w:rPr>
          <w:noProof w:val="0"/>
          <w:sz w:val="32"/>
        </w:rPr>
        <w:t>2018-05</w:t>
      </w:r>
      <w:r w:rsidRPr="007D537D">
        <w:rPr>
          <w:noProof w:val="0"/>
          <w:sz w:val="32"/>
          <w:szCs w:val="32"/>
        </w:rPr>
        <w:t>)</w:t>
      </w:r>
    </w:p>
    <w:p w14:paraId="4247FC01" w14:textId="77777777" w:rsidR="001B30E9" w:rsidRPr="001B30E9" w:rsidRDefault="001B30E9" w:rsidP="001B30E9">
      <w:pPr>
        <w:pStyle w:val="ZT"/>
        <w:framePr w:w="10206" w:h="3701" w:hRule="exact" w:wrap="notBeside" w:hAnchor="page" w:x="880" w:y="7094"/>
      </w:pPr>
      <w:r w:rsidRPr="001B30E9">
        <w:rPr>
          <w:color w:val="000000"/>
        </w:rPr>
        <w:t>Methods for Testing and Specification (MTS)</w:t>
      </w:r>
      <w:r w:rsidRPr="001B30E9">
        <w:t>;</w:t>
      </w:r>
    </w:p>
    <w:p w14:paraId="5E9B9139" w14:textId="77777777" w:rsidR="001B30E9" w:rsidRPr="001B30E9" w:rsidRDefault="001B30E9" w:rsidP="001B30E9">
      <w:pPr>
        <w:pStyle w:val="ZT"/>
        <w:framePr w:w="10206" w:h="3701" w:hRule="exact" w:wrap="notBeside" w:hAnchor="page" w:x="880" w:y="7094"/>
      </w:pPr>
      <w:r w:rsidRPr="001B30E9">
        <w:rPr>
          <w:color w:val="000000"/>
        </w:rPr>
        <w:t>The Testing and Test Control Notation version 3</w:t>
      </w:r>
      <w:r w:rsidRPr="001B30E9">
        <w:t>;</w:t>
      </w:r>
    </w:p>
    <w:p w14:paraId="111F0FE7" w14:textId="77777777" w:rsidR="001B30E9" w:rsidRPr="001B30E9" w:rsidRDefault="001B30E9" w:rsidP="001B30E9">
      <w:pPr>
        <w:pStyle w:val="ZT"/>
        <w:framePr w:w="10206" w:h="3701" w:hRule="exact" w:wrap="notBeside" w:hAnchor="page" w:x="880" w:y="7094"/>
        <w:rPr>
          <w:color w:val="000000"/>
        </w:rPr>
      </w:pPr>
      <w:r w:rsidRPr="001B30E9">
        <w:rPr>
          <w:color w:val="000000"/>
        </w:rPr>
        <w:t>TTCN-3 Language Extensions:</w:t>
      </w:r>
    </w:p>
    <w:p w14:paraId="6FB1BC60" w14:textId="77777777" w:rsidR="001B30E9" w:rsidRDefault="001B30E9" w:rsidP="001B30E9">
      <w:pPr>
        <w:pStyle w:val="ZT"/>
        <w:framePr w:w="10206" w:h="3701" w:hRule="exact" w:wrap="notBeside" w:hAnchor="page" w:x="880" w:y="7094"/>
      </w:pPr>
      <w:r w:rsidRPr="001B30E9">
        <w:rPr>
          <w:color w:val="000000"/>
        </w:rPr>
        <w:t>Configuration and Deployment Support</w:t>
      </w:r>
    </w:p>
    <w:p w14:paraId="10949634" w14:textId="77777777" w:rsidR="001B30E9" w:rsidRPr="00055551" w:rsidRDefault="001B30E9" w:rsidP="001B30E9">
      <w:pPr>
        <w:pStyle w:val="ZG"/>
        <w:framePr w:w="10624" w:h="3271" w:hRule="exact" w:wrap="notBeside" w:hAnchor="page" w:x="674" w:y="12211"/>
        <w:rPr>
          <w:noProof w:val="0"/>
        </w:rPr>
      </w:pPr>
    </w:p>
    <w:p w14:paraId="2F530EF3" w14:textId="77777777" w:rsidR="001B30E9" w:rsidRDefault="001B30E9" w:rsidP="001B30E9">
      <w:pPr>
        <w:pStyle w:val="ZD"/>
        <w:framePr w:wrap="notBeside"/>
        <w:rPr>
          <w:noProof w:val="0"/>
        </w:rPr>
      </w:pPr>
    </w:p>
    <w:p w14:paraId="207153C0" w14:textId="77777777" w:rsidR="001B30E9" w:rsidRDefault="001B30E9" w:rsidP="001B30E9">
      <w:pPr>
        <w:pStyle w:val="ZB"/>
        <w:framePr w:wrap="notBeside" w:hAnchor="page" w:x="901" w:y="1421"/>
      </w:pPr>
    </w:p>
    <w:p w14:paraId="36A6AD90" w14:textId="77777777" w:rsidR="001B30E9" w:rsidRDefault="001B30E9" w:rsidP="001B30E9">
      <w:pPr>
        <w:rPr>
          <w:lang w:val="fr-FR"/>
        </w:rPr>
      </w:pPr>
    </w:p>
    <w:p w14:paraId="335D4BB9" w14:textId="77777777" w:rsidR="001B30E9" w:rsidRDefault="001B30E9" w:rsidP="001B30E9">
      <w:pPr>
        <w:rPr>
          <w:lang w:val="fr-FR"/>
        </w:rPr>
      </w:pPr>
    </w:p>
    <w:p w14:paraId="1D2ECCF4" w14:textId="77777777" w:rsidR="001B30E9" w:rsidRDefault="001B30E9" w:rsidP="001B30E9">
      <w:pPr>
        <w:rPr>
          <w:lang w:val="fr-FR"/>
        </w:rPr>
      </w:pPr>
    </w:p>
    <w:p w14:paraId="277970D4" w14:textId="77777777" w:rsidR="001B30E9" w:rsidRDefault="001B30E9" w:rsidP="001B30E9">
      <w:pPr>
        <w:rPr>
          <w:lang w:val="fr-FR"/>
        </w:rPr>
      </w:pPr>
    </w:p>
    <w:p w14:paraId="78EA33BA" w14:textId="77777777" w:rsidR="001B30E9" w:rsidRDefault="001B30E9" w:rsidP="001B30E9">
      <w:pPr>
        <w:rPr>
          <w:lang w:val="fr-FR"/>
        </w:rPr>
      </w:pPr>
    </w:p>
    <w:p w14:paraId="4BCF680C" w14:textId="77777777" w:rsidR="001B30E9" w:rsidRDefault="001B30E9" w:rsidP="001B30E9">
      <w:pPr>
        <w:pStyle w:val="ZB"/>
        <w:framePr w:wrap="notBeside" w:hAnchor="page" w:x="901" w:y="1421"/>
      </w:pPr>
    </w:p>
    <w:p w14:paraId="6ED76967" w14:textId="77777777" w:rsidR="001B30E9" w:rsidRPr="0035391E" w:rsidRDefault="001B30E9" w:rsidP="001B30E9">
      <w:pPr>
        <w:pStyle w:val="FP"/>
        <w:framePr w:h="1625" w:hRule="exact" w:wrap="notBeside" w:vAnchor="page" w:hAnchor="page" w:x="871" w:y="11581"/>
        <w:spacing w:after="240"/>
        <w:jc w:val="center"/>
        <w:rPr>
          <w:rFonts w:ascii="Arial" w:hAnsi="Arial" w:cs="Arial"/>
          <w:sz w:val="18"/>
          <w:szCs w:val="18"/>
        </w:rPr>
      </w:pPr>
    </w:p>
    <w:p w14:paraId="58F3747A" w14:textId="77777777" w:rsidR="001B30E9" w:rsidRPr="00E85001" w:rsidRDefault="001B30E9" w:rsidP="001B30E9">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EC84111" w14:textId="77777777" w:rsidR="001B30E9" w:rsidRDefault="001B30E9" w:rsidP="001B30E9">
      <w:pPr>
        <w:rPr>
          <w:rFonts w:ascii="Arial" w:hAnsi="Arial" w:cs="Arial"/>
          <w:sz w:val="18"/>
          <w:szCs w:val="18"/>
        </w:rPr>
        <w:sectPr w:rsidR="001B30E9" w:rsidSect="00E43D90">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3374ED5D" w14:textId="77777777" w:rsidR="001B30E9" w:rsidRPr="00055551" w:rsidRDefault="001B30E9" w:rsidP="001B30E9">
      <w:pPr>
        <w:pStyle w:val="FP"/>
        <w:framePr w:wrap="notBeside" w:vAnchor="page" w:hAnchor="page" w:x="1141" w:y="2836"/>
        <w:pBdr>
          <w:bottom w:val="single" w:sz="6" w:space="1" w:color="auto"/>
        </w:pBdr>
        <w:ind w:left="2835" w:right="2835"/>
        <w:jc w:val="center"/>
      </w:pPr>
      <w:r w:rsidRPr="00055551">
        <w:lastRenderedPageBreak/>
        <w:t>Reference</w:t>
      </w:r>
    </w:p>
    <w:p w14:paraId="27C2C780" w14:textId="770F63F6" w:rsidR="001B30E9" w:rsidRPr="00055551" w:rsidRDefault="001B30E9" w:rsidP="001B30E9">
      <w:pPr>
        <w:pStyle w:val="FP"/>
        <w:framePr w:wrap="notBeside" w:vAnchor="page" w:hAnchor="page" w:x="1141" w:y="2836"/>
        <w:ind w:left="2268" w:right="2268"/>
        <w:jc w:val="center"/>
        <w:rPr>
          <w:rFonts w:ascii="Arial" w:hAnsi="Arial"/>
          <w:sz w:val="18"/>
        </w:rPr>
      </w:pPr>
      <w:r>
        <w:rPr>
          <w:rFonts w:ascii="Arial" w:hAnsi="Arial"/>
          <w:sz w:val="18"/>
        </w:rPr>
        <w:t>RES/MTS-202781C</w:t>
      </w:r>
      <w:r w:rsidR="00E279C2">
        <w:rPr>
          <w:rFonts w:ascii="Arial" w:hAnsi="Arial"/>
          <w:sz w:val="18"/>
        </w:rPr>
        <w:t>onf</w:t>
      </w:r>
      <w:r>
        <w:rPr>
          <w:rFonts w:ascii="Arial" w:hAnsi="Arial"/>
          <w:sz w:val="18"/>
        </w:rPr>
        <w:t>D</w:t>
      </w:r>
      <w:r w:rsidR="00E279C2">
        <w:rPr>
          <w:rFonts w:ascii="Arial" w:hAnsi="Arial"/>
          <w:sz w:val="18"/>
        </w:rPr>
        <w:t>epled</w:t>
      </w:r>
      <w:r>
        <w:rPr>
          <w:rFonts w:ascii="Arial" w:hAnsi="Arial"/>
          <w:sz w:val="18"/>
        </w:rPr>
        <w:t>161</w:t>
      </w:r>
    </w:p>
    <w:p w14:paraId="766C549C" w14:textId="77777777" w:rsidR="001B30E9" w:rsidRPr="00055551" w:rsidRDefault="001B30E9" w:rsidP="001B30E9">
      <w:pPr>
        <w:pStyle w:val="FP"/>
        <w:framePr w:wrap="notBeside" w:vAnchor="page" w:hAnchor="page" w:x="1141" w:y="2836"/>
        <w:pBdr>
          <w:bottom w:val="single" w:sz="6" w:space="1" w:color="auto"/>
        </w:pBdr>
        <w:spacing w:before="240"/>
        <w:ind w:left="2835" w:right="2835"/>
        <w:jc w:val="center"/>
      </w:pPr>
      <w:r w:rsidRPr="00055551">
        <w:t>Keywords</w:t>
      </w:r>
    </w:p>
    <w:p w14:paraId="34F6E014" w14:textId="77777777" w:rsidR="001B30E9" w:rsidRPr="00055551" w:rsidRDefault="001B30E9" w:rsidP="001B30E9">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7DFF3F65" w14:textId="77777777" w:rsidR="001B30E9" w:rsidRPr="00055551" w:rsidRDefault="001B30E9" w:rsidP="001B30E9"/>
    <w:p w14:paraId="4430079E" w14:textId="77777777" w:rsidR="001B30E9" w:rsidRPr="00CE6052" w:rsidRDefault="001B30E9" w:rsidP="001B30E9">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1A1110B" w14:textId="77777777" w:rsidR="001B30E9" w:rsidRPr="00CE6052" w:rsidRDefault="001B30E9" w:rsidP="001B30E9">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1781E7" w14:textId="77777777" w:rsidR="001B30E9" w:rsidRPr="00CE6052" w:rsidRDefault="001B30E9" w:rsidP="001B30E9">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FDF4984" w14:textId="77777777" w:rsidR="001B30E9" w:rsidRPr="00CE6052" w:rsidRDefault="001B30E9" w:rsidP="001B30E9">
      <w:pPr>
        <w:pStyle w:val="FP"/>
        <w:framePr w:wrap="notBeside" w:vAnchor="page" w:hAnchor="page" w:x="1156" w:y="5581"/>
        <w:ind w:left="2835" w:right="2835"/>
        <w:jc w:val="center"/>
        <w:rPr>
          <w:rFonts w:ascii="Arial" w:hAnsi="Arial"/>
          <w:sz w:val="18"/>
          <w:lang w:val="fr-FR"/>
        </w:rPr>
      </w:pPr>
    </w:p>
    <w:p w14:paraId="6414470C" w14:textId="77777777" w:rsidR="001B30E9" w:rsidRPr="00CE6052" w:rsidRDefault="001B30E9" w:rsidP="001B30E9">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8F683C7"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p>
    <w:p w14:paraId="242A6321"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929A9F4"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E69BBA0"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94FB5A0" w14:textId="77777777" w:rsidR="001B30E9" w:rsidRPr="00CE6052" w:rsidRDefault="001B30E9" w:rsidP="001B30E9">
      <w:pPr>
        <w:pStyle w:val="FP"/>
        <w:framePr w:wrap="notBeside" w:vAnchor="page" w:hAnchor="page" w:x="1156" w:y="5581"/>
        <w:ind w:left="2835" w:right="2835"/>
        <w:jc w:val="center"/>
        <w:rPr>
          <w:rFonts w:ascii="Arial" w:hAnsi="Arial"/>
          <w:sz w:val="18"/>
          <w:lang w:val="fr-FR"/>
        </w:rPr>
      </w:pPr>
    </w:p>
    <w:p w14:paraId="61F7A66C" w14:textId="77777777" w:rsidR="001B30E9" w:rsidRPr="00CE6052" w:rsidRDefault="001B30E9" w:rsidP="001B30E9">
      <w:pPr>
        <w:rPr>
          <w:lang w:val="fr-FR"/>
        </w:rPr>
      </w:pPr>
    </w:p>
    <w:p w14:paraId="74B85B44" w14:textId="77777777" w:rsidR="001B30E9" w:rsidRPr="00CE6052" w:rsidRDefault="001B30E9" w:rsidP="001B30E9">
      <w:pPr>
        <w:rPr>
          <w:lang w:val="fr-FR"/>
        </w:rPr>
      </w:pPr>
    </w:p>
    <w:p w14:paraId="5F923E55" w14:textId="77777777" w:rsidR="001B30E9" w:rsidRDefault="001B30E9" w:rsidP="001B30E9">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086E1BD3" w14:textId="77777777" w:rsidR="001B30E9" w:rsidRDefault="001B30E9" w:rsidP="001B30E9">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1B30E9">
          <w:rPr>
            <w:rStyle w:val="Hyperlink"/>
            <w:rFonts w:ascii="Arial" w:hAnsi="Arial"/>
            <w:sz w:val="18"/>
          </w:rPr>
          <w:t>http://www.etsi.org/standards-search</w:t>
        </w:r>
      </w:hyperlink>
    </w:p>
    <w:p w14:paraId="032E1212" w14:textId="77777777" w:rsidR="001B30E9" w:rsidRDefault="001B30E9" w:rsidP="001B30E9">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77FAA8" w14:textId="77777777" w:rsidR="001B30E9" w:rsidRDefault="001B30E9" w:rsidP="001B30E9">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1B30E9">
          <w:rPr>
            <w:rStyle w:val="Hyperlink"/>
            <w:rFonts w:ascii="Arial" w:hAnsi="Arial" w:cs="Arial"/>
            <w:sz w:val="18"/>
          </w:rPr>
          <w:t>https://portal.etsi.org/TB/ETSIDeliverableStatus.aspx</w:t>
        </w:r>
      </w:hyperlink>
    </w:p>
    <w:p w14:paraId="2AD7C8C4" w14:textId="77777777" w:rsidR="001B30E9" w:rsidRDefault="001B30E9" w:rsidP="001B30E9">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1B30E9">
          <w:rPr>
            <w:rStyle w:val="Hyperlink"/>
            <w:rFonts w:ascii="Arial" w:hAnsi="Arial" w:cs="Arial"/>
            <w:sz w:val="18"/>
            <w:szCs w:val="18"/>
          </w:rPr>
          <w:t>https://portal.etsi.org/People/CommiteeSupportStaff.aspx</w:t>
        </w:r>
      </w:hyperlink>
    </w:p>
    <w:p w14:paraId="333DC77E" w14:textId="77777777" w:rsidR="001B30E9" w:rsidRDefault="001B30E9" w:rsidP="001B30E9">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41B00C4" w14:textId="77777777" w:rsidR="001B30E9" w:rsidRDefault="001B30E9" w:rsidP="001B30E9">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AF950CB" w14:textId="77777777" w:rsidR="001B30E9" w:rsidRDefault="001B30E9" w:rsidP="001B30E9">
      <w:pPr>
        <w:pStyle w:val="FP"/>
        <w:framePr w:h="7396" w:hRule="exact" w:wrap="notBeside" w:vAnchor="page" w:hAnchor="page" w:x="1021" w:y="8401"/>
        <w:jc w:val="center"/>
        <w:rPr>
          <w:rFonts w:ascii="Arial" w:hAnsi="Arial" w:cs="Arial"/>
          <w:sz w:val="18"/>
        </w:rPr>
      </w:pPr>
    </w:p>
    <w:p w14:paraId="499D63AC" w14:textId="77777777" w:rsidR="001B30E9" w:rsidRDefault="001B30E9" w:rsidP="001B30E9">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60594ED" w14:textId="77777777" w:rsidR="001B30E9" w:rsidRDefault="001B30E9" w:rsidP="001B30E9">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0F2F20F7" w14:textId="77777777" w:rsidR="001B30E9" w:rsidRDefault="001B30E9" w:rsidP="001B30E9">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0A49B01A" w14:textId="2F6DC999" w:rsidR="00D12F74" w:rsidRPr="000C2505" w:rsidRDefault="001B30E9" w:rsidP="007E2B7D">
      <w:pPr>
        <w:pStyle w:val="TT"/>
        <w:spacing w:before="120" w:after="120"/>
      </w:pPr>
      <w:r w:rsidRPr="00055551">
        <w:br w:type="page"/>
      </w:r>
    </w:p>
    <w:p w14:paraId="47F592BD" w14:textId="77777777" w:rsidR="00D12F74" w:rsidRPr="000C2505" w:rsidRDefault="00D12F74" w:rsidP="00D12F74">
      <w:pPr>
        <w:pStyle w:val="PL"/>
        <w:rPr>
          <w:noProof w:val="0"/>
        </w:rPr>
      </w:pPr>
    </w:p>
    <w:p w14:paraId="330B2677" w14:textId="77777777" w:rsidR="00D12F74" w:rsidRPr="000C2505" w:rsidRDefault="00D12F74" w:rsidP="00AB0089">
      <w:pPr>
        <w:pStyle w:val="Heading3"/>
      </w:pPr>
      <w:bookmarkStart w:id="0" w:name="_Toc513471538"/>
      <w:r w:rsidRPr="000C2505">
        <w:t>5.</w:t>
      </w:r>
      <w:r w:rsidR="00CE27C6" w:rsidRPr="000C2505">
        <w:t>2</w:t>
      </w:r>
      <w:r w:rsidRPr="000C2505">
        <w:t>.4</w:t>
      </w:r>
      <w:r w:rsidRPr="000C2505">
        <w:tab/>
        <w:t>Translation state</w:t>
      </w:r>
      <w:bookmarkEnd w:id="0"/>
    </w:p>
    <w:p w14:paraId="4DCF79D9" w14:textId="77777777" w:rsidR="00D12F74" w:rsidRPr="000C2505" w:rsidRDefault="00D12F74" w:rsidP="00D12F74">
      <w:r w:rsidRPr="000C2505">
        <w:t xml:space="preserve">In addition to port state dimensions defined </w:t>
      </w:r>
      <w:r w:rsidR="00492FC3" w:rsidRPr="000C2505">
        <w:t>ETSI ES 201 873-1</w:t>
      </w:r>
      <w:r w:rsidRPr="000C2505">
        <w:t xml:space="preserve"> [</w:t>
      </w:r>
      <w:r w:rsidRPr="000C2505">
        <w:fldChar w:fldCharType="begin"/>
      </w:r>
      <w:r w:rsidRPr="000C2505">
        <w:instrText xml:space="preserve"> REF REF_ES201873_1 \h </w:instrText>
      </w:r>
      <w:r w:rsidRPr="000C2505">
        <w:fldChar w:fldCharType="separate"/>
      </w:r>
      <w:r w:rsidR="00051901" w:rsidRPr="000C2505">
        <w:t>1</w:t>
      </w:r>
      <w:r w:rsidRPr="000C2505">
        <w:fldChar w:fldCharType="end"/>
      </w:r>
      <w:r w:rsidRPr="000C2505">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0C2505" w:rsidRDefault="00D12F74" w:rsidP="00A46721">
      <w:pPr>
        <w:keepNext/>
      </w:pPr>
      <w:r w:rsidRPr="000C2505">
        <w:t>There are five possible translation states:</w:t>
      </w:r>
    </w:p>
    <w:p w14:paraId="41AE40B5" w14:textId="77777777" w:rsidR="00D12F74" w:rsidRPr="000C2505" w:rsidRDefault="00D12F74" w:rsidP="00A46721">
      <w:pPr>
        <w:pStyle w:val="B1"/>
        <w:keepNext/>
        <w:rPr>
          <w:b/>
        </w:rPr>
      </w:pPr>
      <w:r w:rsidRPr="000C2505">
        <w:rPr>
          <w:b/>
        </w:rPr>
        <w:t>unset</w:t>
      </w:r>
      <w:r w:rsidRPr="000C2505">
        <w:t xml:space="preserve"> is the default state before invoking a translation error. If a translation function ends with this state, an error is generated</w:t>
      </w:r>
      <w:r w:rsidR="00AB0089" w:rsidRPr="000C2505">
        <w:t>;</w:t>
      </w:r>
    </w:p>
    <w:p w14:paraId="54F5443B" w14:textId="77777777" w:rsidR="00D12F74" w:rsidRPr="000C2505" w:rsidRDefault="00D12F74" w:rsidP="00AB0089">
      <w:pPr>
        <w:pStyle w:val="B1"/>
      </w:pPr>
      <w:r w:rsidRPr="000C2505">
        <w:rPr>
          <w:b/>
        </w:rPr>
        <w:t xml:space="preserve">not translated </w:t>
      </w:r>
      <w:r w:rsidRPr="000C2505">
        <w:t>means that the translation function has</w:t>
      </w:r>
      <w:r w:rsidR="004C3161" w:rsidRPr="000C2505">
        <w:t xml:space="preserve"> </w:t>
      </w:r>
      <w:r w:rsidRPr="000C2505">
        <w:t>n</w:t>
      </w:r>
      <w:r w:rsidR="004C3161" w:rsidRPr="000C2505">
        <w:t>o</w:t>
      </w:r>
      <w:r w:rsidRPr="000C2505">
        <w:t>t been successfu</w:t>
      </w:r>
      <w:r w:rsidR="004C3161" w:rsidRPr="000C2505">
        <w:t>l</w:t>
      </w:r>
      <w:r w:rsidR="00AB0089" w:rsidRPr="000C2505">
        <w:t>;</w:t>
      </w:r>
    </w:p>
    <w:p w14:paraId="60477B86" w14:textId="30E87153" w:rsidR="00D12F74" w:rsidRPr="000C2505" w:rsidRDefault="00D12F74" w:rsidP="00AB0089">
      <w:pPr>
        <w:pStyle w:val="B1"/>
      </w:pPr>
      <w:r w:rsidRPr="000C2505">
        <w:rPr>
          <w:b/>
        </w:rPr>
        <w:t>fragmented</w:t>
      </w:r>
      <w:r w:rsidRPr="000C2505">
        <w:t xml:space="preserve"> indicates the translation function </w:t>
      </w:r>
      <w:r w:rsidR="008B71F2" w:rsidRPr="000C2505">
        <w:t>did no</w:t>
      </w:r>
      <w:r w:rsidRPr="000C2505">
        <w:t>t finish translation, because the input data d</w:t>
      </w:r>
      <w:r w:rsidR="008B71F2" w:rsidRPr="000C2505">
        <w:t>id no</w:t>
      </w:r>
      <w:r w:rsidRPr="000C2505">
        <w:t>t contain a complete message (i.e. more fragments are needed to finish translation)</w:t>
      </w:r>
      <w:r w:rsidR="00AB0089" w:rsidRPr="000C2505">
        <w:t>;</w:t>
      </w:r>
    </w:p>
    <w:p w14:paraId="315AB9B1" w14:textId="77777777" w:rsidR="00D12F74" w:rsidRPr="000C2505" w:rsidRDefault="00D12F74" w:rsidP="00AB0089">
      <w:pPr>
        <w:pStyle w:val="B1"/>
      </w:pPr>
      <w:r w:rsidRPr="000C2505">
        <w:rPr>
          <w:b/>
        </w:rPr>
        <w:t>translated</w:t>
      </w:r>
      <w:r w:rsidRPr="000C2505">
        <w:t xml:space="preserve"> means that the translation function successfully performed translation and there are no non</w:t>
      </w:r>
      <w:r w:rsidRPr="000C2505">
        <w:noBreakHyphen/>
        <w:t>translated data left</w:t>
      </w:r>
      <w:r w:rsidR="00AB0089" w:rsidRPr="000C2505">
        <w:t>;</w:t>
      </w:r>
    </w:p>
    <w:p w14:paraId="0092985E" w14:textId="1C4F8AD8" w:rsidR="00D12F74" w:rsidRDefault="00D12F74" w:rsidP="00AB0089">
      <w:pPr>
        <w:pStyle w:val="B1"/>
        <w:rPr>
          <w:ins w:id="1" w:author="Kristóf Szabados" w:date="2018-07-17T12:25:00Z"/>
        </w:rPr>
      </w:pPr>
      <w:r w:rsidRPr="000C2505">
        <w:rPr>
          <w:b/>
        </w:rPr>
        <w:t>partially translated</w:t>
      </w:r>
      <w:r w:rsidRPr="000C2505">
        <w:t xml:space="preserve"> is used when the translation function successfully performed translation, but there are additional data which </w:t>
      </w:r>
      <w:r w:rsidR="008B71F2" w:rsidRPr="000C2505">
        <w:t>has no</w:t>
      </w:r>
      <w:r w:rsidRPr="000C2505">
        <w:t>t been translated yet (i.e. the input data contained more than one message).</w:t>
      </w:r>
    </w:p>
    <w:p w14:paraId="328E35D2" w14:textId="2E950F91" w:rsidR="00D31C95" w:rsidRPr="000C2505" w:rsidRDefault="00D31C95" w:rsidP="00AB0089">
      <w:pPr>
        <w:pStyle w:val="B1"/>
      </w:pPr>
      <w:ins w:id="2" w:author="Kristóf Szabados" w:date="2018-07-17T12:25:00Z">
        <w:del w:id="3" w:author="Tom Urban" w:date="2018-07-18T15:26:00Z">
          <w:r w:rsidDel="00626285">
            <w:rPr>
              <w:b/>
            </w:rPr>
            <w:delText>D</w:delText>
          </w:r>
        </w:del>
      </w:ins>
      <w:proofErr w:type="gramStart"/>
      <w:ins w:id="4" w:author="Tom Urban" w:date="2018-07-18T15:26:00Z">
        <w:r w:rsidR="00626285">
          <w:rPr>
            <w:b/>
          </w:rPr>
          <w:t>d</w:t>
        </w:r>
      </w:ins>
      <w:ins w:id="5" w:author="Kristóf Szabados" w:date="2018-07-17T12:25:00Z">
        <w:r>
          <w:rPr>
            <w:b/>
          </w:rPr>
          <w:t>iscarded</w:t>
        </w:r>
        <w:proofErr w:type="gramEnd"/>
        <w:r>
          <w:rPr>
            <w:b/>
          </w:rPr>
          <w:t xml:space="preserve"> </w:t>
        </w:r>
        <w:r w:rsidRPr="00D31C95">
          <w:rPr>
            <w:rPrChange w:id="6" w:author="Kristóf Szabados" w:date="2018-07-17T12:25:00Z">
              <w:rPr>
                <w:b/>
              </w:rPr>
            </w:rPrChange>
          </w:rPr>
          <w:t>is used</w:t>
        </w:r>
      </w:ins>
      <w:ins w:id="7" w:author="Kristóf Szabados" w:date="2018-07-17T13:48:00Z">
        <w:r w:rsidR="00867217">
          <w:t xml:space="preserve"> when the translation function fin</w:t>
        </w:r>
      </w:ins>
      <w:ins w:id="8" w:author="Kristóf Szabados" w:date="2018-07-17T13:49:00Z">
        <w:r w:rsidR="00867217">
          <w:t>ished successfully, by discarding the message.</w:t>
        </w:r>
      </w:ins>
    </w:p>
    <w:p w14:paraId="12EBF231" w14:textId="77777777" w:rsidR="00D12F74" w:rsidRPr="000C2505" w:rsidRDefault="00D12F74" w:rsidP="00D12F74">
      <w:r w:rsidRPr="000C2505">
        <w:t xml:space="preserve">Translation state is set implicitly to </w:t>
      </w:r>
      <w:r w:rsidRPr="000C2505">
        <w:rPr>
          <w:i/>
        </w:rPr>
        <w:t>unset</w:t>
      </w:r>
      <w:r w:rsidRPr="000C2505">
        <w:t xml:space="preserve"> whenever a translation function is called to translate a sent or received message. The translation state can be changed by a </w:t>
      </w:r>
      <w:proofErr w:type="spellStart"/>
      <w:r w:rsidRPr="000C2505">
        <w:rPr>
          <w:rFonts w:ascii="Courier New" w:hAnsi="Courier New" w:cs="Courier New"/>
          <w:b/>
        </w:rPr>
        <w:t>setstate</w:t>
      </w:r>
      <w:proofErr w:type="spellEnd"/>
      <w:r w:rsidRPr="000C2505">
        <w:t xml:space="preserve"> operation.</w:t>
      </w:r>
    </w:p>
    <w:p w14:paraId="00B70371" w14:textId="77777777" w:rsidR="00D12F74" w:rsidRPr="000C2505" w:rsidRDefault="00D12F74" w:rsidP="00D12F74">
      <w:pPr>
        <w:rPr>
          <w:b/>
          <w:i/>
          <w:color w:val="000000"/>
          <w:sz w:val="24"/>
          <w:szCs w:val="24"/>
        </w:rPr>
      </w:pPr>
      <w:r w:rsidRPr="000C2505">
        <w:rPr>
          <w:b/>
          <w:i/>
          <w:color w:val="000000"/>
          <w:sz w:val="24"/>
          <w:szCs w:val="24"/>
        </w:rPr>
        <w:t>Syntactical Structure</w:t>
      </w:r>
    </w:p>
    <w:p w14:paraId="080BC987" w14:textId="77777777" w:rsidR="00D12F74" w:rsidRPr="000C2505" w:rsidRDefault="000841AA" w:rsidP="000841AA">
      <w:pPr>
        <w:pStyle w:val="PL"/>
        <w:rPr>
          <w:b/>
          <w:noProof w:val="0"/>
        </w:rPr>
      </w:pPr>
      <w:r w:rsidRPr="000C2505">
        <w:rPr>
          <w:b/>
          <w:noProof w:val="0"/>
        </w:rPr>
        <w:tab/>
      </w:r>
      <w:proofErr w:type="spellStart"/>
      <w:r w:rsidR="00D12F74" w:rsidRPr="000C2505">
        <w:rPr>
          <w:b/>
          <w:noProof w:val="0"/>
        </w:rPr>
        <w:t>port.setstate</w:t>
      </w:r>
      <w:proofErr w:type="spellEnd"/>
      <w:r w:rsidR="00D12F74" w:rsidRPr="000C2505">
        <w:rPr>
          <w:noProof w:val="0"/>
        </w:rPr>
        <w:t>"("</w:t>
      </w:r>
      <w:proofErr w:type="spellStart"/>
      <w:r w:rsidR="00D12F74" w:rsidRPr="000C2505">
        <w:rPr>
          <w:noProof w:val="0"/>
        </w:rPr>
        <w:t>SingleExpression</w:t>
      </w:r>
      <w:proofErr w:type="spellEnd"/>
      <w:r w:rsidR="00D12F74" w:rsidRPr="000C2505">
        <w:rPr>
          <w:noProof w:val="0"/>
        </w:rPr>
        <w:t xml:space="preserve"> </w:t>
      </w:r>
      <w:proofErr w:type="gramStart"/>
      <w:r w:rsidR="00D12F74" w:rsidRPr="000C2505">
        <w:rPr>
          <w:noProof w:val="0"/>
        </w:rPr>
        <w:t>{ "</w:t>
      </w:r>
      <w:proofErr w:type="gramEnd"/>
      <w:r w:rsidR="00D12F74" w:rsidRPr="000C2505">
        <w:rPr>
          <w:noProof w:val="0"/>
        </w:rPr>
        <w:t xml:space="preserve">," ( </w:t>
      </w:r>
      <w:proofErr w:type="spellStart"/>
      <w:r w:rsidR="00D12F74" w:rsidRPr="000C2505">
        <w:rPr>
          <w:noProof w:val="0"/>
        </w:rPr>
        <w:t>FreeText</w:t>
      </w:r>
      <w:proofErr w:type="spellEnd"/>
      <w:r w:rsidR="00D12F74" w:rsidRPr="000C2505">
        <w:rPr>
          <w:noProof w:val="0"/>
        </w:rPr>
        <w:t xml:space="preserve"> | </w:t>
      </w:r>
      <w:proofErr w:type="spellStart"/>
      <w:r w:rsidR="00D12F74" w:rsidRPr="000C2505">
        <w:rPr>
          <w:noProof w:val="0"/>
        </w:rPr>
        <w:t>TemplateInstance</w:t>
      </w:r>
      <w:proofErr w:type="spellEnd"/>
      <w:r w:rsidR="00D12F74" w:rsidRPr="000C2505">
        <w:rPr>
          <w:noProof w:val="0"/>
        </w:rPr>
        <w:t xml:space="preserve"> ) } ")"</w:t>
      </w:r>
    </w:p>
    <w:p w14:paraId="473EF61B" w14:textId="77777777" w:rsidR="00D12F74" w:rsidRPr="000C2505" w:rsidRDefault="000841AA" w:rsidP="000841AA">
      <w:pPr>
        <w:pStyle w:val="PL"/>
        <w:rPr>
          <w:noProof w:val="0"/>
        </w:rPr>
      </w:pPr>
      <w:r w:rsidRPr="000C2505">
        <w:rPr>
          <w:noProof w:val="0"/>
        </w:rPr>
        <w:tab/>
      </w:r>
    </w:p>
    <w:p w14:paraId="55743E07" w14:textId="77777777" w:rsidR="00D12F74" w:rsidRPr="000C2505" w:rsidRDefault="00D12F74" w:rsidP="00D12F74">
      <w:pPr>
        <w:rPr>
          <w:b/>
          <w:i/>
          <w:color w:val="000000"/>
          <w:sz w:val="24"/>
          <w:szCs w:val="24"/>
        </w:rPr>
      </w:pPr>
      <w:r w:rsidRPr="000C2505">
        <w:rPr>
          <w:b/>
          <w:i/>
          <w:color w:val="000000"/>
          <w:sz w:val="24"/>
          <w:szCs w:val="24"/>
        </w:rPr>
        <w:t>Semantic Description</w:t>
      </w:r>
    </w:p>
    <w:p w14:paraId="677C72AD" w14:textId="77777777" w:rsidR="00D12F74" w:rsidRPr="000C2505" w:rsidRDefault="00D12F74" w:rsidP="00AB0089">
      <w:r w:rsidRPr="000C2505">
        <w:t xml:space="preserve">The </w:t>
      </w:r>
      <w:proofErr w:type="spellStart"/>
      <w:r w:rsidRPr="000C2505">
        <w:rPr>
          <w:rFonts w:ascii="Courier New" w:hAnsi="Courier New" w:cs="Courier New"/>
          <w:b/>
        </w:rPr>
        <w:t>setstate</w:t>
      </w:r>
      <w:proofErr w:type="spellEnd"/>
      <w:r w:rsidRPr="000C2505">
        <w:t xml:space="preserve"> operation can be used only inside a function that is called during a translation procedure to translate a sent or received a message. It changes the translation state of the related port.</w:t>
      </w:r>
    </w:p>
    <w:p w14:paraId="2C483269" w14:textId="77777777" w:rsidR="00D12F74" w:rsidRPr="000C2505" w:rsidRDefault="00D12F74" w:rsidP="00AB0089">
      <w:r w:rsidRPr="000C2505">
        <w:t>The optional parameters allow to provide information that explain</w:t>
      </w:r>
      <w:r w:rsidR="005E65A7" w:rsidRPr="000C2505">
        <w:t>s</w:t>
      </w:r>
      <w:r w:rsidRPr="000C2505">
        <w:t xml:space="preserve"> the reasons for setting a port translation state. This</w:t>
      </w:r>
      <w:r w:rsidR="00AB0089" w:rsidRPr="000C2505">
        <w:t xml:space="preserve"> </w:t>
      </w:r>
      <w:r w:rsidRPr="000C2505">
        <w:t>information is composed to a string and might be used for logging purposes.</w:t>
      </w:r>
    </w:p>
    <w:p w14:paraId="68C2BEA2" w14:textId="77777777" w:rsidR="00D12F74" w:rsidRPr="000C2505" w:rsidRDefault="00D12F74" w:rsidP="00D12F74">
      <w:pPr>
        <w:rPr>
          <w:b/>
          <w:i/>
          <w:color w:val="000000"/>
          <w:sz w:val="24"/>
          <w:szCs w:val="24"/>
        </w:rPr>
      </w:pPr>
      <w:r w:rsidRPr="000C2505">
        <w:rPr>
          <w:b/>
          <w:i/>
          <w:color w:val="000000"/>
          <w:sz w:val="24"/>
          <w:szCs w:val="24"/>
        </w:rPr>
        <w:t>Restrictions</w:t>
      </w:r>
    </w:p>
    <w:p w14:paraId="12183A8D" w14:textId="77777777" w:rsidR="00D12F74" w:rsidRPr="000C2505" w:rsidRDefault="00D12F74" w:rsidP="00577D5A">
      <w:pPr>
        <w:pStyle w:val="BL"/>
        <w:numPr>
          <w:ilvl w:val="0"/>
          <w:numId w:val="18"/>
        </w:numPr>
      </w:pPr>
      <w:r w:rsidRPr="000C2505">
        <w:t xml:space="preserve">The value passed to the </w:t>
      </w:r>
      <w:proofErr w:type="spellStart"/>
      <w:r w:rsidRPr="000C2505">
        <w:rPr>
          <w:rFonts w:ascii="Courier New" w:hAnsi="Courier New" w:cs="Courier New"/>
          <w:b/>
        </w:rPr>
        <w:t>setstate</w:t>
      </w:r>
      <w:proofErr w:type="spellEnd"/>
      <w:r w:rsidRPr="000C2505">
        <w:t xml:space="preserve"> operation in the first parameter shall be of the </w:t>
      </w:r>
      <w:r w:rsidRPr="000C2505">
        <w:rPr>
          <w:rFonts w:ascii="Courier New" w:hAnsi="Courier New" w:cs="Courier New"/>
          <w:b/>
        </w:rPr>
        <w:t>integer</w:t>
      </w:r>
      <w:r w:rsidRPr="000C2505">
        <w:t xml:space="preserve"> type and shall have one of the following values:</w:t>
      </w:r>
    </w:p>
    <w:p w14:paraId="468AE3B4" w14:textId="77777777" w:rsidR="00D12F74" w:rsidRPr="000C2505" w:rsidRDefault="00D12F74" w:rsidP="00F2091B">
      <w:pPr>
        <w:pStyle w:val="B2"/>
      </w:pPr>
      <w:r w:rsidRPr="000C2505">
        <w:t xml:space="preserve">0 (meaning </w:t>
      </w:r>
      <w:r w:rsidRPr="000C2505">
        <w:rPr>
          <w:i/>
        </w:rPr>
        <w:t>translated</w:t>
      </w:r>
      <w:r w:rsidRPr="000C2505">
        <w:t>)</w:t>
      </w:r>
    </w:p>
    <w:p w14:paraId="594E37DF" w14:textId="77777777" w:rsidR="00D12F74" w:rsidRPr="000C2505" w:rsidRDefault="00D12F74" w:rsidP="00F2091B">
      <w:pPr>
        <w:pStyle w:val="B2"/>
      </w:pPr>
      <w:r w:rsidRPr="000C2505">
        <w:t xml:space="preserve">1 (meaning </w:t>
      </w:r>
      <w:r w:rsidRPr="000C2505">
        <w:rPr>
          <w:i/>
        </w:rPr>
        <w:t>not translated</w:t>
      </w:r>
      <w:r w:rsidRPr="000C2505">
        <w:t>)</w:t>
      </w:r>
    </w:p>
    <w:p w14:paraId="28C24ACB" w14:textId="77777777" w:rsidR="00D12F74" w:rsidRPr="000C2505" w:rsidRDefault="00D12F74" w:rsidP="00F2091B">
      <w:pPr>
        <w:pStyle w:val="B2"/>
      </w:pPr>
      <w:r w:rsidRPr="000C2505">
        <w:t xml:space="preserve">2 (meaning </w:t>
      </w:r>
      <w:r w:rsidRPr="000C2505">
        <w:rPr>
          <w:i/>
        </w:rPr>
        <w:t>fragmented</w:t>
      </w:r>
      <w:r w:rsidRPr="000C2505">
        <w:t>)</w:t>
      </w:r>
    </w:p>
    <w:p w14:paraId="40BC0CFC" w14:textId="4B1F0176" w:rsidR="00D12F74" w:rsidRDefault="00D12F74" w:rsidP="00F2091B">
      <w:pPr>
        <w:pStyle w:val="B2"/>
        <w:rPr>
          <w:ins w:id="9" w:author="Kristóf Szabados" w:date="2018-07-17T12:26:00Z"/>
        </w:rPr>
      </w:pPr>
      <w:r w:rsidRPr="000C2505">
        <w:t xml:space="preserve">3 (meaning </w:t>
      </w:r>
      <w:r w:rsidRPr="000C2505">
        <w:rPr>
          <w:i/>
        </w:rPr>
        <w:t>partially translated</w:t>
      </w:r>
      <w:r w:rsidRPr="000C2505">
        <w:t>)</w:t>
      </w:r>
    </w:p>
    <w:p w14:paraId="7F87D990" w14:textId="6616436B" w:rsidR="00D31C95" w:rsidRPr="000C2505" w:rsidRDefault="00D31C95" w:rsidP="00F2091B">
      <w:pPr>
        <w:pStyle w:val="B2"/>
      </w:pPr>
      <w:ins w:id="10" w:author="Kristóf Szabados" w:date="2018-07-17T12:26:00Z">
        <w:r>
          <w:t xml:space="preserve">4 (meaning </w:t>
        </w:r>
        <w:r w:rsidRPr="00D31C95">
          <w:rPr>
            <w:i/>
            <w:rPrChange w:id="11" w:author="Kristóf Szabados" w:date="2018-07-17T12:26:00Z">
              <w:rPr/>
            </w:rPrChange>
          </w:rPr>
          <w:t>discarded</w:t>
        </w:r>
        <w:r>
          <w:t>)</w:t>
        </w:r>
      </w:ins>
    </w:p>
    <w:p w14:paraId="094B0514" w14:textId="77777777" w:rsidR="00D12F74" w:rsidRPr="000C2505" w:rsidRDefault="00D12F74" w:rsidP="000841AA">
      <w:pPr>
        <w:pStyle w:val="NO"/>
      </w:pPr>
      <w:r w:rsidRPr="000C2505">
        <w:t>NOTE 1:</w:t>
      </w:r>
      <w:r w:rsidRPr="000C2505">
        <w:rPr>
          <w:b/>
        </w:rPr>
        <w:tab/>
      </w:r>
      <w:r w:rsidRPr="000C2505">
        <w:t xml:space="preserve">Numeric parameter values 0, 1 and 2 are the same as results of the predefined </w:t>
      </w:r>
      <w:proofErr w:type="spellStart"/>
      <w:r w:rsidRPr="000C2505">
        <w:rPr>
          <w:rFonts w:ascii="Courier New" w:hAnsi="Courier New" w:cs="Courier New"/>
          <w:b/>
        </w:rPr>
        <w:t>decvalue</w:t>
      </w:r>
      <w:proofErr w:type="spellEnd"/>
      <w:r w:rsidRPr="000C2505">
        <w:t xml:space="preserve"> function.</w:t>
      </w:r>
    </w:p>
    <w:p w14:paraId="1E0E8877" w14:textId="3FF3BFD5" w:rsidR="00D12F74" w:rsidRPr="000C2505" w:rsidRDefault="00D12F74" w:rsidP="000841AA">
      <w:pPr>
        <w:pStyle w:val="NO"/>
      </w:pPr>
      <w:r w:rsidRPr="000C2505">
        <w:t>NOTE 2:</w:t>
      </w:r>
      <w:r w:rsidR="00AB0089" w:rsidRPr="000C2505">
        <w:tab/>
      </w:r>
      <w:r w:rsidRPr="000C2505">
        <w:t xml:space="preserve">Clause </w:t>
      </w:r>
      <w:r w:rsidR="00157783" w:rsidRPr="000C2505">
        <w:t>B</w:t>
      </w:r>
      <w:r w:rsidRPr="000C2505">
        <w:t>.2.</w:t>
      </w:r>
      <w:r w:rsidR="00157783" w:rsidRPr="000C2505">
        <w:t>1 of the present document</w:t>
      </w:r>
      <w:r w:rsidRPr="000C2505">
        <w:t xml:space="preserve"> includes the type definition translation state and the constant definitions TRANSLATED, NOT_TRANSLATED, FRAGMENTED, PARTIALLY_TRANSLATED</w:t>
      </w:r>
      <w:ins w:id="12" w:author="Kristóf Szabados" w:date="2018-07-17T13:42:00Z">
        <w:r w:rsidR="00C32B6C">
          <w:t>, DISCARDED</w:t>
        </w:r>
      </w:ins>
      <w:r w:rsidR="00AB0089" w:rsidRPr="000C2505">
        <w:t>.</w:t>
      </w:r>
    </w:p>
    <w:p w14:paraId="2E95F98D" w14:textId="033771A0" w:rsidR="00D12F74" w:rsidRPr="000C2505" w:rsidRDefault="00D12F74" w:rsidP="00AB0089">
      <w:pPr>
        <w:pStyle w:val="BL"/>
      </w:pPr>
      <w:r w:rsidRPr="000C2505">
        <w:t xml:space="preserve">Calling the </w:t>
      </w:r>
      <w:proofErr w:type="spellStart"/>
      <w:r w:rsidRPr="000C2505">
        <w:rPr>
          <w:rFonts w:ascii="Courier New" w:hAnsi="Courier New" w:cs="Courier New"/>
          <w:b/>
        </w:rPr>
        <w:t>setstate</w:t>
      </w:r>
      <w:proofErr w:type="spellEnd"/>
      <w:r w:rsidRPr="000C2505">
        <w:t xml:space="preserve"> operation with an </w:t>
      </w:r>
      <w:r w:rsidRPr="000C2505">
        <w:rPr>
          <w:rFonts w:ascii="Courier New" w:hAnsi="Courier New" w:cs="Courier New"/>
          <w:b/>
        </w:rPr>
        <w:t xml:space="preserve">integer </w:t>
      </w:r>
      <w:r w:rsidRPr="000C2505">
        <w:t xml:space="preserve">not listed in </w:t>
      </w:r>
      <w:del w:id="13" w:author="Kristóf Szabados" w:date="2018-07-17T13:42:00Z">
        <w:r w:rsidRPr="000C2505" w:rsidDel="00285BD2">
          <w:delText>d</w:delText>
        </w:r>
      </w:del>
      <w:ins w:id="14" w:author="Kristóf Szabados" w:date="2018-07-17T13:42:00Z">
        <w:r w:rsidR="00285BD2">
          <w:t>a</w:t>
        </w:r>
      </w:ins>
      <w:r w:rsidRPr="000C2505">
        <w:t>) in the first parameter shall lead to an error.</w:t>
      </w:r>
    </w:p>
    <w:p w14:paraId="4A93522A" w14:textId="77777777" w:rsidR="00D12F74" w:rsidRPr="000C2505" w:rsidRDefault="00D12F74" w:rsidP="00AB0089">
      <w:pPr>
        <w:pStyle w:val="BL"/>
      </w:pPr>
      <w:r w:rsidRPr="000C2505">
        <w:lastRenderedPageBreak/>
        <w:t xml:space="preserve">Calling the </w:t>
      </w:r>
      <w:proofErr w:type="spellStart"/>
      <w:r w:rsidRPr="000C2505">
        <w:rPr>
          <w:rFonts w:ascii="Courier New" w:hAnsi="Courier New" w:cs="Courier New"/>
          <w:b/>
        </w:rPr>
        <w:t>setstate</w:t>
      </w:r>
      <w:proofErr w:type="spellEnd"/>
      <w:r w:rsidRPr="000C2505">
        <w:t xml:space="preserve"> operation outside of a translation function or in a translation function translating an address shall cause a runtime error.</w:t>
      </w:r>
    </w:p>
    <w:p w14:paraId="10C3FB17" w14:textId="77777777" w:rsidR="00D12F74" w:rsidRPr="000C2505" w:rsidRDefault="00D12F74" w:rsidP="00AB0089">
      <w:pPr>
        <w:pStyle w:val="BL"/>
        <w:rPr>
          <w:iCs/>
        </w:rPr>
      </w:pPr>
      <w:r w:rsidRPr="000C2505">
        <w:rPr>
          <w:iCs/>
        </w:rPr>
        <w:t xml:space="preserve">For </w:t>
      </w:r>
      <w:proofErr w:type="spellStart"/>
      <w:r w:rsidRPr="000C2505">
        <w:rPr>
          <w:i/>
          <w:iCs/>
        </w:rPr>
        <w:t>FreeText</w:t>
      </w:r>
      <w:proofErr w:type="spellEnd"/>
      <w:r w:rsidRPr="000C2505">
        <w:rPr>
          <w:i/>
          <w:iCs/>
        </w:rPr>
        <w:t xml:space="preserve"> </w:t>
      </w:r>
      <w:r w:rsidRPr="000C2505">
        <w:rPr>
          <w:iCs/>
        </w:rPr>
        <w:t xml:space="preserve">and </w:t>
      </w:r>
      <w:proofErr w:type="spellStart"/>
      <w:r w:rsidRPr="000C2505">
        <w:rPr>
          <w:i/>
          <w:iCs/>
        </w:rPr>
        <w:t>TemplateInstance</w:t>
      </w:r>
      <w:proofErr w:type="spellEnd"/>
      <w:r w:rsidRPr="000C2505">
        <w:rPr>
          <w:iCs/>
        </w:rPr>
        <w:t xml:space="preserve">, the same rules and restrictions apply as for the parameters of the log statement. See clause 19.11 of </w:t>
      </w:r>
      <w:r w:rsidR="00492FC3" w:rsidRPr="000C2505">
        <w:t>ETSI ES 201 873-1</w:t>
      </w:r>
      <w:r w:rsidRPr="000C2505">
        <w:t xml:space="preserve"> [</w:t>
      </w:r>
      <w:r w:rsidRPr="000C2505">
        <w:fldChar w:fldCharType="begin"/>
      </w:r>
      <w:r w:rsidRPr="000C2505">
        <w:instrText xml:space="preserve"> REF REF_ES201873_1 \h </w:instrText>
      </w:r>
      <w:r w:rsidRPr="000C2505">
        <w:fldChar w:fldCharType="separate"/>
      </w:r>
      <w:r w:rsidR="00051901" w:rsidRPr="000C2505">
        <w:t>1</w:t>
      </w:r>
      <w:r w:rsidRPr="000C2505">
        <w:fldChar w:fldCharType="end"/>
      </w:r>
      <w:r w:rsidRPr="000C2505">
        <w:t>] for more details.</w:t>
      </w:r>
    </w:p>
    <w:p w14:paraId="49844F10" w14:textId="77777777" w:rsidR="00D12F74" w:rsidRPr="000C2505" w:rsidRDefault="00D12F74" w:rsidP="008C25E7">
      <w:pPr>
        <w:pStyle w:val="NO"/>
      </w:pPr>
      <w:r w:rsidRPr="000C2505">
        <w:t>NOTE 3:</w:t>
      </w:r>
      <w:r w:rsidRPr="000C2505">
        <w:rPr>
          <w:b/>
        </w:rPr>
        <w:tab/>
      </w:r>
      <w:r w:rsidRPr="000C2505">
        <w:t xml:space="preserve">The </w:t>
      </w:r>
      <w:r w:rsidRPr="000C2505">
        <w:rPr>
          <w:i/>
        </w:rPr>
        <w:t xml:space="preserve">unset </w:t>
      </w:r>
      <w:r w:rsidRPr="000C2505">
        <w:t xml:space="preserve">state cannot be set by the </w:t>
      </w:r>
      <w:proofErr w:type="spellStart"/>
      <w:r w:rsidRPr="000C2505">
        <w:rPr>
          <w:rFonts w:ascii="Courier New" w:hAnsi="Courier New" w:cs="Courier New"/>
        </w:rPr>
        <w:t>setstate</w:t>
      </w:r>
      <w:proofErr w:type="spellEnd"/>
      <w:r w:rsidRPr="000C2505">
        <w:t xml:space="preserve"> operation, it is reserved for TE internal use only.</w:t>
      </w:r>
    </w:p>
    <w:p w14:paraId="73D9EB02" w14:textId="77777777" w:rsidR="00D12F74" w:rsidRPr="000C2505" w:rsidRDefault="00D12F74" w:rsidP="00F33A0D">
      <w:pPr>
        <w:pStyle w:val="Heading3"/>
      </w:pPr>
      <w:bookmarkStart w:id="15" w:name="clause_translationPort_Send"/>
      <w:bookmarkStart w:id="16" w:name="_Toc513471539"/>
      <w:r w:rsidRPr="000C2505">
        <w:t>5.</w:t>
      </w:r>
      <w:r w:rsidR="00CE27C6" w:rsidRPr="000C2505">
        <w:t>2</w:t>
      </w:r>
      <w:r w:rsidRPr="000C2505">
        <w:t>.5</w:t>
      </w:r>
      <w:bookmarkEnd w:id="15"/>
      <w:r w:rsidRPr="000C2505">
        <w:tab/>
        <w:t>Sending</w:t>
      </w:r>
      <w:bookmarkEnd w:id="16"/>
    </w:p>
    <w:p w14:paraId="0A198F89" w14:textId="77777777" w:rsidR="00D12F74" w:rsidRPr="000C2505" w:rsidRDefault="00D12F74" w:rsidP="00F33A0D">
      <w:pPr>
        <w:keepNext/>
        <w:keepLines/>
        <w:ind w:left="17"/>
        <w:rPr>
          <w:color w:val="000000"/>
        </w:rPr>
      </w:pPr>
      <w:r w:rsidRPr="000C2505">
        <w:rPr>
          <w:color w:val="000000"/>
        </w:rPr>
        <w:t xml:space="preserve">When a message is to be sent over a port, working in translation mode, the following shall apply: </w:t>
      </w:r>
    </w:p>
    <w:p w14:paraId="11A42C27" w14:textId="77777777" w:rsidR="00D12F74" w:rsidRPr="000C2505" w:rsidRDefault="00D12F74" w:rsidP="00F33A0D">
      <w:pPr>
        <w:pStyle w:val="B1"/>
        <w:keepNext/>
        <w:keepLines/>
        <w:rPr>
          <w:shd w:val="clear" w:color="auto" w:fill="FFFF00"/>
        </w:rPr>
      </w:pPr>
      <w:r w:rsidRPr="000C2505">
        <w:t xml:space="preserve">If no </w:t>
      </w:r>
      <w:proofErr w:type="spellStart"/>
      <w:r w:rsidRPr="000C2505">
        <w:rPr>
          <w:i/>
          <w:iCs/>
        </w:rPr>
        <w:t>OutFunction</w:t>
      </w:r>
      <w:proofErr w:type="spellEnd"/>
      <w:r w:rsidRPr="000C2505">
        <w:t xml:space="preserve"> is specified for the given </w:t>
      </w:r>
      <w:proofErr w:type="spellStart"/>
      <w:r w:rsidRPr="000C2505">
        <w:rPr>
          <w:i/>
          <w:iCs/>
        </w:rPr>
        <w:t>InnerOutType</w:t>
      </w:r>
      <w:proofErr w:type="spellEnd"/>
      <w:r w:rsidRPr="000C2505">
        <w:rPr>
          <w:i/>
          <w:iCs/>
        </w:rPr>
        <w:t>,</w:t>
      </w:r>
      <w:r w:rsidR="004C3161" w:rsidRPr="000C2505">
        <w:rPr>
          <w:i/>
          <w:iCs/>
        </w:rPr>
        <w:t xml:space="preserve"> </w:t>
      </w:r>
      <w:r w:rsidRPr="000C2505">
        <w:t>it is simply sent over the port transparently.</w:t>
      </w:r>
    </w:p>
    <w:p w14:paraId="623E7C2E" w14:textId="77777777" w:rsidR="00D12F74" w:rsidRPr="000C2505" w:rsidRDefault="00D12F74" w:rsidP="006962F3">
      <w:pPr>
        <w:pStyle w:val="B1"/>
      </w:pPr>
      <w:r w:rsidRPr="000C2505">
        <w:rPr>
          <w:color w:val="000000"/>
        </w:rPr>
        <w:t xml:space="preserve">If an </w:t>
      </w:r>
      <w:proofErr w:type="spellStart"/>
      <w:r w:rsidRPr="000C2505">
        <w:rPr>
          <w:i/>
          <w:iCs/>
          <w:color w:val="000000"/>
        </w:rPr>
        <w:t>OutFunction</w:t>
      </w:r>
      <w:proofErr w:type="spellEnd"/>
      <w:r w:rsidRPr="000C2505">
        <w:rPr>
          <w:color w:val="000000"/>
        </w:rPr>
        <w:t xml:space="preserve"> is specified for the </w:t>
      </w:r>
      <w:proofErr w:type="spellStart"/>
      <w:r w:rsidRPr="000C2505">
        <w:rPr>
          <w:i/>
          <w:iCs/>
        </w:rPr>
        <w:t>InnerOutType</w:t>
      </w:r>
      <w:proofErr w:type="spellEnd"/>
      <w:r w:rsidRPr="000C2505">
        <w:rPr>
          <w:color w:val="000000"/>
        </w:rPr>
        <w:t xml:space="preserve">, the translation procedure first sets the translation state to </w:t>
      </w:r>
      <w:r w:rsidRPr="000C2505">
        <w:rPr>
          <w:i/>
          <w:color w:val="000000"/>
        </w:rPr>
        <w:t>Unset</w:t>
      </w:r>
      <w:r w:rsidRPr="000C2505">
        <w:rPr>
          <w:color w:val="000000"/>
        </w:rPr>
        <w:t xml:space="preserve">. Then the </w:t>
      </w:r>
      <w:proofErr w:type="spellStart"/>
      <w:r w:rsidRPr="000C2505">
        <w:rPr>
          <w:i/>
          <w:color w:val="000000"/>
        </w:rPr>
        <w:t>OutFunction</w:t>
      </w:r>
      <w:proofErr w:type="spellEnd"/>
      <w:r w:rsidRPr="000C2505">
        <w:rPr>
          <w:color w:val="000000"/>
        </w:rPr>
        <w:t xml:space="preserve"> is automatically invoked to translate the </w:t>
      </w:r>
      <w:proofErr w:type="spellStart"/>
      <w:r w:rsidRPr="000C2505">
        <w:rPr>
          <w:i/>
          <w:iCs/>
          <w:color w:val="000000"/>
        </w:rPr>
        <w:t>InnerOutType</w:t>
      </w:r>
      <w:proofErr w:type="spellEnd"/>
      <w:r w:rsidRPr="000C2505">
        <w:rPr>
          <w:color w:val="000000"/>
        </w:rPr>
        <w:t xml:space="preserve"> to the </w:t>
      </w:r>
      <w:proofErr w:type="spellStart"/>
      <w:r w:rsidRPr="000C2505">
        <w:rPr>
          <w:i/>
          <w:iCs/>
          <w:color w:val="000000"/>
        </w:rPr>
        <w:t>OuterOutType</w:t>
      </w:r>
      <w:proofErr w:type="spellEnd"/>
      <w:r w:rsidRPr="000C2505">
        <w:rPr>
          <w:i/>
          <w:iCs/>
          <w:color w:val="000000"/>
        </w:rPr>
        <w:t xml:space="preserve">. </w:t>
      </w:r>
      <w:r w:rsidRPr="000C2505">
        <w:rPr>
          <w:iCs/>
          <w:color w:val="000000"/>
        </w:rPr>
        <w:t>When the function execution is finished, then depending on the current translation state one of the following actions is taken:</w:t>
      </w:r>
    </w:p>
    <w:p w14:paraId="122ECA67" w14:textId="77777777" w:rsidR="00D12F74" w:rsidRPr="000C2505" w:rsidRDefault="00D12F74" w:rsidP="006962F3">
      <w:pPr>
        <w:pStyle w:val="B2"/>
      </w:pPr>
      <w:r w:rsidRPr="000C2505">
        <w:t xml:space="preserve">The </w:t>
      </w:r>
      <w:r w:rsidRPr="000C2505">
        <w:rPr>
          <w:i/>
          <w:color w:val="000000"/>
        </w:rPr>
        <w:t>unset</w:t>
      </w:r>
      <w:r w:rsidRPr="000C2505">
        <w:rPr>
          <w:color w:val="000000"/>
        </w:rPr>
        <w:t xml:space="preserve"> </w:t>
      </w:r>
      <w:r w:rsidRPr="000C2505">
        <w:t xml:space="preserve">state shall cause an error (i.e. if there is no </w:t>
      </w:r>
      <w:proofErr w:type="spellStart"/>
      <w:r w:rsidRPr="000C2505">
        <w:rPr>
          <w:rFonts w:ascii="Courier New" w:hAnsi="Courier New" w:cs="Courier New"/>
          <w:b/>
        </w:rPr>
        <w:t>setstate</w:t>
      </w:r>
      <w:proofErr w:type="spellEnd"/>
      <w:r w:rsidRPr="000C2505">
        <w:t xml:space="preserve"> operation is invoked in the translation function).</w:t>
      </w:r>
    </w:p>
    <w:p w14:paraId="28179528" w14:textId="77777777" w:rsidR="00D12F74" w:rsidRPr="000C2505" w:rsidRDefault="00D12F74" w:rsidP="006962F3">
      <w:pPr>
        <w:pStyle w:val="B2"/>
      </w:pPr>
      <w:r w:rsidRPr="000C2505">
        <w:rPr>
          <w:color w:val="000000"/>
        </w:rPr>
        <w:t xml:space="preserve">If the state is </w:t>
      </w:r>
      <w:r w:rsidRPr="000C2505">
        <w:rPr>
          <w:i/>
          <w:color w:val="000000"/>
        </w:rPr>
        <w:t>not translated</w:t>
      </w:r>
      <w:r w:rsidRPr="000C2505">
        <w:rPr>
          <w:color w:val="000000"/>
        </w:rPr>
        <w:t xml:space="preserve">, the translation procedure tries to translate the message using the next </w:t>
      </w:r>
      <w:proofErr w:type="spellStart"/>
      <w:r w:rsidRPr="000C2505">
        <w:rPr>
          <w:i/>
          <w:color w:val="000000"/>
        </w:rPr>
        <w:t>OutFunction</w:t>
      </w:r>
      <w:proofErr w:type="spellEnd"/>
      <w:r w:rsidRPr="000C2505">
        <w:rPr>
          <w:color w:val="000000"/>
        </w:rPr>
        <w:t xml:space="preserve"> specified for the given </w:t>
      </w:r>
      <w:proofErr w:type="spellStart"/>
      <w:r w:rsidRPr="000C2505">
        <w:rPr>
          <w:i/>
          <w:iCs/>
        </w:rPr>
        <w:t>InnerOutType</w:t>
      </w:r>
      <w:proofErr w:type="spellEnd"/>
      <w:r w:rsidRPr="000C2505">
        <w:rPr>
          <w:color w:val="000000"/>
        </w:rPr>
        <w:t xml:space="preserve">. </w:t>
      </w:r>
      <w:proofErr w:type="spellStart"/>
      <w:r w:rsidRPr="000C2505">
        <w:rPr>
          <w:i/>
          <w:color w:val="000000"/>
        </w:rPr>
        <w:t>OutFunction</w:t>
      </w:r>
      <w:proofErr w:type="spellEnd"/>
      <w:r w:rsidRPr="000C2505">
        <w:rPr>
          <w:color w:val="000000"/>
        </w:rPr>
        <w:t>-s are tried according to their textual order in the port type definition. If there</w:t>
      </w:r>
      <w:r w:rsidR="000C4FE3" w:rsidRPr="000C2505">
        <w:rPr>
          <w:color w:val="000000"/>
        </w:rPr>
        <w:t xml:space="preserve"> is</w:t>
      </w:r>
      <w:r w:rsidRPr="000C2505">
        <w:rPr>
          <w:color w:val="000000"/>
        </w:rPr>
        <w:t xml:space="preserve"> no such a function, an error is generated.</w:t>
      </w:r>
    </w:p>
    <w:p w14:paraId="2BC1DACD" w14:textId="28A8CB98" w:rsidR="00D12F74" w:rsidRPr="000C2505" w:rsidRDefault="00D12F74" w:rsidP="006962F3">
      <w:pPr>
        <w:pStyle w:val="B2"/>
      </w:pPr>
      <w:r w:rsidRPr="000C2505">
        <w:rPr>
          <w:color w:val="000000"/>
        </w:rPr>
        <w:t xml:space="preserve">If the state is </w:t>
      </w:r>
      <w:r w:rsidRPr="000C2505">
        <w:rPr>
          <w:i/>
          <w:color w:val="000000"/>
        </w:rPr>
        <w:t>fragmented</w:t>
      </w:r>
      <w:r w:rsidRPr="000C2505">
        <w:rPr>
          <w:color w:val="000000"/>
        </w:rPr>
        <w:t xml:space="preserve">, the translation procedure ends but no data is sent to the connected or mapped port (the port will wait for the next fragment to complete translation). The </w:t>
      </w:r>
      <w:proofErr w:type="spellStart"/>
      <w:r w:rsidRPr="000C2505">
        <w:rPr>
          <w:rFonts w:ascii="Courier New" w:hAnsi="Courier New" w:cs="Courier New"/>
          <w:b/>
          <w:color w:val="000000"/>
        </w:rPr>
        <w:t>to</w:t>
      </w:r>
      <w:proofErr w:type="spellEnd"/>
      <w:r w:rsidRPr="000C2505">
        <w:rPr>
          <w:color w:val="000000"/>
        </w:rPr>
        <w:t xml:space="preserve"> clause of the following send operation shall be the same as the </w:t>
      </w:r>
      <w:proofErr w:type="spellStart"/>
      <w:r w:rsidRPr="000C2505">
        <w:rPr>
          <w:rFonts w:ascii="Courier New" w:hAnsi="Courier New" w:cs="Courier New"/>
          <w:b/>
          <w:color w:val="000000"/>
        </w:rPr>
        <w:t>to</w:t>
      </w:r>
      <w:proofErr w:type="spellEnd"/>
      <w:r w:rsidRPr="000C2505">
        <w:rPr>
          <w:color w:val="000000"/>
        </w:rPr>
        <w:t xml:space="preserve"> clause of the current send operation or missing if the current send operation </w:t>
      </w:r>
      <w:r w:rsidR="008B71F2" w:rsidRPr="000C2505">
        <w:rPr>
          <w:color w:val="000000"/>
        </w:rPr>
        <w:t>does no</w:t>
      </w:r>
      <w:r w:rsidRPr="000C2505">
        <w:rPr>
          <w:color w:val="000000"/>
        </w:rPr>
        <w:t>t contain any to clause.</w:t>
      </w:r>
    </w:p>
    <w:p w14:paraId="46F3B7F3" w14:textId="77777777" w:rsidR="00D12F74" w:rsidRPr="000C2505" w:rsidRDefault="00D12F74" w:rsidP="006962F3">
      <w:pPr>
        <w:pStyle w:val="B2"/>
      </w:pPr>
      <w:r w:rsidRPr="000C2505">
        <w:rPr>
          <w:color w:val="000000"/>
        </w:rPr>
        <w:t xml:space="preserve">If the state is </w:t>
      </w:r>
      <w:r w:rsidRPr="000C2505">
        <w:rPr>
          <w:i/>
          <w:color w:val="000000"/>
        </w:rPr>
        <w:t>translated</w:t>
      </w:r>
      <w:r w:rsidRPr="000C2505">
        <w:rPr>
          <w:color w:val="000000"/>
        </w:rPr>
        <w:t xml:space="preserve">, the translation procedure sends the translated message (retrieved from the out parameter of the </w:t>
      </w:r>
      <w:proofErr w:type="spellStart"/>
      <w:r w:rsidRPr="000C2505">
        <w:rPr>
          <w:i/>
          <w:color w:val="000000"/>
        </w:rPr>
        <w:t>OutFunction</w:t>
      </w:r>
      <w:proofErr w:type="spellEnd"/>
      <w:r w:rsidRPr="000C2505">
        <w:rPr>
          <w:color w:val="000000"/>
        </w:rPr>
        <w:t>) to the port it is mapped or connected to.</w:t>
      </w:r>
    </w:p>
    <w:p w14:paraId="0EE4B814" w14:textId="22CECD85" w:rsidR="00D12F74" w:rsidRPr="00AC716E" w:rsidRDefault="00D12F74" w:rsidP="006962F3">
      <w:pPr>
        <w:pStyle w:val="B2"/>
        <w:rPr>
          <w:ins w:id="17" w:author="Kristóf Szabados" w:date="2018-07-17T14:02:00Z"/>
          <w:rPrChange w:id="18" w:author="Kristóf Szabados" w:date="2018-07-17T14:02:00Z">
            <w:rPr>
              <w:ins w:id="19" w:author="Kristóf Szabados" w:date="2018-07-17T14:02:00Z"/>
              <w:color w:val="000000"/>
            </w:rPr>
          </w:rPrChange>
        </w:rPr>
      </w:pPr>
      <w:r w:rsidRPr="000C2505">
        <w:rPr>
          <w:color w:val="000000"/>
        </w:rPr>
        <w:t xml:space="preserve">If the state is </w:t>
      </w:r>
      <w:r w:rsidRPr="000C2505">
        <w:rPr>
          <w:i/>
          <w:color w:val="000000"/>
        </w:rPr>
        <w:t>partially translated</w:t>
      </w:r>
      <w:r w:rsidRPr="000C2505">
        <w:rPr>
          <w:color w:val="000000"/>
        </w:rPr>
        <w:t xml:space="preserve">, the sent message of </w:t>
      </w:r>
      <w:proofErr w:type="spellStart"/>
      <w:r w:rsidRPr="000C2505">
        <w:rPr>
          <w:color w:val="000000"/>
        </w:rPr>
        <w:t>the</w:t>
      </w:r>
      <w:r w:rsidRPr="000C2505">
        <w:rPr>
          <w:i/>
          <w:color w:val="000000"/>
        </w:rPr>
        <w:t>InnerOutType</w:t>
      </w:r>
      <w:proofErr w:type="spellEnd"/>
      <w:r w:rsidRPr="000C2505">
        <w:rPr>
          <w:color w:val="000000"/>
        </w:rPr>
        <w:t xml:space="preserve"> contains several messages (or message fragments) of </w:t>
      </w:r>
      <w:proofErr w:type="spellStart"/>
      <w:r w:rsidRPr="000C2505">
        <w:rPr>
          <w:color w:val="000000"/>
        </w:rPr>
        <w:t>the</w:t>
      </w:r>
      <w:r w:rsidRPr="000C2505">
        <w:rPr>
          <w:i/>
          <w:color w:val="000000"/>
        </w:rPr>
        <w:t>OuterOutType</w:t>
      </w:r>
      <w:proofErr w:type="spellEnd"/>
      <w:r w:rsidRPr="000C2505">
        <w:rPr>
          <w:i/>
          <w:color w:val="000000"/>
        </w:rPr>
        <w:t>.</w:t>
      </w:r>
      <w:r w:rsidRPr="000C2505">
        <w:rPr>
          <w:color w:val="000000"/>
        </w:rPr>
        <w:t xml:space="preserve"> In this case, the translation procedure sends the translated message to the mapped or connected port. The translation function is then called again, with the same </w:t>
      </w:r>
      <w:r w:rsidRPr="000C2505">
        <w:rPr>
          <w:rFonts w:ascii="Courier New" w:hAnsi="Courier New" w:cs="Courier New"/>
          <w:b/>
          <w:color w:val="000000"/>
        </w:rPr>
        <w:t>in</w:t>
      </w:r>
      <w:r w:rsidRPr="000C2505">
        <w:rPr>
          <w:color w:val="000000"/>
        </w:rPr>
        <w:t xml:space="preserve"> parameter value, to enable sending of the remaining messages.</w:t>
      </w:r>
    </w:p>
    <w:p w14:paraId="72AF3E01" w14:textId="7904DE82" w:rsidR="00AC716E" w:rsidRPr="000C2505" w:rsidRDefault="00AC716E" w:rsidP="006962F3">
      <w:pPr>
        <w:pStyle w:val="B2"/>
      </w:pPr>
      <w:ins w:id="20" w:author="Kristóf Szabados" w:date="2018-07-17T14:02:00Z">
        <w:r>
          <w:t xml:space="preserve">If the state is </w:t>
        </w:r>
        <w:r w:rsidRPr="00AC716E">
          <w:rPr>
            <w:i/>
            <w:rPrChange w:id="21" w:author="Kristóf Szabados" w:date="2018-07-17T14:03:00Z">
              <w:rPr/>
            </w:rPrChange>
          </w:rPr>
          <w:t>discarded</w:t>
        </w:r>
        <w:r>
          <w:t>, the translation procedure ends, with no data sent to the connected or mapped port (the message was int</w:t>
        </w:r>
      </w:ins>
      <w:ins w:id="22" w:author="Kristóf Szabados" w:date="2018-07-17T14:03:00Z">
        <w:r>
          <w:t>entionally discarded</w:t>
        </w:r>
      </w:ins>
      <w:ins w:id="23" w:author="Kristóf Szabados" w:date="2018-07-17T14:02:00Z">
        <w:r>
          <w:t>).</w:t>
        </w:r>
      </w:ins>
    </w:p>
    <w:p w14:paraId="77767FB9" w14:textId="77777777" w:rsidR="00D12F74" w:rsidRPr="000C2505" w:rsidRDefault="00D12F74" w:rsidP="006962F3">
      <w:pPr>
        <w:pStyle w:val="NO"/>
      </w:pPr>
      <w:r w:rsidRPr="000C2505">
        <w:t>NOTE:</w:t>
      </w:r>
      <w:r w:rsidRPr="000C2505">
        <w:tab/>
        <w:t xml:space="preserve">In the </w:t>
      </w:r>
      <w:r w:rsidRPr="000C2505">
        <w:rPr>
          <w:i/>
        </w:rPr>
        <w:t>fragmented</w:t>
      </w:r>
      <w:r w:rsidRPr="000C2505">
        <w:t xml:space="preserve"> case the non-translated part of </w:t>
      </w:r>
      <w:proofErr w:type="spellStart"/>
      <w:r w:rsidRPr="000C2505">
        <w:rPr>
          <w:i/>
        </w:rPr>
        <w:t>InnerOutType</w:t>
      </w:r>
      <w:proofErr w:type="spellEnd"/>
      <w:r w:rsidRPr="000C2505">
        <w:t xml:space="preserve"> has to be explicitly assigned to port variables.</w:t>
      </w:r>
    </w:p>
    <w:p w14:paraId="180EDFB5" w14:textId="77777777" w:rsidR="00D12F74" w:rsidRPr="000C2505" w:rsidRDefault="00D12F74" w:rsidP="006962F3">
      <w:pPr>
        <w:pStyle w:val="Heading3"/>
      </w:pPr>
      <w:bookmarkStart w:id="24" w:name="clause_translationPort_Receive"/>
      <w:bookmarkStart w:id="25" w:name="_Toc513471540"/>
      <w:r w:rsidRPr="000C2505">
        <w:t>5.</w:t>
      </w:r>
      <w:r w:rsidR="00CE27C6" w:rsidRPr="000C2505">
        <w:t>2</w:t>
      </w:r>
      <w:r w:rsidRPr="000C2505">
        <w:t>.6</w:t>
      </w:r>
      <w:bookmarkEnd w:id="24"/>
      <w:r w:rsidRPr="000C2505">
        <w:tab/>
        <w:t>Receiving</w:t>
      </w:r>
      <w:bookmarkEnd w:id="25"/>
    </w:p>
    <w:p w14:paraId="0DA8F434" w14:textId="77777777" w:rsidR="00D12F74" w:rsidRPr="000C2505" w:rsidRDefault="00D12F74" w:rsidP="006962F3">
      <w:r w:rsidRPr="000C2505">
        <w:t xml:space="preserve">Unlike a port working in standard mode, ports working in translation mode maintain two different queues. The outer queue is used to keep not translated messages that are either </w:t>
      </w:r>
      <w:proofErr w:type="spellStart"/>
      <w:r w:rsidRPr="000C2505">
        <w:t>enqueued</w:t>
      </w:r>
      <w:proofErr w:type="spellEnd"/>
      <w:r w:rsidRPr="000C2505">
        <w:t xml:space="preserve"> or sent to the port working in translation mode. The inner message queue contains already translated messages. Receiving operations access this inner queue. In case of successful receiving (</w:t>
      </w:r>
      <w:r w:rsidR="008C25E7" w:rsidRPr="000C2505">
        <w:t xml:space="preserve">see clause </w:t>
      </w:r>
      <w:r w:rsidRPr="000C2505">
        <w:t xml:space="preserve">22.2.2 of </w:t>
      </w:r>
      <w:r w:rsidR="00492FC3" w:rsidRPr="000C2505">
        <w:t>ETSI ES 201 873-1</w:t>
      </w:r>
      <w:r w:rsidR="00C91699" w:rsidRPr="000C2505">
        <w:t xml:space="preserve"> [</w:t>
      </w:r>
      <w:r w:rsidR="00C91699" w:rsidRPr="000C2505">
        <w:fldChar w:fldCharType="begin"/>
      </w:r>
      <w:r w:rsidR="008E4A69" w:rsidRPr="000C2505">
        <w:instrText xml:space="preserve">REF REF_ES201873_1 \h </w:instrText>
      </w:r>
      <w:r w:rsidR="00C91699" w:rsidRPr="000C2505">
        <w:fldChar w:fldCharType="separate"/>
      </w:r>
      <w:r w:rsidR="00051901" w:rsidRPr="000C2505">
        <w:t>1</w:t>
      </w:r>
      <w:r w:rsidR="00C91699" w:rsidRPr="000C2505">
        <w:fldChar w:fldCharType="end"/>
      </w:r>
      <w:r w:rsidR="00C91699" w:rsidRPr="000C2505">
        <w:t>]</w:t>
      </w:r>
      <w:r w:rsidRPr="000C2505">
        <w:t>), the successfully received message is removed from the inner queue. Messages stored in the outer queue can be removed from it only by the translation procedure as described below.</w:t>
      </w:r>
    </w:p>
    <w:p w14:paraId="25AD3361" w14:textId="77777777" w:rsidR="00D12F74" w:rsidRPr="000C2505" w:rsidRDefault="00D12F74" w:rsidP="006962F3">
      <w:r w:rsidRPr="000C2505">
        <w:t>The TTCN</w:t>
      </w:r>
      <w:r w:rsidRPr="000C2505">
        <w:noBreakHyphen/>
        <w:t>3 Executable (TE, see</w:t>
      </w:r>
      <w:r w:rsidR="00A4613B" w:rsidRPr="000C2505">
        <w:t xml:space="preserve"> ETSI ES 201 873-6 [</w:t>
      </w:r>
      <w:r w:rsidR="00A4613B" w:rsidRPr="000C2505">
        <w:fldChar w:fldCharType="begin"/>
      </w:r>
      <w:r w:rsidR="00A4613B" w:rsidRPr="000C2505">
        <w:instrText xml:space="preserve">REF REF_ES201873_6 \h </w:instrText>
      </w:r>
      <w:r w:rsidR="00A4613B" w:rsidRPr="000C2505">
        <w:fldChar w:fldCharType="separate"/>
      </w:r>
      <w:r w:rsidR="00051901" w:rsidRPr="000C2505">
        <w:t>4</w:t>
      </w:r>
      <w:r w:rsidR="00A4613B" w:rsidRPr="000C2505">
        <w:fldChar w:fldCharType="end"/>
      </w:r>
      <w:r w:rsidR="00A4613B" w:rsidRPr="000C2505">
        <w:t>]</w:t>
      </w:r>
      <w:r w:rsidRPr="000C2505">
        <w:t>) shall control the translation process an</w:t>
      </w:r>
      <w:r w:rsidR="00F33A0D" w:rsidRPr="000C2505">
        <w:t>d the normal decoding algorithm</w:t>
      </w:r>
      <w:r w:rsidR="00CF0458" w:rsidRPr="000C2505">
        <w:t xml:space="preserve"> (see note </w:t>
      </w:r>
      <w:r w:rsidR="004C65AB" w:rsidRPr="000C2505">
        <w:t>1</w:t>
      </w:r>
      <w:r w:rsidRPr="000C2505">
        <w:t>) in co-operation, as specified below. But yet, the normal decoding algorithm itself is not changed.</w:t>
      </w:r>
    </w:p>
    <w:p w14:paraId="0098C478" w14:textId="77777777" w:rsidR="00D12F74" w:rsidRPr="000C2505" w:rsidRDefault="00783315" w:rsidP="006962F3">
      <w:pPr>
        <w:pStyle w:val="FL"/>
      </w:pPr>
      <w:r w:rsidRPr="000C2505">
        <w:rPr>
          <w:noProof/>
          <w:lang w:val="et-EE" w:eastAsia="et-EE"/>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DA2378" w:rsidRPr="00AD670E" w:rsidRDefault="00DA2378"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17A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" filled="f" fillcolor="#bbe0e3" stroked="f">
                <v:textbox inset="0,0,0,0">
                  <w:txbxContent>
                    <w:p w14:paraId="65FD759B" w14:textId="77777777" w:rsidR="00DA2378" w:rsidRPr="00AD670E" w:rsidRDefault="00DA2378"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0C2505">
        <w:rPr>
          <w:noProof/>
          <w:lang w:val="et-EE" w:eastAsia="et-EE"/>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DA2378" w:rsidRPr="00AD670E" w:rsidRDefault="00DA2378"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DA2378" w:rsidRPr="00AD670E" w:rsidRDefault="00DA2378"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System</w:t>
                              </w:r>
                            </w:p>
                            <w:p w14:paraId="3784BEFB"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DA2378" w:rsidRPr="00AD670E" w:rsidRDefault="00DA2378"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DA2378" w:rsidRPr="00AD670E" w:rsidRDefault="00DA2378" w:rsidP="00D12F74">
                              <w:pPr>
                                <w:rPr>
                                  <w:rFonts w:ascii="Arial" w:cs="Arial"/>
                                  <w:color w:val="000000"/>
                                  <w:szCs w:val="28"/>
                                </w:rPr>
                              </w:pPr>
                              <w:proofErr w:type="spellStart"/>
                              <w:proofErr w:type="gramStart"/>
                              <w:r w:rsidRPr="00AD670E">
                                <w:rPr>
                                  <w:rFonts w:cs="Arial"/>
                                  <w:b/>
                                  <w:color w:val="000000"/>
                                  <w:szCs w:val="28"/>
                                </w:rPr>
                                <w:t>p.receive</w:t>
                              </w:r>
                              <w:proofErr w:type="spellEnd"/>
                              <w:r w:rsidRPr="00396A63">
                                <w:rPr>
                                  <w:rFonts w:ascii="Arial" w:cs="Arial"/>
                                  <w:b/>
                                  <w:color w:val="000000"/>
                                  <w:szCs w:val="28"/>
                                  <w:lang w:val="hu-HU"/>
                                </w:rPr>
                                <w:t>(</w:t>
                              </w:r>
                              <w:proofErr w:type="gramEnd"/>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DA2378" w:rsidRPr="00AD670E" w:rsidRDefault="00DA2378"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DA2378" w:rsidRPr="00AD670E" w:rsidRDefault="00DA2378"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DA2378" w:rsidRPr="00AD670E" w:rsidRDefault="00DA2378" w:rsidP="00D12F74">
                              <w:pPr>
                                <w:spacing w:before="100"/>
                                <w:rPr>
                                  <w:rFonts w:ascii="Arial" w:cs="Arial"/>
                                  <w:color w:val="000000"/>
                                  <w:szCs w:val="28"/>
                                </w:rPr>
                              </w:pPr>
                              <w:proofErr w:type="spellStart"/>
                              <w:r w:rsidRPr="00AD670E">
                                <w:rPr>
                                  <w:b/>
                                  <w:i/>
                                  <w:iCs/>
                                  <w:color w:val="000000"/>
                                  <w:szCs w:val="28"/>
                                </w:rPr>
                                <w:t>InFunction</w:t>
                              </w:r>
                              <w:proofErr w:type="spellEnd"/>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69542"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hp8MA&#10;AADaAAAADwAAAGRycy9kb3ducmV2LnhtbERP32vCMBB+F/wfwgl7kZm6wpDOKCoI25BB6wbb29Hc&#10;mrLm0jVZ7f57Iwg+HR/fz1uuB9uInjpfO1YwnyUgiEuna64UvB/39wsQPiBrbByTgn/ysF6NR0vM&#10;tDtxTn0RKhFD2GeowITQZlL60pBFP3MtceS+XWcxRNhVUnd4iuG2kQ9J8igt1hwbDLa0M1T+FH9W&#10;QbF/GX4/03T6VR7eth/9a54eTa7U3WTYPIEINISb+Op+1nE+XF65X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hp8MAAADaAAAADwAAAAAAAAAAAAAAAACYAgAAZHJzL2Rv&#10;d25yZXYueG1sUEsFBgAAAAAEAAQA9QAAAIgDAAAAAA==&#10;" fillcolor="#bbe0e3">
                  <v:textbox inset="5.04pt,2.52pt,5.04pt,2.52pt">
                    <w:txbxContent>
                      <w:p w14:paraId="50F7BF6F" w14:textId="77777777" w:rsidR="00DA2378" w:rsidRPr="00AD670E" w:rsidRDefault="00DA2378"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0MYA&#10;AADaAAAADwAAAGRycy9kb3ducmV2LnhtbESPQUvDQBSE70L/w/IEL2I3bUBK7LbYQkGlCEkU9PbI&#10;PrPB7NuYXdP033cLhR6HmfmGWa5H24qBet84VjCbJiCIK6cbrhV8lLuHBQgfkDW2jknBkTysV5Ob&#10;JWbaHTinoQi1iBD2GSowIXSZlL4yZNFPXUccvR/XWwxR9rXUPR4i3LZyniSP0mLDccFgR1tD1W/x&#10;bxUUu9fx7ytN77+r/fvmc3jL09LkSt3djs9PIAKN4Rq+tF+0gjmcr8Q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l/0MYAAADaAAAADwAAAAAAAAAAAAAAAACYAgAAZHJz&#10;L2Rvd25yZXYueG1sUEsFBgAAAAAEAAQA9QAAAIsDAAAAAA==&#10;" fillcolor="#bbe0e3">
                  <v:textbox inset="5.04pt,2.52pt,5.04pt,2.52pt">
                    <w:txbxContent>
                      <w:p w14:paraId="4F910D40" w14:textId="77777777" w:rsidR="00DA2378" w:rsidRPr="00AD670E" w:rsidRDefault="00DA2378"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wAsUA&#10;AADaAAAADwAAAGRycy9kb3ducmV2LnhtbESPQWsCMRSE7wX/Q3iCF6nZWtCyGkWqlhZE6Vbw+tw8&#10;dxc3L2sSdfvvm0Khx2FmvmGm89bU4kbOV5YVPA0SEMS51RUXCvZf68cXED4ga6wtk4Jv8jCfdR6m&#10;mGp750+6ZaEQEcI+RQVlCE0qpc9LMugHtiGO3sk6gyFKV0jt8B7hppbDJBlJgxXHhRIbei0pP2dX&#10;o+By2ua75Uc/eas2Ro5HB9dfDY9K9brtYgIiUBv+w3/td63gGX6vxBs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TACxQAAANoAAAAPAAAAAAAAAAAAAAAAAJgCAABkcnMv&#10;ZG93bnJldi54bWxQSwUGAAAAAAQABAD1AAAAigMAAAAA&#10;" fillcolor="#339">
                  <v:textbox inset="5.04pt,2.52pt,5.04pt,2.52pt">
                    <w:txbxContent>
                      <w:p w14:paraId="09C7228A"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System</w:t>
                        </w:r>
                      </w:p>
                      <w:p w14:paraId="3784BEFB"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EqbfsQAAADaAAAA&#10;DwAAAAAAAAAAAAAAAACqAgAAZHJzL2Rvd25yZXYueG1sUEsFBgAAAAAEAAQA+gAAAJsDAAAAAA==&#10;">
                  <v:rect id="Rectangle 70" o:spid="_x0000_s1077" style="position:absolute;left:2985;top:278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OML8A&#10;AADaAAAADwAAAGRycy9kb3ducmV2LnhtbESPQYvCMBSE78L+h/AW9qbJehCtpkWExWVPWsXzs3m2&#10;xealNlmt/94IgsdhZr5hFllvG3GlzteONXyPFAjiwpmaSw373c9wCsIHZIONY9JwJw9Z+jFYYGLc&#10;jbd0zUMpIoR9ghqqENpESl9UZNGPXEscvZPrLIYou1KaDm8Rbhs5VmoiLdYcFypsaVVRcc7/rQan&#10;/uyBc3PJTdtslGSzvhxnWn999ss5iEB9eIdf7V+jYQL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w4wvwAAANoAAAAPAAAAAAAAAAAAAAAAAJgCAABkcnMvZG93bnJl&#10;di54bWxQSwUGAAAAAAQABAD1AAAAhAMAAAAA&#10;"/>
                  <v:rect id="Rectangle 71" o:spid="_x0000_s1078" style="position:absolute;left:2985;top:2730;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rq78A&#10;AADaAAAADwAAAGRycy9kb3ducmV2LnhtbESPQYvCMBSE7wv+h/AEb2uiB12rUUQQxdNaxfOzebbF&#10;5qU2Ueu/3wjCHoeZ+YaZLVpbiQc1vnSsYdBXIIgzZ0rONRwP6+8fED4gG6wck4YXeVjMO18zTIx7&#10;8p4eachFhLBPUEMRQp1I6bOCLPq+q4mjd3GNxRBlk0vT4DPCbSWHSo2kxZLjQoE1rQrKrundanBq&#10;Z0+cmltq6upXSTab23mida/bLqcgArXhP/xpb42GMby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6urvwAAANoAAAAPAAAAAAAAAAAAAAAAAJgCAABkcnMvZG93bnJl&#10;di54bWxQSwUGAAAAAAQABAD1AAAAhAMAAAAA&#10;"/>
                  <v:rect id="Rectangle 72" o:spid="_x0000_s1079" style="position:absolute;left:2985;top:2672;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2bsA&#10;AADaAAAADwAAAGRycy9kb3ducmV2LnhtbERPTYvCMBC9C/6HMII3m+hBtBpFBFE8rVU8j81sW7aZ&#10;1CZq/febg+Dx8b6X687W4kmtrxxrGCcKBHHuTMWFhst5N5qB8AHZYO2YNLzJw3rV7y0xNe7FJ3pm&#10;oRAxhH2KGsoQmlRKn5dk0SeuIY7cr2sthgjbQpoWXzHc1nKi1FRarDg2lNjQtqT8L3tYDU4d7ZUz&#10;c89MU/8oyWZ/v821Hg66zQJEoC58xR/3wWiIW+OVeAPk6h8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IP9m7AAAA2gAAAA8AAAAAAAAAAAAAAAAAmAIAAGRycy9kb3ducmV2Lnht&#10;bFBLBQYAAAAABAAEAPUAAACAAwAAAAA=&#10;"/>
                  <v:rect id="Rectangle 73" o:spid="_x0000_s1080" style="position:absolute;left:2985;top:2614;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aQr8A&#10;AADaAAAADwAAAGRycy9kb3ducmV2LnhtbESPQYvCMBSE78L+h/AWvGmyHkS7pkWExcWTVvH8tnm2&#10;xealNlmt/94IgsdhZr5hFllvG3GlzteONXyNFQjiwpmaSw2H/c9oBsIHZIONY9JwJw9Z+jFYYGLc&#10;jXd0zUMpIoR9ghqqENpESl9UZNGPXUscvZPrLIYou1KaDm8Rbhs5UWoqLdYcFypsaVVRcc7/rQan&#10;NvbIubnkpm22SrJZX/7mWg8/++U3iEB9eIdf7V+jYQ7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JpCvwAAANoAAAAPAAAAAAAAAAAAAAAAAJgCAABkcnMvZG93bnJl&#10;di54bWxQSwUGAAAAAAQABAD1AAAAhAMAAAAA&#10;"/>
                  <v:rect id="Rectangle 74" o:spid="_x0000_s1081" style="position:absolute;left:2985;top:255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YKsIA&#10;AADbAAAADwAAAGRycy9kb3ducmV2LnhtbESPQW/CMAyF70j8h8hI3GjCDtPWNUXTJLRpJ9Yhzl5j&#10;2orGKU0G5d/jw6TdbL3n9z4Xm8n36kJj7AJbWGcGFHEdXMeNhf33dvUEKiZkh31gsnCjCJtyPisw&#10;d+HKX3SpUqMkhGOOFtqUhlzrWLfkMWZhIBbtGEaPSdax0W7Eq4T7Xj8Y86g9diwNLQ701lJ9qn69&#10;hWA+/YErd67c0O+MZvd+/nm2drmYXl9AJZrSv/nv+sMJvtDLLzK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RgqwgAAANsAAAAPAAAAAAAAAAAAAAAAAJgCAABkcnMvZG93&#10;bnJldi54bWxQSwUGAAAAAAQABAD1AAAAhwMAAAAA&#10;"/>
                  <v:rect id="Rectangle 75" o:spid="_x0000_s1082" style="position:absolute;left:2985;top:2499;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9sb4A&#10;AADbAAAADwAAAGRycy9kb3ducmV2LnhtbERPTYvCMBC9C/sfwizsTRM9LNo1LSIsK560iufZZmyL&#10;zaQ2Ueu/N4LgbR7vc+ZZbxtxpc7XjjWMRwoEceFMzaWG/e53OAXhA7LBxjFpuJOHLP0YzDEx7sZb&#10;uuahFDGEfYIaqhDaREpfVGTRj1xLHLmj6yyGCLtSmg5vMdw2cqLUt7RYc2yosKVlRcUpv1gNTq3t&#10;gXNzzk3bbJRk83f+n2n99dkvfkAE6sNb/HKvTJw/hucv8QC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dvbG+AAAA2wAAAA8AAAAAAAAAAAAAAAAAmAIAAGRycy9kb3ducmV2&#10;LnhtbFBLBQYAAAAABAAEAPUAAACDAwAAAAA=&#10;"/>
                  <v:line id="Line 76" o:spid="_x0000_s1083" style="position:absolute;rotation:-90;visibility:visible;mso-wrap-style:square" from="2755,2730" to="315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5IAcIAAADbAAAADwAAAGRycy9kb3ducmV2LnhtbERPTWsCMRC9F/wPYQRvNasHW1ejiGBb&#10;Sj1UBfE2bMbN6mayJKm7/ntTKPQ2j/c582Vna3EjHyrHCkbDDARx4XTFpYLDfvP8CiJEZI21Y1Jw&#10;pwDLRe9pjrl2LX/TbRdLkUI45KjAxNjkUobCkMUwdA1x4s7OW4wJ+lJqj20Kt7UcZ9lEWqw4NRhs&#10;aG2ouO5+rIIX9/bVns6Xo1+/azs6bLfmcz9VatDvVjMQkbr4L/5zf+g0fwy/v6Q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5IAcIAAADbAAAADwAAAAAAAAAAAAAA&#10;AAChAgAAZHJzL2Rvd25yZXYueG1sUEsFBgAAAAAEAAQA+QAAAJADAAAAAA==&#10;"/>
                  <v:line id="Line 77" o:spid="_x0000_s1084" style="position:absolute;rotation:-90;visibility:visible;mso-wrap-style:square" from="2870,2730" to="327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p+8QAAADaAAAADwAAAGRycy9kb3ducmV2LnhtbESPQWsCMRSE74X+h/AK3mrWQq2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en7xAAAANoAAAAPAAAAAAAAAAAA&#10;AAAAAKECAABkcnMvZG93bnJldi54bWxQSwUGAAAAAAQABAD5AAAAkgMAAAAA&#10;"/>
                </v:group>
                <v:shape id="Text Box 105" o:spid="_x0000_s1085" type="#_x0000_t202" style="position:absolute;left:42646;top:8032;width:7950;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rW8IA&#10;AADbAAAADwAAAGRycy9kb3ducmV2LnhtbERPTWvCQBC9F/oflin0UurGUiREV2kFQSQXjR56G7Nj&#10;spidDdnVxH/fFQRv83ifM1sMthFX6rxxrGA8SkAQl04brhTsi9VnCsIHZI2NY1JwIw+L+evLDDPt&#10;et7SdRcqEUPYZ6igDqHNpPRlTRb9yLXEkTu5zmKIsKuk7rCP4baRX0kykRYNx4YaW1rWVJ53F6sg&#10;7ZO/jTn0l4/fbVHkjcmr/Jgq9f42/ExBBBrCU/xwr3Wc/w33X+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ytbwgAAANsAAAAPAAAAAAAAAAAAAAAAAJgCAABkcnMvZG93&#10;bnJldi54bWxQSwUGAAAAAAQABAD1AAAAhwMAAAAA&#10;" filled="f" fillcolor="#bbe0e3" stroked="f">
                  <v:textbox inset="5.04pt,2.52pt,5.04pt,2.52pt">
                    <w:txbxContent>
                      <w:p w14:paraId="5352A370" w14:textId="77777777" w:rsidR="00DA2378" w:rsidRPr="00AD670E" w:rsidRDefault="00DA2378"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OZsMA&#10;AADbAAAADwAAAGRycy9kb3ducmV2LnhtbERPTWvCQBC9F/oflil4kWbTgCIxq2hpacF6MFXwOGSn&#10;SWh2NmTXJP57tyD0No/3Odl6NI3oqXO1ZQUvUQyCuLC65lLB8fv9eQHCeWSNjWVScCUH69XjQ4ap&#10;tgMfqM99KUIIuxQVVN63qZSuqMigi2xLHLgf2xn0AXal1B0OIdw0MonjuTRYc2iosKXXiorf/GIU&#10;TOdj8rWrixPGbx/bvTlvBtyWSk2exs0ShKfR/4vv7k8d5s/g75dw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4OZsMAAADbAAAADwAAAAAAAAAAAAAAAACYAgAAZHJzL2Rv&#10;d25yZXYueG1sUEsFBgAAAAAEAAQA9QAAAIgDAAAAAA==&#10;" filled="f" fillcolor="#bbe0e3" stroked="f">
                  <v:textbox inset="0,0,0,0">
                    <w:txbxContent>
                      <w:p w14:paraId="66F8D867" w14:textId="77777777" w:rsidR="00DA2378" w:rsidRPr="00AD670E" w:rsidRDefault="00DA2378"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09" o:spid="_x0000_s1088" type="#_x0000_t32" style="position:absolute;left:31648;top:11207;width:1791;height:14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id="Group 111" o:spid="_x0000_s1089" style="position:absolute;left:26822;top:25438;width:7582;height:4045" coordorigin="3128,1208" coordsize="6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112" o:spid="_x0000_s1090" style="position:absolute;left:3128;top:1208;width:681;height:3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PNcIA&#10;AADbAAAADwAAAGRycy9kb3ducmV2LnhtbERPTWsCMRC9F/wPYYTearbSVl2NIgWLp6qr4nXYTDfB&#10;zWS7ibr996ZQ6G0e73Nmi87V4kptsJ4VPA8yEMSl15YrBYf96mkMIkRkjbVnUvBDARbz3sMMc+1v&#10;vKNrESuRQjjkqMDE2ORShtKQwzDwDXHivnzrMCbYVlK3eEvhrpbDLHuTDi2nBoMNvRsqz8XFKfgY&#10;mddvOz4XJ7vaTj715uV4Oa6Veux3yymISF38F/+51zrNn8Dv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s81wgAAANsAAAAPAAAAAAAAAAAAAAAAAJgCAABkcnMvZG93&#10;bnJldi54bWxQSwUGAAAAAAQABAD1AAAAhwMAAAAA&#10;" fillcolor="#b82c00">
                    <v:textbox inset="5.04pt,2.52pt,5.04pt,2.52pt">
                      <w:txbxContent>
                        <w:p w14:paraId="618281D6" w14:textId="77777777" w:rsidR="00DA2378" w:rsidRPr="00AD670E" w:rsidRDefault="00DA2378"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shape id="AutoShape 114" o:spid="_x0000_s1092" type="#_x0000_t32" style="position:absolute;left:23336;top:12166;width:6115;height:132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group id="Group 115" o:spid="_x0000_s1093" style="position:absolute;left:13227;top:8178;width:1594;height:4495;rotation:-90" coordorigin="2956,2528" coordsize="11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wnZ8UAAADbAAAADwAAAGRycy9kb3ducmV2LnhtbESPQWvCQBSE7wX/w/IE&#10;L6VuDKWU1FVEUXIQpOrF22v2NQlm38bsU+O/7xYKPQ4z8w0znfeuUTfqQu3ZwGScgCIuvK25NHA8&#10;rF/eQQVBtth4JgMPCjCfDZ6mmFl/50+67aVUEcIhQwOVSJtpHYqKHIaxb4mj9+07hxJlV2rb4T3C&#10;XaPTJHnTDmuOCxW2tKyoOO+vzoA0q9M23+3qzUG+HtvL5bVfPefGjIb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sJ2fFAAAA2wAA&#10;AA8AAAAAAAAAAAAAAAAAqgIAAGRycy9kb3ducmV2LnhtbFBLBQYAAAAABAAEAPoAAACcAwAAAAA=&#10;">
                  <v:rect id="Rectangle 70" o:spid="_x0000_s1094" style="position:absolute;left:2985;top:278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M4MAA&#10;AADbAAAADwAAAGRycy9kb3ducmV2LnhtbESPQYvCMBSE74L/IbwFbzZZB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9M4MAAAADbAAAADwAAAAAAAAAAAAAAAACYAgAAZHJzL2Rvd25y&#10;ZXYueG1sUEsFBgAAAAAEAAQA9QAAAIUDAAAAAA==&#10;"/>
                  <v:rect id="Rectangle 71" o:spid="_x0000_s1095" style="position:absolute;left:2985;top:2730;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UlMAA&#10;AADbAAAADwAAAGRycy9kb3ducmV2LnhtbESPQYvCMBSE74L/IbwFbzZZE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bUlMAAAADbAAAADwAAAAAAAAAAAAAAAACYAgAAZHJzL2Rvd25y&#10;ZXYueG1sUEsFBgAAAAAEAAQA9QAAAIUDAAAAAA==&#10;"/>
                  <v:rect id="Rectangle 72" o:spid="_x0000_s1096" style="position:absolute;left:2985;top:2672;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xD8AA&#10;AADbAAAADwAAAGRycy9kb3ducmV2LnhtbESPQYvCMBSE74L/IbwFbzZZQ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pxD8AAAADbAAAADwAAAAAAAAAAAAAAAACYAgAAZHJzL2Rvd25y&#10;ZXYueG1sUEsFBgAAAAAEAAQA9QAAAIUDAAAAAA==&#10;"/>
                  <v:rect id="Rectangle 73" o:spid="_x0000_s1097" style="position:absolute;left:2985;top:2614;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rect id="Rectangle 74" o:spid="_x0000_s1098" style="position:absolute;left:2985;top:255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K48AA&#10;AADbAAAADwAAAGRycy9kb3ducmV2LnhtbESPQYvCMBSE74L/IbwFbzZZD+pWoyyCKJ60Lnt+2zzb&#10;ss1LbaLWf28EweMwM98w82Vna3Gl1leONXwmCgRx7kzFhYaf43o4BeEDssHaMWm4k4flot+bY2rc&#10;jQ90zUIhIoR9ihrKEJpUSp+XZNEnriGO3sm1FkOUbSFNi7cIt7UcKTWWFiuOCyU2tCop/88uVoNT&#10;O/vLmTlnpqn3SrLZnP++tB58dN8zEIG68A6/2lujYTSB55f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K48AAAADbAAAADwAAAAAAAAAAAAAAAACYAgAAZHJzL2Rvd25y&#10;ZXYueG1sUEsFBgAAAAAEAAQA9QAAAIUDAAAAAA==&#10;"/>
                  <v:rect id="Rectangle 75" o:spid="_x0000_s1099" style="position:absolute;left:2985;top:2499;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ekb4A&#10;AADbAAAADwAAAGRycy9kb3ducmV2LnhtbERPz2vCMBS+D/wfwhO8zcQeZKtNRQRxeHKdeH42z7bY&#10;vNQmq/W/N4fBjh/f72w92lYM1PvGsYbFXIEgLp1puNJw+tm9f4DwAdlg65g0PMnDOp+8ZZga9+Bv&#10;GopQiRjCPkUNdQhdKqUva7Lo564jjtzV9RZDhH0lTY+PGG5bmSi1lBYbjg01drStqbwVv1aDUwd7&#10;5sLcC9O1RyXZ7O+XT61n03GzAhFoDP/iP/eX0ZDEsfFL/A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3pG+AAAA2wAAAA8AAAAAAAAAAAAAAAAAmAIAAGRycy9kb3ducmV2&#10;LnhtbFBLBQYAAAAABAAEAPUAAACDAwAAAAA=&#10;"/>
                  <v:line id="Line 76" o:spid="_x0000_s1100" style="position:absolute;rotation:-90;visibility:visible;mso-wrap-style:square" from="2755,2730" to="315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YQzcUAAADbAAAADwAAAGRycy9kb3ducmV2LnhtbESPQWsCMRSE7wX/Q3iCt5rVQ9WtUYqg&#10;LaUeugqlt8fmudl287Ik0V3/fSMIPQ4z8w2zXPe2ERfyoXasYDLOQBCXTtdcKTgeto9zECEia2wc&#10;k4IrBVivBg9LzLXr+JMuRaxEgnDIUYGJsc2lDKUhi2HsWuLknZy3GJP0ldQeuwS3jZxm2ZO0WHNa&#10;MNjSxlD5W5ytgpnbfXTfp58vv3nVdnLc7837YaHUaNi/PIOI1Mf/8L39phVMF3D7k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YQzcUAAADbAAAADwAAAAAAAAAA&#10;AAAAAAChAgAAZHJzL2Rvd25yZXYueG1sUEsFBgAAAAAEAAQA+QAAAJMDAAAAAA==&#10;"/>
                  <v:line id="Line 77" o:spid="_x0000_s1101" style="position:absolute;rotation:-90;visibility:visible;mso-wrap-style:square" from="2870,2730" to="327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vjcIAAADbAAAADwAAAGRycy9kb3ducmV2LnhtbERPy2oCMRTdC/5DuIXuNGML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UvjcIAAADbAAAADwAAAAAAAAAAAAAA&#10;AAChAgAAZHJzL2Rvd25yZXYueG1sUEsFBgAAAAAEAAQA+QAAAJADAAAAAA==&#10;"/>
                </v:group>
                <v:shape id="AutoShape 124" o:spid="_x0000_s1102" type="#_x0000_t32" style="position:absolute;left:15627;top:10420;width:1860;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125" o:spid="_x0000_s1103" type="#_x0000_t202" style="position:absolute;left:18764;top:22612;width:8941;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K1MUA&#10;AADbAAAADwAAAGRycy9kb3ducmV2LnhtbESPQWvCQBSE74X+h+UVeim6qQUJ0VVUKBTJRWMPvT2z&#10;z2Qx+zZkVxP/fVcQPA4z8w0zXw62EVfqvHGs4HOcgCAunTZcKTgU36MUhA/IGhvHpOBGHpaL15c5&#10;Ztr1vKPrPlQiQthnqKAOoc2k9GVNFv3YtcTRO7nOYoiyq6TusI9w28hJkkylRcNxocaWNjWV5/3F&#10;Kkj75G9rfvvLx3pXFHlj8io/pkq9vw2rGYhAQ3iGH+0freBrAv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0rUxQAAANsAAAAPAAAAAAAAAAAAAAAAAJgCAABkcnMv&#10;ZG93bnJldi54bWxQSwUGAAAAAAQABAD1AAAAigMAAAAA&#10;" filled="f" fillcolor="#bbe0e3" stroked="f">
                  <v:textbox inset="5.04pt,2.52pt,5.04pt,2.52pt">
                    <w:txbxContent>
                      <w:p w14:paraId="4D2D4C40" w14:textId="77777777" w:rsidR="00DA2378" w:rsidRPr="00AD670E" w:rsidRDefault="00DA2378"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2EF50F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6F9335D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Text Box 61" o:spid="_x0000_s1107" type="#_x0000_t202" style="position:absolute;left:17487;top:8674;width:11697;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yj8MA&#10;AADbAAAADwAAAGRycy9kb3ducmV2LnhtbESPQYvCMBSE74L/ITxhb5rqrrVUo4jgsqCwrHrx9mie&#10;bbF5KU2s3X9vBMHjMDPfMItVZyrRUuNKywrGowgEcWZ1ybmC03E7TEA4j6yxskwK/snBatnvLTDV&#10;9s5/1B58LgKEXYoKCu/rVEqXFWTQjWxNHLyLbQz6IJtc6gbvAW4qOYmiWBosOSwUWNOmoOx6uBkF&#10;yaSdrad5/Pu1S/B7tj9nbs+JUh+Dbj0H4anz7/Cr/aMVf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yj8MAAADbAAAADwAAAAAAAAAAAAAAAACYAgAAZHJzL2Rv&#10;d25yZXYueG1sUEsFBgAAAAAEAAQA9QAAAIgDAAAAAA==&#10;" strokeweight=".5pt">
                  <v:textbox inset="0,0,0,0">
                    <w:txbxContent>
                      <w:p w14:paraId="69EC3000" w14:textId="77777777" w:rsidR="00DA2378" w:rsidRPr="00AD670E" w:rsidRDefault="00DA2378"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718UA&#10;AADbAAAADwAAAGRycy9kb3ducmV2LnhtbESPQUsDMRSE70L/Q3iCtzarBa3bpqUVKntQWttCr4/k&#10;uRvcvIRN7K7/3ggFj8PMfMMsVoNrxYW6aD0ruJ8UIIi1N5ZrBafjdjwDEROywdYzKfihCKvl6GaB&#10;pfE9f9DlkGqRIRxLVNCkFEopo27IYZz4QJy9T985TFl2tTQd9hnuWvlQFI/SoeW80GCgl4b01+Hb&#10;KdjMgn2tdL8L52PV2/VZ75/f35S6ux3WcxCJhvQfvrYro2D6BH9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XvXxQAAANsAAAAPAAAAAAAAAAAAAAAAAJgCAABkcnMv&#10;ZG93bnJldi54bWxQSwUGAAAAAAQABAD1AAAAigM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7YmsIAAADbAAAADwAAAGRycy9kb3ducmV2LnhtbERP3WrCMBS+H/gO4Qi7m6k6hlSjqDBw&#10;3byw+gDH5tgUm5OuyWr79svFYJcf3/9q09tadNT6yrGC6SQBQVw4XXGp4HJ+f1mA8AFZY+2YFAzk&#10;YbMePa0w1e7BJ+ryUIoYwj5FBSaEJpXSF4Ys+olriCN3c63FEGFbSt3iI4bbWs6S5E1arDg2GGxo&#10;b6i45z9WQeWu2bbZHT+Gz/x18ZV1g8m+90o9j/vtEkSgPvyL/9wHrWAex8Yv8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7YmsIAAADbAAAADwAAAAAAAAAAAAAA&#10;AAChAgAAZHJzL2Rvd25yZXYueG1sUEsFBgAAAAAEAAQA+QAAAJADAAAAAA==&#10;" strokeweight="1pt">
                  <v:stroke dashstyle="dash" endarrow="block"/>
                </v:shape>
                <w10:anchorlock/>
              </v:group>
            </w:pict>
          </mc:Fallback>
        </mc:AlternateContent>
      </w:r>
    </w:p>
    <w:p w14:paraId="7FB5D3DB" w14:textId="77777777" w:rsidR="00D12F74" w:rsidRPr="000C2505" w:rsidRDefault="00D12F74" w:rsidP="000F178C">
      <w:pPr>
        <w:pStyle w:val="TF"/>
      </w:pPr>
      <w:r w:rsidRPr="000C2505">
        <w:t xml:space="preserve">Figure </w:t>
      </w:r>
      <w:r w:rsidR="000F178C" w:rsidRPr="000C2505">
        <w:t>2</w:t>
      </w:r>
      <w:r w:rsidRPr="000C2505">
        <w:t>: Illustration of the interworking of decoding and translation procedure during receiving</w:t>
      </w:r>
    </w:p>
    <w:p w14:paraId="7D8D7576" w14:textId="77777777" w:rsidR="00D12F74" w:rsidRPr="000C2505" w:rsidRDefault="00D12F74" w:rsidP="006962F3">
      <w:pPr>
        <w:pStyle w:val="NO"/>
        <w:rPr>
          <w:color w:val="000000"/>
        </w:rPr>
      </w:pPr>
      <w:r w:rsidRPr="000C2505">
        <w:t>NOTE</w:t>
      </w:r>
      <w:r w:rsidR="004C65AB" w:rsidRPr="000C2505">
        <w:t xml:space="preserve"> 1</w:t>
      </w:r>
      <w:r w:rsidRPr="000C2505">
        <w:t>:</w:t>
      </w:r>
      <w:r w:rsidRPr="000C2505">
        <w:tab/>
        <w:t xml:space="preserve">In this clause the </w:t>
      </w:r>
      <w:r w:rsidR="00117BFD" w:rsidRPr="000C2505">
        <w:t>"</w:t>
      </w:r>
      <w:r w:rsidRPr="000C2505">
        <w:t>normal decoding algorithm</w:t>
      </w:r>
      <w:r w:rsidR="00117BFD" w:rsidRPr="000C2505">
        <w:t>"</w:t>
      </w:r>
      <w:r w:rsidRPr="000C2505">
        <w:t xml:space="preserve"> refers to the process that the TE invokes decoding the received bitstring as specified in clauses 7.3.2 and C.5.4 of </w:t>
      </w:r>
      <w:r w:rsidR="00492FC3" w:rsidRPr="000C2505">
        <w:t>ETSI ES 201 873-6</w:t>
      </w:r>
      <w:r w:rsidR="00C91699" w:rsidRPr="000C2505">
        <w:t xml:space="preserve"> </w:t>
      </w:r>
      <w:r w:rsidR="00117BFD" w:rsidRPr="000C2505">
        <w:t>[</w:t>
      </w:r>
      <w:r w:rsidR="00117BFD" w:rsidRPr="000C2505">
        <w:fldChar w:fldCharType="begin"/>
      </w:r>
      <w:r w:rsidR="008E4A69" w:rsidRPr="000C2505">
        <w:instrText xml:space="preserve">REF REF_ES201873_6 \h </w:instrText>
      </w:r>
      <w:r w:rsidR="00117BFD" w:rsidRPr="000C2505">
        <w:fldChar w:fldCharType="separate"/>
      </w:r>
      <w:r w:rsidR="00051901" w:rsidRPr="000C2505">
        <w:t>4</w:t>
      </w:r>
      <w:r w:rsidR="00117BFD" w:rsidRPr="000C2505">
        <w:fldChar w:fldCharType="end"/>
      </w:r>
      <w:r w:rsidR="00117BFD" w:rsidRPr="000C2505">
        <w:t>]</w:t>
      </w:r>
      <w:r w:rsidRPr="000C2505">
        <w:t>.</w:t>
      </w:r>
    </w:p>
    <w:p w14:paraId="36E033D1" w14:textId="77777777" w:rsidR="00D12F74" w:rsidRPr="000C2505" w:rsidRDefault="00D12F74" w:rsidP="005E65A7">
      <w:pPr>
        <w:keepNext/>
      </w:pPr>
      <w:r w:rsidRPr="000C2505">
        <w:t xml:space="preserve">The translation procedure for receiving operations is invoked by the snapshot mechanism. This procedure iterates through all </w:t>
      </w:r>
      <w:r w:rsidRPr="000C2505">
        <w:rPr>
          <w:rFonts w:ascii="Courier New" w:hAnsi="Courier New" w:cs="Courier New"/>
          <w:b/>
        </w:rPr>
        <w:t>in</w:t>
      </w:r>
      <w:r w:rsidRPr="000C2505">
        <w:t xml:space="preserve"> clauses (</w:t>
      </w:r>
      <w:proofErr w:type="spellStart"/>
      <w:r w:rsidRPr="000C2505">
        <w:rPr>
          <w:i/>
          <w:iCs/>
        </w:rPr>
        <w:t>InnerInType</w:t>
      </w:r>
      <w:proofErr w:type="spellEnd"/>
      <w:r w:rsidRPr="000C2505">
        <w:t xml:space="preserve"> -s) defined in the port type definition. The </w:t>
      </w:r>
      <w:r w:rsidRPr="000C2505">
        <w:rPr>
          <w:rFonts w:ascii="Courier New" w:hAnsi="Courier New" w:cs="Courier New"/>
          <w:b/>
        </w:rPr>
        <w:t>in</w:t>
      </w:r>
      <w:r w:rsidRPr="000C2505">
        <w:t xml:space="preserve"> clauses are iterated according to their textual order. During this iteration, the following shall apply:</w:t>
      </w:r>
    </w:p>
    <w:p w14:paraId="5230ADD2" w14:textId="77777777" w:rsidR="00D12F74" w:rsidRPr="000C2505" w:rsidRDefault="00D12F74" w:rsidP="006962F3">
      <w:pPr>
        <w:pStyle w:val="B1"/>
      </w:pPr>
      <w:r w:rsidRPr="000C2505">
        <w:t xml:space="preserve">If no </w:t>
      </w:r>
      <w:proofErr w:type="spellStart"/>
      <w:r w:rsidRPr="000C2505">
        <w:rPr>
          <w:i/>
          <w:iCs/>
        </w:rPr>
        <w:t>InFunction</w:t>
      </w:r>
      <w:proofErr w:type="spellEnd"/>
      <w:r w:rsidRPr="000C2505">
        <w:t xml:space="preserve"> is specified for the given </w:t>
      </w:r>
      <w:proofErr w:type="spellStart"/>
      <w:r w:rsidRPr="000C2505">
        <w:rPr>
          <w:i/>
          <w:iCs/>
        </w:rPr>
        <w:t>InnerInType</w:t>
      </w:r>
      <w:proofErr w:type="spellEnd"/>
      <w:r w:rsidRPr="000C2505">
        <w:t xml:space="preserve">, the translation procedure checks, if the top item of the outer queue is of </w:t>
      </w:r>
      <w:proofErr w:type="spellStart"/>
      <w:r w:rsidRPr="000C2505">
        <w:rPr>
          <w:i/>
          <w:iCs/>
        </w:rPr>
        <w:t>InnerInType</w:t>
      </w:r>
      <w:proofErr w:type="spellEnd"/>
      <w:r w:rsidR="004C3161" w:rsidRPr="000C2505">
        <w:rPr>
          <w:i/>
          <w:iCs/>
        </w:rPr>
        <w:t xml:space="preserve"> </w:t>
      </w:r>
      <w:r w:rsidRPr="000C2505">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0C2505" w:rsidRDefault="00D12F74" w:rsidP="006962F3">
      <w:pPr>
        <w:pStyle w:val="B1"/>
      </w:pPr>
      <w:r w:rsidRPr="000C2505">
        <w:t xml:space="preserve">Otherwise (if the </w:t>
      </w:r>
      <w:proofErr w:type="spellStart"/>
      <w:r w:rsidRPr="000C2505">
        <w:rPr>
          <w:i/>
        </w:rPr>
        <w:t>InFunction</w:t>
      </w:r>
      <w:proofErr w:type="spellEnd"/>
      <w:r w:rsidRPr="000C2505">
        <w:t xml:space="preserve"> is present for the </w:t>
      </w:r>
      <w:proofErr w:type="spellStart"/>
      <w:r w:rsidRPr="000C2505">
        <w:rPr>
          <w:i/>
          <w:iCs/>
        </w:rPr>
        <w:t>InnerInType</w:t>
      </w:r>
      <w:proofErr w:type="spellEnd"/>
      <w:r w:rsidRPr="000C2505">
        <w:t xml:space="preserve">), then the translation procedure checks if the top item of the outer queue is of the </w:t>
      </w:r>
      <w:proofErr w:type="spellStart"/>
      <w:r w:rsidRPr="000C2505">
        <w:rPr>
          <w:i/>
        </w:rPr>
        <w:t>OuterInType</w:t>
      </w:r>
      <w:proofErr w:type="spellEnd"/>
      <w:r w:rsidRPr="000C2505">
        <w:rPr>
          <w:i/>
        </w:rPr>
        <w:t>,</w:t>
      </w:r>
      <w:r w:rsidRPr="000C2505">
        <w:t xml:space="preserve"> by invoking the normal decoding algorithm, as described above. If the check is successful, the translation procedure automatically executes the </w:t>
      </w:r>
      <w:proofErr w:type="spellStart"/>
      <w:r w:rsidRPr="000C2505">
        <w:rPr>
          <w:i/>
        </w:rPr>
        <w:t>InFunction</w:t>
      </w:r>
      <w:proofErr w:type="spellEnd"/>
      <w:r w:rsidRPr="000C2505">
        <w:t>:</w:t>
      </w:r>
      <w:r w:rsidR="00F01206" w:rsidRPr="000C2505">
        <w:t xml:space="preserve"> </w:t>
      </w:r>
      <w:r w:rsidRPr="000C2505">
        <w:t xml:space="preserve">first sets the translation state to </w:t>
      </w:r>
      <w:r w:rsidRPr="000C2505">
        <w:rPr>
          <w:i/>
        </w:rPr>
        <w:t>Unset</w:t>
      </w:r>
      <w:r w:rsidRPr="000C2505">
        <w:t xml:space="preserve"> and passes the message of the </w:t>
      </w:r>
      <w:proofErr w:type="spellStart"/>
      <w:r w:rsidRPr="000C2505">
        <w:rPr>
          <w:i/>
        </w:rPr>
        <w:t>OuterInType</w:t>
      </w:r>
      <w:proofErr w:type="spellEnd"/>
      <w:r w:rsidRPr="000C2505">
        <w:rPr>
          <w:i/>
        </w:rPr>
        <w:t xml:space="preserve"> </w:t>
      </w:r>
      <w:r w:rsidRPr="000C2505">
        <w:t>to it, in the first parameter. When the function execution is finished, the translation procedure checks the translation state of the port:</w:t>
      </w:r>
    </w:p>
    <w:p w14:paraId="18204FFC" w14:textId="77777777" w:rsidR="00D12F74" w:rsidRPr="000C2505" w:rsidRDefault="00D12F74" w:rsidP="006962F3">
      <w:pPr>
        <w:pStyle w:val="B2"/>
      </w:pPr>
      <w:r w:rsidRPr="000C2505">
        <w:t xml:space="preserve">The </w:t>
      </w:r>
      <w:r w:rsidRPr="000C2505">
        <w:rPr>
          <w:i/>
          <w:color w:val="000000"/>
        </w:rPr>
        <w:t xml:space="preserve">unset </w:t>
      </w:r>
      <w:r w:rsidRPr="000C2505">
        <w:t xml:space="preserve">state shall cause an error (i.e. if there is no </w:t>
      </w:r>
      <w:proofErr w:type="spellStart"/>
      <w:r w:rsidRPr="000C2505">
        <w:rPr>
          <w:rFonts w:ascii="Courier New" w:hAnsi="Courier New" w:cs="Courier New"/>
          <w:b/>
        </w:rPr>
        <w:t>setstate</w:t>
      </w:r>
      <w:proofErr w:type="spellEnd"/>
      <w:r w:rsidRPr="000C2505">
        <w:t xml:space="preserve"> operation is invoked in the translation function).</w:t>
      </w:r>
    </w:p>
    <w:p w14:paraId="2AA92C0C" w14:textId="77777777" w:rsidR="00D12F74" w:rsidRPr="000C2505" w:rsidRDefault="00D12F74" w:rsidP="006962F3">
      <w:pPr>
        <w:pStyle w:val="B2"/>
        <w:rPr>
          <w:color w:val="000000"/>
        </w:rPr>
      </w:pPr>
      <w:r w:rsidRPr="000C2505">
        <w:rPr>
          <w:color w:val="000000"/>
        </w:rPr>
        <w:t xml:space="preserve">If the state is </w:t>
      </w:r>
      <w:r w:rsidRPr="000C2505">
        <w:rPr>
          <w:i/>
          <w:color w:val="000000"/>
        </w:rPr>
        <w:t>not</w:t>
      </w:r>
      <w:r w:rsidRPr="000C2505">
        <w:rPr>
          <w:color w:val="000000"/>
        </w:rPr>
        <w:t xml:space="preserve"> </w:t>
      </w:r>
      <w:r w:rsidRPr="000C2505">
        <w:rPr>
          <w:i/>
          <w:color w:val="000000"/>
        </w:rPr>
        <w:t>translated</w:t>
      </w:r>
      <w:r w:rsidRPr="000C2505">
        <w:rPr>
          <w:color w:val="000000"/>
        </w:rPr>
        <w:t xml:space="preserve">, the iteration shall continue with the next </w:t>
      </w:r>
      <w:proofErr w:type="spellStart"/>
      <w:r w:rsidRPr="000C2505">
        <w:rPr>
          <w:i/>
          <w:color w:val="000000"/>
        </w:rPr>
        <w:t>InFunction</w:t>
      </w:r>
      <w:proofErr w:type="spellEnd"/>
      <w:r w:rsidRPr="000C2505">
        <w:rPr>
          <w:color w:val="000000"/>
        </w:rPr>
        <w:t xml:space="preserve"> for the same </w:t>
      </w:r>
      <w:proofErr w:type="spellStart"/>
      <w:r w:rsidRPr="000C2505">
        <w:rPr>
          <w:i/>
          <w:color w:val="000000"/>
        </w:rPr>
        <w:t>OuterInType</w:t>
      </w:r>
      <w:proofErr w:type="spellEnd"/>
      <w:r w:rsidRPr="000C2505">
        <w:rPr>
          <w:color w:val="000000"/>
        </w:rPr>
        <w:t xml:space="preserve">. If there is no more such </w:t>
      </w:r>
      <w:proofErr w:type="spellStart"/>
      <w:r w:rsidRPr="000C2505">
        <w:rPr>
          <w:i/>
          <w:color w:val="000000"/>
        </w:rPr>
        <w:t>InFunction</w:t>
      </w:r>
      <w:proofErr w:type="spellEnd"/>
      <w:r w:rsidRPr="000C2505">
        <w:rPr>
          <w:color w:val="000000"/>
        </w:rPr>
        <w:t xml:space="preserve">, the translation procedure shall continue with the next </w:t>
      </w:r>
      <w:proofErr w:type="spellStart"/>
      <w:r w:rsidRPr="000C2505">
        <w:rPr>
          <w:i/>
          <w:color w:val="000000"/>
        </w:rPr>
        <w:t>OuterInType</w:t>
      </w:r>
      <w:proofErr w:type="spellEnd"/>
      <w:r w:rsidRPr="000C2505">
        <w:rPr>
          <w:color w:val="000000"/>
        </w:rPr>
        <w:t xml:space="preserve">. If there is no more </w:t>
      </w:r>
      <w:proofErr w:type="spellStart"/>
      <w:r w:rsidRPr="000C2505">
        <w:rPr>
          <w:i/>
          <w:color w:val="000000"/>
        </w:rPr>
        <w:t>OuterInType</w:t>
      </w:r>
      <w:proofErr w:type="spellEnd"/>
      <w:r w:rsidRPr="000C2505">
        <w:rPr>
          <w:color w:val="000000"/>
        </w:rPr>
        <w:t xml:space="preserve"> -s for the given </w:t>
      </w:r>
      <w:proofErr w:type="spellStart"/>
      <w:r w:rsidRPr="000C2505">
        <w:rPr>
          <w:i/>
          <w:iCs/>
        </w:rPr>
        <w:t>InnerInType</w:t>
      </w:r>
      <w:proofErr w:type="spellEnd"/>
      <w:r w:rsidRPr="000C2505">
        <w:rPr>
          <w:iCs/>
        </w:rPr>
        <w:t xml:space="preserve">, the iteration process shall continue with the next </w:t>
      </w:r>
      <w:proofErr w:type="spellStart"/>
      <w:r w:rsidRPr="000C2505">
        <w:rPr>
          <w:i/>
          <w:iCs/>
        </w:rPr>
        <w:t>InnerInType</w:t>
      </w:r>
      <w:proofErr w:type="spellEnd"/>
      <w:r w:rsidRPr="000C2505">
        <w:rPr>
          <w:iCs/>
        </w:rPr>
        <w:t>. The order is determined by the textual order in the port type definition.</w:t>
      </w:r>
    </w:p>
    <w:p w14:paraId="370B965C" w14:textId="77777777" w:rsidR="00D12F74" w:rsidRPr="000C2505" w:rsidRDefault="00D12F74" w:rsidP="006962F3">
      <w:pPr>
        <w:pStyle w:val="B2"/>
        <w:rPr>
          <w:color w:val="000000"/>
        </w:rPr>
      </w:pPr>
      <w:r w:rsidRPr="000C2505">
        <w:rPr>
          <w:color w:val="000000"/>
        </w:rPr>
        <w:t xml:space="preserve">If the state is </w:t>
      </w:r>
      <w:r w:rsidRPr="000C2505">
        <w:rPr>
          <w:i/>
          <w:color w:val="000000"/>
        </w:rPr>
        <w:t>fragmented</w:t>
      </w:r>
      <w:r w:rsidRPr="000C2505">
        <w:rPr>
          <w:color w:val="000000"/>
        </w:rPr>
        <w:t xml:space="preserve">, </w:t>
      </w:r>
      <w:r w:rsidRPr="000C2505">
        <w:rPr>
          <w:iCs/>
          <w:color w:val="000000"/>
        </w:rPr>
        <w:t>the top item of the outer queue is removed and</w:t>
      </w:r>
      <w:r w:rsidRPr="000C2505">
        <w:rPr>
          <w:color w:val="000000"/>
        </w:rPr>
        <w:t xml:space="preserve"> the iteration shall be restarted to process the next message in the outer queue. The next message shall have the same address as the current one (including a missing address). If there</w:t>
      </w:r>
      <w:r w:rsidR="000C4FE3" w:rsidRPr="000C2505">
        <w:rPr>
          <w:color w:val="000000"/>
        </w:rPr>
        <w:t xml:space="preserve"> is</w:t>
      </w:r>
      <w:r w:rsidRPr="000C2505">
        <w:rPr>
          <w:color w:val="000000"/>
        </w:rPr>
        <w:t xml:space="preserve"> no such message, the iteration shall </w:t>
      </w:r>
      <w:r w:rsidRPr="000C2505">
        <w:rPr>
          <w:iCs/>
        </w:rPr>
        <w:t xml:space="preserve">continue with the next </w:t>
      </w:r>
      <w:proofErr w:type="spellStart"/>
      <w:r w:rsidRPr="000C2505">
        <w:rPr>
          <w:i/>
          <w:iCs/>
        </w:rPr>
        <w:t>InnerInType</w:t>
      </w:r>
      <w:proofErr w:type="spellEnd"/>
      <w:r w:rsidRPr="000C2505">
        <w:rPr>
          <w:color w:val="000000"/>
        </w:rPr>
        <w:t>.</w:t>
      </w:r>
    </w:p>
    <w:p w14:paraId="529424A2" w14:textId="77777777" w:rsidR="00D12F74" w:rsidRPr="000C2505" w:rsidRDefault="00D12F74" w:rsidP="006962F3">
      <w:pPr>
        <w:pStyle w:val="B2"/>
        <w:rPr>
          <w:color w:val="000000"/>
        </w:rPr>
      </w:pPr>
      <w:r w:rsidRPr="000C2505">
        <w:rPr>
          <w:color w:val="000000"/>
        </w:rPr>
        <w:t xml:space="preserve">If the state is </w:t>
      </w:r>
      <w:r w:rsidRPr="000C2505">
        <w:rPr>
          <w:i/>
          <w:color w:val="000000"/>
        </w:rPr>
        <w:t>translated</w:t>
      </w:r>
      <w:r w:rsidRPr="000C2505">
        <w:rPr>
          <w:color w:val="000000"/>
        </w:rPr>
        <w:t xml:space="preserve">, </w:t>
      </w:r>
      <w:r w:rsidRPr="000C2505">
        <w:rPr>
          <w:iCs/>
          <w:color w:val="000000"/>
        </w:rPr>
        <w:t>the top item of the outer queue is removed and</w:t>
      </w:r>
      <w:r w:rsidRPr="000C2505">
        <w:rPr>
          <w:color w:val="000000"/>
        </w:rPr>
        <w:t xml:space="preserve"> the translated message (retrieved from the out parameter of the </w:t>
      </w:r>
      <w:proofErr w:type="spellStart"/>
      <w:r w:rsidRPr="000C2505">
        <w:rPr>
          <w:i/>
          <w:color w:val="000000"/>
        </w:rPr>
        <w:t>InFunction</w:t>
      </w:r>
      <w:proofErr w:type="spellEnd"/>
      <w:r w:rsidRPr="000C2505">
        <w:rPr>
          <w:color w:val="000000"/>
        </w:rPr>
        <w:t>) is inserted into the inner queue. This ends the whole iteration.</w:t>
      </w:r>
    </w:p>
    <w:p w14:paraId="184E3332" w14:textId="20627D8E" w:rsidR="00D12F74" w:rsidRDefault="00D12F74" w:rsidP="00207750">
      <w:pPr>
        <w:pStyle w:val="B2"/>
        <w:rPr>
          <w:ins w:id="26" w:author="Kristóf Szabados" w:date="2018-07-17T15:09:00Z"/>
        </w:rPr>
      </w:pPr>
      <w:r w:rsidRPr="000C2505">
        <w:t xml:space="preserve">If the state is </w:t>
      </w:r>
      <w:r w:rsidRPr="000C2505">
        <w:rPr>
          <w:i/>
        </w:rPr>
        <w:t>partially translated</w:t>
      </w:r>
      <w:r w:rsidRPr="000C2505">
        <w:t xml:space="preserve">, the received message of the </w:t>
      </w:r>
      <w:proofErr w:type="spellStart"/>
      <w:r w:rsidRPr="000C2505">
        <w:rPr>
          <w:i/>
        </w:rPr>
        <w:t>OuterInType</w:t>
      </w:r>
      <w:proofErr w:type="spellEnd"/>
      <w:r w:rsidRPr="000C2505">
        <w:t xml:space="preserve"> contains several messages (or message fragments) of the </w:t>
      </w:r>
      <w:proofErr w:type="spellStart"/>
      <w:r w:rsidRPr="000C2505">
        <w:rPr>
          <w:i/>
        </w:rPr>
        <w:t>InnerInType</w:t>
      </w:r>
      <w:proofErr w:type="spellEnd"/>
      <w:r w:rsidRPr="000C2505">
        <w:rPr>
          <w:i/>
        </w:rPr>
        <w:t>.</w:t>
      </w:r>
      <w:r w:rsidRPr="000C2505">
        <w:t xml:space="preserve"> In this case,</w:t>
      </w:r>
      <w:r w:rsidR="00F01206" w:rsidRPr="000C2505">
        <w:t xml:space="preserve"> </w:t>
      </w:r>
      <w:r w:rsidRPr="000C2505">
        <w:t xml:space="preserve">the translated message (retrieved from the out parameter of the </w:t>
      </w:r>
      <w:proofErr w:type="spellStart"/>
      <w:r w:rsidRPr="000C2505">
        <w:rPr>
          <w:i/>
        </w:rPr>
        <w:t>InFunction</w:t>
      </w:r>
      <w:proofErr w:type="spellEnd"/>
      <w:r w:rsidRPr="000C2505">
        <w:t xml:space="preserve">) is inserted into the inner queue. Unlike in the </w:t>
      </w:r>
      <w:r w:rsidRPr="000C2505">
        <w:rPr>
          <w:i/>
        </w:rPr>
        <w:t xml:space="preserve">translated </w:t>
      </w:r>
      <w:r w:rsidRPr="000C2505">
        <w:t xml:space="preserve">case, the top </w:t>
      </w:r>
      <w:r w:rsidRPr="000C2505">
        <w:lastRenderedPageBreak/>
        <w:t>message is not removed from the outer queue. Instead, it is kept in its decoded form in the queue to enable translation of the remaining messages embedded in the outer message in subsequent receive calls.</w:t>
      </w:r>
    </w:p>
    <w:p w14:paraId="7D777FC8" w14:textId="63E1BCE1" w:rsidR="00BA3329" w:rsidRPr="000C2505" w:rsidRDefault="000641FE" w:rsidP="00207750">
      <w:pPr>
        <w:pStyle w:val="B2"/>
      </w:pPr>
      <w:ins w:id="27" w:author="Kristóf Szabados" w:date="2018-07-17T15:09:00Z">
        <w:r>
          <w:t>I</w:t>
        </w:r>
      </w:ins>
      <w:ins w:id="28" w:author="Kristóf Szabados" w:date="2018-07-17T15:10:00Z">
        <w:r>
          <w:t xml:space="preserve">f the state is </w:t>
        </w:r>
        <w:r w:rsidRPr="000641FE">
          <w:rPr>
            <w:i/>
            <w:rPrChange w:id="29" w:author="Kristóf Szabados" w:date="2018-07-17T15:10:00Z">
              <w:rPr/>
            </w:rPrChange>
          </w:rPr>
          <w:t>discarded</w:t>
        </w:r>
        <w:r>
          <w:t xml:space="preserve">, the top item of the outer queue is removed. No new message is inserted into the inner </w:t>
        </w:r>
      </w:ins>
      <w:ins w:id="30" w:author="Kristóf Szabados" w:date="2018-07-17T15:11:00Z">
        <w:r>
          <w:t xml:space="preserve">queue. </w:t>
        </w:r>
      </w:ins>
      <w:ins w:id="31" w:author="Kristóf Szabados" w:date="2018-07-17T15:43:00Z">
        <w:del w:id="32" w:author="Tom Urban" w:date="2018-07-18T15:27:00Z">
          <w:r w:rsidR="00C17128" w:rsidRPr="000C2505" w:rsidDel="00626285">
            <w:rPr>
              <w:color w:val="000000"/>
            </w:rPr>
            <w:delText>t</w:delText>
          </w:r>
        </w:del>
      </w:ins>
      <w:ins w:id="33" w:author="Tom Urban" w:date="2018-07-18T15:27:00Z">
        <w:r w:rsidR="00626285">
          <w:rPr>
            <w:color w:val="000000"/>
          </w:rPr>
          <w:t>T</w:t>
        </w:r>
      </w:ins>
      <w:bookmarkStart w:id="34" w:name="_GoBack"/>
      <w:bookmarkEnd w:id="34"/>
      <w:ins w:id="35" w:author="Kristóf Szabados" w:date="2018-07-17T15:43:00Z">
        <w:r w:rsidR="00C17128" w:rsidRPr="000C2505">
          <w:rPr>
            <w:color w:val="000000"/>
          </w:rPr>
          <w:t>he iteration shall be restarted to process the next message in the outer queue</w:t>
        </w:r>
        <w:r w:rsidR="00C17128">
          <w:rPr>
            <w:color w:val="000000"/>
          </w:rPr>
          <w:t>.</w:t>
        </w:r>
      </w:ins>
    </w:p>
    <w:p w14:paraId="0B0EBE90" w14:textId="77777777" w:rsidR="00D12F74" w:rsidRPr="000C2505" w:rsidRDefault="00D12F74" w:rsidP="006962F3">
      <w:pPr>
        <w:pStyle w:val="NO"/>
      </w:pPr>
      <w:r w:rsidRPr="000C2505">
        <w:t>NOTE</w:t>
      </w:r>
      <w:r w:rsidR="004C65AB" w:rsidRPr="000C2505">
        <w:t xml:space="preserve"> 2</w:t>
      </w:r>
      <w:r w:rsidRPr="000C2505">
        <w:t>:</w:t>
      </w:r>
      <w:r w:rsidRPr="000C2505">
        <w:tab/>
        <w:t xml:space="preserve">In the </w:t>
      </w:r>
      <w:r w:rsidRPr="000C2505">
        <w:rPr>
          <w:i/>
        </w:rPr>
        <w:t>fragmented</w:t>
      </w:r>
      <w:r w:rsidRPr="000C2505">
        <w:t xml:space="preserve"> case the non-translated part of </w:t>
      </w:r>
      <w:proofErr w:type="spellStart"/>
      <w:r w:rsidRPr="000C2505">
        <w:rPr>
          <w:i/>
        </w:rPr>
        <w:t>OuterInType</w:t>
      </w:r>
      <w:r w:rsidRPr="000C2505">
        <w:t>has</w:t>
      </w:r>
      <w:proofErr w:type="spellEnd"/>
      <w:r w:rsidRPr="000C2505">
        <w:t xml:space="preserve"> to be explicitly assigned to port variables.</w:t>
      </w:r>
    </w:p>
    <w:p w14:paraId="4FB15308" w14:textId="77777777" w:rsidR="00D12F74" w:rsidRPr="000C2505" w:rsidRDefault="00D12F74" w:rsidP="006962F3">
      <w:pPr>
        <w:pStyle w:val="B1"/>
      </w:pPr>
      <w:r w:rsidRPr="000C2505">
        <w:t xml:space="preserve">If the iteration has processed all </w:t>
      </w:r>
      <w:r w:rsidRPr="000C2505">
        <w:rPr>
          <w:rFonts w:ascii="Courier New" w:hAnsi="Courier New" w:cs="Courier New"/>
          <w:b/>
        </w:rPr>
        <w:t>in</w:t>
      </w:r>
      <w:r w:rsidRPr="000C2505">
        <w:t xml:space="preserve"> clauses without any success (no transparently relayed message was successfully moved from the outer to inner queue and all </w:t>
      </w:r>
      <w:proofErr w:type="spellStart"/>
      <w:r w:rsidRPr="000C2505">
        <w:rPr>
          <w:i/>
        </w:rPr>
        <w:t>InFunction</w:t>
      </w:r>
      <w:proofErr w:type="spellEnd"/>
      <w:r w:rsidRPr="000C2505">
        <w:rPr>
          <w:i/>
        </w:rPr>
        <w:t xml:space="preserve"> </w:t>
      </w:r>
      <w:r w:rsidRPr="000C2505">
        <w:t xml:space="preserve">calls ended with the </w:t>
      </w:r>
      <w:r w:rsidRPr="000C2505">
        <w:rPr>
          <w:i/>
        </w:rPr>
        <w:t>not translated</w:t>
      </w:r>
      <w:r w:rsidRPr="000C2505">
        <w:t xml:space="preserve"> state), the iteration process returns.</w:t>
      </w:r>
    </w:p>
    <w:p w14:paraId="60CB4700" w14:textId="77777777" w:rsidR="00D12F74" w:rsidRPr="000C2505" w:rsidRDefault="00D12F74" w:rsidP="006962F3">
      <w:pPr>
        <w:pStyle w:val="B1"/>
      </w:pPr>
      <w:r w:rsidRPr="000C2505">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0C2505" w:rsidRDefault="00D12F74" w:rsidP="00946D99">
      <w:pPr>
        <w:pStyle w:val="Heading3"/>
        <w:keepNext w:val="0"/>
      </w:pPr>
      <w:bookmarkStart w:id="36" w:name="clause_translationPort_Address"/>
      <w:bookmarkStart w:id="37" w:name="_Toc513471541"/>
      <w:r w:rsidRPr="000C2505">
        <w:t>5.</w:t>
      </w:r>
      <w:r w:rsidR="00CE27C6" w:rsidRPr="000C2505">
        <w:t>2</w:t>
      </w:r>
      <w:r w:rsidRPr="000C2505">
        <w:t>.7</w:t>
      </w:r>
      <w:bookmarkEnd w:id="36"/>
      <w:r w:rsidRPr="000C2505">
        <w:tab/>
        <w:t>Address</w:t>
      </w:r>
      <w:bookmarkEnd w:id="37"/>
    </w:p>
    <w:p w14:paraId="65C57EBD" w14:textId="77777777" w:rsidR="00D12F74" w:rsidRPr="000C2505" w:rsidRDefault="00D12F74" w:rsidP="00946D99">
      <w:pPr>
        <w:keepLines/>
      </w:pPr>
      <w:r w:rsidRPr="000C2505">
        <w:t xml:space="preserve">When an address type associated with a mapped port working in the translation mode contains a </w:t>
      </w:r>
      <w:r w:rsidRPr="000C2505">
        <w:rPr>
          <w:rFonts w:ascii="Courier New" w:hAnsi="Courier New" w:cs="Courier New"/>
          <w:b/>
        </w:rPr>
        <w:t>to</w:t>
      </w:r>
      <w:r w:rsidRPr="000C2505">
        <w:t xml:space="preserve"> or </w:t>
      </w:r>
      <w:r w:rsidRPr="000C2505">
        <w:rPr>
          <w:rFonts w:ascii="Courier New" w:hAnsi="Courier New" w:cs="Courier New"/>
          <w:b/>
        </w:rPr>
        <w:t>from</w:t>
      </w:r>
      <w:r w:rsidRPr="000C2505">
        <w:t xml:space="preserve"> clause and one of the </w:t>
      </w:r>
      <w:proofErr w:type="spellStart"/>
      <w:r w:rsidRPr="000C2505">
        <w:rPr>
          <w:i/>
        </w:rPr>
        <w:t>OuterAddrType</w:t>
      </w:r>
      <w:proofErr w:type="spellEnd"/>
      <w:r w:rsidRPr="000C2505">
        <w:t>-s is the same as the address type of the mapped TSI port, the translation procedure is applied to all addresses used by sending or receiving calls of the port.</w:t>
      </w:r>
    </w:p>
    <w:p w14:paraId="649BFA97" w14:textId="77777777" w:rsidR="00D12F74" w:rsidRPr="000C2505" w:rsidRDefault="00D12F74" w:rsidP="00946D99">
      <w:pPr>
        <w:keepNext/>
        <w:keepLines/>
      </w:pPr>
      <w:r w:rsidRPr="000C2505">
        <w:t xml:space="preserve">In case of sending a message, the translation procedure automatically invokes the </w:t>
      </w:r>
      <w:proofErr w:type="spellStart"/>
      <w:r w:rsidRPr="000C2505">
        <w:rPr>
          <w:i/>
        </w:rPr>
        <w:t>AddrOutFunction</w:t>
      </w:r>
      <w:proofErr w:type="spellEnd"/>
      <w:r w:rsidRPr="000C2505">
        <w:t xml:space="preserve"> passing the address value defined in the </w:t>
      </w:r>
      <w:proofErr w:type="spellStart"/>
      <w:r w:rsidRPr="000C2505">
        <w:rPr>
          <w:rFonts w:ascii="Courier New" w:hAnsi="Courier New" w:cs="Courier New"/>
          <w:b/>
        </w:rPr>
        <w:t>to</w:t>
      </w:r>
      <w:proofErr w:type="spellEnd"/>
      <w:r w:rsidRPr="000C2505">
        <w:t xml:space="preserve"> clause to it, in its first parameter. In case of receiving a message, the translation procedure automatically invokes the </w:t>
      </w:r>
      <w:proofErr w:type="spellStart"/>
      <w:r w:rsidRPr="000C2505">
        <w:rPr>
          <w:i/>
        </w:rPr>
        <w:t>AddrInFunction</w:t>
      </w:r>
      <w:proofErr w:type="spellEnd"/>
      <w:r w:rsidRPr="000C2505">
        <w:t xml:space="preserve"> passing the received address value to it, in its first parameter. When the function execution is over, the translation procedure retrieves the translated address from the </w:t>
      </w:r>
      <w:r w:rsidRPr="000C2505">
        <w:rPr>
          <w:rFonts w:ascii="Courier New" w:hAnsi="Courier New" w:cs="Courier New"/>
          <w:b/>
        </w:rPr>
        <w:t>out</w:t>
      </w:r>
      <w:r w:rsidRPr="000C2505">
        <w:t xml:space="preserve"> parameter of the translation function and the control is returned to the calling sending or receiving procedure to finish the operation using the translated address value.</w:t>
      </w:r>
    </w:p>
    <w:p w14:paraId="4EE95C34" w14:textId="77777777" w:rsidR="00D12F74" w:rsidRPr="000C2505" w:rsidRDefault="00D12F74" w:rsidP="006962F3">
      <w:pPr>
        <w:pStyle w:val="NO"/>
      </w:pPr>
      <w:r w:rsidRPr="000C2505">
        <w:t>NOTE:</w:t>
      </w:r>
      <w:r w:rsidRPr="000C2505">
        <w:rPr>
          <w:b/>
        </w:rPr>
        <w:tab/>
      </w:r>
      <w:r w:rsidRPr="000C2505">
        <w:t>Unlike translation functions used for translating sent or received messages, the translation functions for addresses do not use translation states.</w:t>
      </w:r>
    </w:p>
    <w:p w14:paraId="69831F90" w14:textId="77777777" w:rsidR="00D12F74" w:rsidRPr="000C2505" w:rsidRDefault="00D12F74" w:rsidP="00D12F74">
      <w:pPr>
        <w:pStyle w:val="EX"/>
      </w:pPr>
      <w:r w:rsidRPr="000C2505">
        <w:t>EXAMPLE:</w:t>
      </w:r>
    </w:p>
    <w:p w14:paraId="0D00669A" w14:textId="77777777" w:rsidR="00084256" w:rsidRPr="000C2505" w:rsidRDefault="00084256" w:rsidP="00084256">
      <w:pPr>
        <w:pStyle w:val="PL"/>
        <w:rPr>
          <w:noProof w:val="0"/>
        </w:rPr>
      </w:pPr>
      <w:r w:rsidRPr="000C2505">
        <w:rPr>
          <w:noProof w:val="0"/>
        </w:rPr>
        <w:tab/>
      </w:r>
      <w:r w:rsidRPr="000C2505">
        <w:rPr>
          <w:b/>
          <w:noProof w:val="0"/>
        </w:rPr>
        <w:t xml:space="preserve">type port </w:t>
      </w:r>
      <w:proofErr w:type="spellStart"/>
      <w:r w:rsidRPr="000C2505">
        <w:rPr>
          <w:noProof w:val="0"/>
        </w:rPr>
        <w:t>TransportPort</w:t>
      </w:r>
      <w:proofErr w:type="spellEnd"/>
    </w:p>
    <w:p w14:paraId="636CEB00" w14:textId="77777777" w:rsidR="00084256" w:rsidRPr="000C2505" w:rsidRDefault="00084256" w:rsidP="00084256">
      <w:pPr>
        <w:pStyle w:val="PL"/>
        <w:rPr>
          <w:noProof w:val="0"/>
        </w:rPr>
      </w:pPr>
      <w:r w:rsidRPr="000C2505">
        <w:rPr>
          <w:noProof w:val="0"/>
        </w:rPr>
        <w:tab/>
        <w:t>{</w:t>
      </w:r>
    </w:p>
    <w:p w14:paraId="64803CA9" w14:textId="77777777" w:rsidR="00084256" w:rsidRPr="000C2505" w:rsidRDefault="00084256" w:rsidP="00084256">
      <w:pPr>
        <w:pStyle w:val="PL"/>
        <w:rPr>
          <w:noProof w:val="0"/>
        </w:rPr>
      </w:pPr>
      <w:r w:rsidRPr="000C2505">
        <w:rPr>
          <w:noProof w:val="0"/>
        </w:rPr>
        <w:tab/>
      </w:r>
      <w:r w:rsidRPr="000C2505">
        <w:rPr>
          <w:noProof w:val="0"/>
        </w:rPr>
        <w:tab/>
        <w:t>...</w:t>
      </w:r>
    </w:p>
    <w:p w14:paraId="26A3FB2F" w14:textId="77777777" w:rsidR="00084256" w:rsidRPr="000C2505" w:rsidRDefault="00084256" w:rsidP="00084256">
      <w:pPr>
        <w:pStyle w:val="PL"/>
        <w:rPr>
          <w:noProof w:val="0"/>
        </w:rPr>
      </w:pPr>
      <w:r w:rsidRPr="000C2505">
        <w:rPr>
          <w:noProof w:val="0"/>
        </w:rPr>
        <w:tab/>
      </w:r>
      <w:r w:rsidRPr="000C2505">
        <w:rPr>
          <w:noProof w:val="0"/>
        </w:rPr>
        <w:tab/>
      </w:r>
      <w:r w:rsidRPr="000C2505">
        <w:rPr>
          <w:b/>
          <w:noProof w:val="0"/>
        </w:rPr>
        <w:t xml:space="preserve">address </w:t>
      </w:r>
      <w:proofErr w:type="spellStart"/>
      <w:r w:rsidRPr="000C2505">
        <w:rPr>
          <w:noProof w:val="0"/>
        </w:rPr>
        <w:t>TransportAddress</w:t>
      </w:r>
      <w:proofErr w:type="spellEnd"/>
      <w:r w:rsidRPr="000C2505">
        <w:rPr>
          <w:noProof w:val="0"/>
        </w:rPr>
        <w:t>;</w:t>
      </w:r>
    </w:p>
    <w:p w14:paraId="7BE8011A" w14:textId="77777777" w:rsidR="00084256" w:rsidRPr="000C2505" w:rsidRDefault="00084256" w:rsidP="00084256">
      <w:pPr>
        <w:pStyle w:val="PL"/>
        <w:rPr>
          <w:noProof w:val="0"/>
        </w:rPr>
      </w:pPr>
      <w:r w:rsidRPr="000C2505">
        <w:rPr>
          <w:noProof w:val="0"/>
        </w:rPr>
        <w:tab/>
        <w:t>}</w:t>
      </w:r>
    </w:p>
    <w:p w14:paraId="0E7F4A25" w14:textId="77777777" w:rsidR="00084256" w:rsidRPr="000C2505" w:rsidRDefault="00084256" w:rsidP="00084256">
      <w:pPr>
        <w:pStyle w:val="PL"/>
        <w:rPr>
          <w:noProof w:val="0"/>
        </w:rPr>
      </w:pPr>
    </w:p>
    <w:p w14:paraId="444C1F1E" w14:textId="77777777" w:rsidR="00084256" w:rsidRPr="000C2505" w:rsidRDefault="00084256" w:rsidP="00084256">
      <w:pPr>
        <w:pStyle w:val="PL"/>
        <w:rPr>
          <w:noProof w:val="0"/>
        </w:rPr>
      </w:pPr>
      <w:r w:rsidRPr="000C2505">
        <w:rPr>
          <w:noProof w:val="0"/>
        </w:rPr>
        <w:tab/>
      </w:r>
      <w:r w:rsidRPr="000C2505">
        <w:rPr>
          <w:b/>
          <w:noProof w:val="0"/>
        </w:rPr>
        <w:t xml:space="preserve">type port </w:t>
      </w:r>
      <w:proofErr w:type="spellStart"/>
      <w:r w:rsidRPr="000C2505">
        <w:rPr>
          <w:noProof w:val="0"/>
        </w:rPr>
        <w:t>DataPort</w:t>
      </w:r>
      <w:proofErr w:type="spellEnd"/>
      <w:r w:rsidRPr="000C2505">
        <w:rPr>
          <w:noProof w:val="0"/>
        </w:rPr>
        <w:t xml:space="preserve"> </w:t>
      </w:r>
      <w:r w:rsidRPr="000C2505">
        <w:rPr>
          <w:b/>
          <w:noProof w:val="0"/>
        </w:rPr>
        <w:t>map to</w:t>
      </w:r>
      <w:r w:rsidRPr="000C2505">
        <w:rPr>
          <w:noProof w:val="0"/>
        </w:rPr>
        <w:t xml:space="preserve"> </w:t>
      </w:r>
      <w:proofErr w:type="spellStart"/>
      <w:r w:rsidRPr="000C2505">
        <w:rPr>
          <w:noProof w:val="0"/>
        </w:rPr>
        <w:t>TransportPort</w:t>
      </w:r>
      <w:proofErr w:type="spellEnd"/>
    </w:p>
    <w:p w14:paraId="3752AC26" w14:textId="77777777" w:rsidR="00084256" w:rsidRPr="000C2505" w:rsidRDefault="00084256" w:rsidP="00084256">
      <w:pPr>
        <w:pStyle w:val="PL"/>
        <w:rPr>
          <w:noProof w:val="0"/>
        </w:rPr>
      </w:pPr>
      <w:r w:rsidRPr="000C2505">
        <w:rPr>
          <w:noProof w:val="0"/>
        </w:rPr>
        <w:tab/>
        <w:t>{</w:t>
      </w:r>
    </w:p>
    <w:p w14:paraId="79A2F702" w14:textId="77777777" w:rsidR="00084256" w:rsidRPr="000C2505" w:rsidRDefault="00084256" w:rsidP="00084256">
      <w:pPr>
        <w:pStyle w:val="PL"/>
        <w:rPr>
          <w:noProof w:val="0"/>
        </w:rPr>
      </w:pPr>
      <w:r w:rsidRPr="000C2505">
        <w:rPr>
          <w:noProof w:val="0"/>
        </w:rPr>
        <w:tab/>
      </w:r>
      <w:r w:rsidRPr="000C2505">
        <w:rPr>
          <w:noProof w:val="0"/>
        </w:rPr>
        <w:tab/>
        <w:t>...</w:t>
      </w:r>
    </w:p>
    <w:p w14:paraId="7BEAF352" w14:textId="77777777" w:rsidR="00084256" w:rsidRPr="000C2505" w:rsidRDefault="00084256" w:rsidP="00084256">
      <w:pPr>
        <w:pStyle w:val="PL"/>
        <w:rPr>
          <w:noProof w:val="0"/>
        </w:rPr>
      </w:pPr>
      <w:r w:rsidRPr="000C2505">
        <w:rPr>
          <w:noProof w:val="0"/>
        </w:rPr>
        <w:tab/>
      </w:r>
      <w:r w:rsidRPr="000C2505">
        <w:rPr>
          <w:noProof w:val="0"/>
        </w:rPr>
        <w:tab/>
      </w:r>
      <w:proofErr w:type="gramStart"/>
      <w:r w:rsidRPr="000C2505">
        <w:rPr>
          <w:b/>
          <w:noProof w:val="0"/>
        </w:rPr>
        <w:t>address</w:t>
      </w:r>
      <w:proofErr w:type="gramEnd"/>
      <w:r w:rsidRPr="000C2505">
        <w:rPr>
          <w:b/>
          <w:noProof w:val="0"/>
        </w:rPr>
        <w:t xml:space="preserve"> </w:t>
      </w:r>
      <w:proofErr w:type="spellStart"/>
      <w:r w:rsidRPr="000C2505">
        <w:rPr>
          <w:noProof w:val="0"/>
        </w:rPr>
        <w:t>DataAddress</w:t>
      </w:r>
      <w:proofErr w:type="spellEnd"/>
      <w:r w:rsidRPr="000C2505">
        <w:rPr>
          <w:noProof w:val="0"/>
        </w:rPr>
        <w:t xml:space="preserve"> </w:t>
      </w:r>
      <w:r w:rsidRPr="000C2505">
        <w:rPr>
          <w:b/>
          <w:noProof w:val="0"/>
        </w:rPr>
        <w:t xml:space="preserve">to </w:t>
      </w:r>
      <w:proofErr w:type="spellStart"/>
      <w:r w:rsidRPr="000C2505">
        <w:rPr>
          <w:noProof w:val="0"/>
        </w:rPr>
        <w:t>TransportAddress</w:t>
      </w:r>
      <w:proofErr w:type="spellEnd"/>
      <w:r w:rsidRPr="000C2505">
        <w:rPr>
          <w:noProof w:val="0"/>
        </w:rPr>
        <w:t xml:space="preserve"> </w:t>
      </w:r>
      <w:r w:rsidRPr="000C2505">
        <w:rPr>
          <w:b/>
          <w:noProof w:val="0"/>
        </w:rPr>
        <w:t xml:space="preserve">with </w:t>
      </w:r>
      <w:proofErr w:type="spellStart"/>
      <w:r w:rsidRPr="000C2505">
        <w:rPr>
          <w:noProof w:val="0"/>
        </w:rPr>
        <w:t>toTransportAddress</w:t>
      </w:r>
      <w:proofErr w:type="spellEnd"/>
      <w:r w:rsidRPr="000C2505">
        <w:rPr>
          <w:noProof w:val="0"/>
        </w:rPr>
        <w:t>()</w:t>
      </w:r>
    </w:p>
    <w:p w14:paraId="7F858AB2" w14:textId="77777777" w:rsidR="00084256" w:rsidRPr="000C2505" w:rsidRDefault="00084256" w:rsidP="00084256">
      <w:pPr>
        <w:pStyle w:val="PL"/>
        <w:rPr>
          <w:noProof w:val="0"/>
        </w:rPr>
      </w:pPr>
      <w:r w:rsidRPr="000C2505">
        <w:rPr>
          <w:noProof w:val="0"/>
        </w:rPr>
        <w:tab/>
      </w:r>
      <w:r w:rsidRPr="000C2505">
        <w:rPr>
          <w:noProof w:val="0"/>
        </w:rPr>
        <w:tab/>
      </w:r>
      <w:r w:rsidRPr="000C2505">
        <w:rPr>
          <w:noProof w:val="0"/>
        </w:rPr>
        <w:tab/>
      </w:r>
      <w:r w:rsidRPr="000C2505">
        <w:rPr>
          <w:b/>
          <w:noProof w:val="0"/>
        </w:rPr>
        <w:t>from</w:t>
      </w:r>
      <w:r w:rsidRPr="000C2505">
        <w:rPr>
          <w:noProof w:val="0"/>
        </w:rPr>
        <w:t xml:space="preserve"> </w:t>
      </w:r>
      <w:proofErr w:type="spellStart"/>
      <w:r w:rsidRPr="000C2505">
        <w:rPr>
          <w:noProof w:val="0"/>
        </w:rPr>
        <w:t>TransportAddress</w:t>
      </w:r>
      <w:proofErr w:type="spellEnd"/>
      <w:r w:rsidRPr="000C2505">
        <w:rPr>
          <w:noProof w:val="0"/>
        </w:rPr>
        <w:t xml:space="preserve"> </w:t>
      </w:r>
      <w:r w:rsidRPr="000C2505">
        <w:rPr>
          <w:b/>
          <w:noProof w:val="0"/>
        </w:rPr>
        <w:t>with</w:t>
      </w:r>
      <w:r w:rsidRPr="000C2505">
        <w:rPr>
          <w:noProof w:val="0"/>
        </w:rPr>
        <w:t xml:space="preserve"> </w:t>
      </w:r>
      <w:proofErr w:type="spellStart"/>
      <w:r w:rsidRPr="000C2505">
        <w:rPr>
          <w:noProof w:val="0"/>
        </w:rPr>
        <w:t>fromTransportAddress</w:t>
      </w:r>
      <w:proofErr w:type="spellEnd"/>
      <w:r w:rsidRPr="000C2505">
        <w:rPr>
          <w:noProof w:val="0"/>
        </w:rPr>
        <w:t>;</w:t>
      </w:r>
    </w:p>
    <w:p w14:paraId="4126BCE2" w14:textId="77777777" w:rsidR="00084256" w:rsidRPr="000C2505" w:rsidRDefault="00084256" w:rsidP="00084256">
      <w:pPr>
        <w:pStyle w:val="PL"/>
        <w:rPr>
          <w:noProof w:val="0"/>
        </w:rPr>
      </w:pPr>
      <w:r w:rsidRPr="000C2505">
        <w:rPr>
          <w:noProof w:val="0"/>
        </w:rPr>
        <w:tab/>
        <w:t>}</w:t>
      </w:r>
    </w:p>
    <w:p w14:paraId="06290B70" w14:textId="77777777" w:rsidR="00084256" w:rsidRPr="000C2505" w:rsidRDefault="00084256" w:rsidP="00084256">
      <w:pPr>
        <w:pStyle w:val="PL"/>
        <w:rPr>
          <w:noProof w:val="0"/>
        </w:rPr>
      </w:pPr>
    </w:p>
    <w:p w14:paraId="6FA8794A" w14:textId="77777777" w:rsidR="00084256" w:rsidRPr="000C2505" w:rsidRDefault="00084256" w:rsidP="00084256">
      <w:pPr>
        <w:pStyle w:val="PL"/>
        <w:rPr>
          <w:noProof w:val="0"/>
        </w:rPr>
      </w:pPr>
      <w:r w:rsidRPr="000C2505">
        <w:rPr>
          <w:noProof w:val="0"/>
        </w:rPr>
        <w:tab/>
      </w:r>
      <w:proofErr w:type="gramStart"/>
      <w:r w:rsidRPr="000C2505">
        <w:rPr>
          <w:b/>
          <w:noProof w:val="0"/>
        </w:rPr>
        <w:t>function</w:t>
      </w:r>
      <w:proofErr w:type="gramEnd"/>
      <w:r w:rsidRPr="000C2505">
        <w:rPr>
          <w:noProof w:val="0"/>
        </w:rPr>
        <w:t xml:space="preserve"> </w:t>
      </w:r>
      <w:proofErr w:type="spellStart"/>
      <w:r w:rsidRPr="000C2505">
        <w:rPr>
          <w:noProof w:val="0"/>
        </w:rPr>
        <w:t>toTransportAddress</w:t>
      </w:r>
      <w:proofErr w:type="spellEnd"/>
      <w:r w:rsidRPr="000C2505">
        <w:rPr>
          <w:noProof w:val="0"/>
        </w:rPr>
        <w:t>(</w:t>
      </w:r>
      <w:proofErr w:type="spellStart"/>
      <w:r w:rsidRPr="000C2505">
        <w:rPr>
          <w:noProof w:val="0"/>
        </w:rPr>
        <w:t>DataAddress</w:t>
      </w:r>
      <w:proofErr w:type="spellEnd"/>
      <w:r w:rsidRPr="000C2505">
        <w:rPr>
          <w:noProof w:val="0"/>
        </w:rPr>
        <w:t xml:space="preserve"> </w:t>
      </w:r>
      <w:proofErr w:type="spellStart"/>
      <w:r w:rsidRPr="000C2505">
        <w:rPr>
          <w:noProof w:val="0"/>
        </w:rPr>
        <w:t>p_addr</w:t>
      </w:r>
      <w:proofErr w:type="spellEnd"/>
      <w:r w:rsidRPr="000C2505">
        <w:rPr>
          <w:noProof w:val="0"/>
        </w:rPr>
        <w:t xml:space="preserve">, </w:t>
      </w:r>
      <w:r w:rsidRPr="000C2505">
        <w:rPr>
          <w:b/>
          <w:noProof w:val="0"/>
        </w:rPr>
        <w:t>out</w:t>
      </w:r>
      <w:r w:rsidRPr="000C2505">
        <w:rPr>
          <w:noProof w:val="0"/>
        </w:rPr>
        <w:t xml:space="preserve"> </w:t>
      </w:r>
      <w:proofErr w:type="spellStart"/>
      <w:r w:rsidRPr="000C2505">
        <w:rPr>
          <w:noProof w:val="0"/>
        </w:rPr>
        <w:t>TransportAddress</w:t>
      </w:r>
      <w:proofErr w:type="spellEnd"/>
      <w:r w:rsidRPr="000C2505">
        <w:rPr>
          <w:noProof w:val="0"/>
        </w:rPr>
        <w:t xml:space="preserve"> </w:t>
      </w:r>
      <w:proofErr w:type="spellStart"/>
      <w:r w:rsidRPr="000C2505">
        <w:rPr>
          <w:noProof w:val="0"/>
        </w:rPr>
        <w:t>p_translated</w:t>
      </w:r>
      <w:proofErr w:type="spellEnd"/>
      <w:r w:rsidRPr="000C2505">
        <w:rPr>
          <w:noProof w:val="0"/>
        </w:rPr>
        <w:t>) { ...}</w:t>
      </w:r>
    </w:p>
    <w:p w14:paraId="2D41EF2A" w14:textId="77777777" w:rsidR="00084256" w:rsidRPr="000C2505" w:rsidRDefault="00084256" w:rsidP="00084256">
      <w:pPr>
        <w:pStyle w:val="PL"/>
        <w:rPr>
          <w:noProof w:val="0"/>
        </w:rPr>
      </w:pPr>
      <w:r w:rsidRPr="000C2505">
        <w:rPr>
          <w:noProof w:val="0"/>
        </w:rPr>
        <w:tab/>
      </w:r>
      <w:proofErr w:type="gramStart"/>
      <w:r w:rsidRPr="000C2505">
        <w:rPr>
          <w:b/>
          <w:noProof w:val="0"/>
        </w:rPr>
        <w:t>function</w:t>
      </w:r>
      <w:proofErr w:type="gramEnd"/>
      <w:r w:rsidRPr="000C2505">
        <w:rPr>
          <w:noProof w:val="0"/>
        </w:rPr>
        <w:t xml:space="preserve"> </w:t>
      </w:r>
      <w:proofErr w:type="spellStart"/>
      <w:r w:rsidRPr="000C2505">
        <w:rPr>
          <w:noProof w:val="0"/>
        </w:rPr>
        <w:t>fromTransportAddress</w:t>
      </w:r>
      <w:proofErr w:type="spellEnd"/>
      <w:r w:rsidRPr="000C2505">
        <w:rPr>
          <w:noProof w:val="0"/>
        </w:rPr>
        <w:t>(</w:t>
      </w:r>
      <w:proofErr w:type="spellStart"/>
      <w:r w:rsidRPr="000C2505">
        <w:rPr>
          <w:noProof w:val="0"/>
        </w:rPr>
        <w:t>TransportAddress</w:t>
      </w:r>
      <w:proofErr w:type="spellEnd"/>
      <w:r w:rsidRPr="000C2505">
        <w:rPr>
          <w:noProof w:val="0"/>
        </w:rPr>
        <w:t xml:space="preserve"> </w:t>
      </w:r>
      <w:proofErr w:type="spellStart"/>
      <w:r w:rsidRPr="000C2505">
        <w:rPr>
          <w:noProof w:val="0"/>
        </w:rPr>
        <w:t>p_addr</w:t>
      </w:r>
      <w:proofErr w:type="spellEnd"/>
      <w:r w:rsidRPr="000C2505">
        <w:rPr>
          <w:noProof w:val="0"/>
        </w:rPr>
        <w:t xml:space="preserve">, </w:t>
      </w:r>
      <w:r w:rsidRPr="000C2505">
        <w:rPr>
          <w:b/>
          <w:noProof w:val="0"/>
        </w:rPr>
        <w:t>out</w:t>
      </w:r>
      <w:r w:rsidRPr="000C2505">
        <w:rPr>
          <w:noProof w:val="0"/>
        </w:rPr>
        <w:t xml:space="preserve"> </w:t>
      </w:r>
      <w:proofErr w:type="spellStart"/>
      <w:r w:rsidRPr="000C2505">
        <w:rPr>
          <w:noProof w:val="0"/>
        </w:rPr>
        <w:t>DataAddress</w:t>
      </w:r>
      <w:proofErr w:type="spellEnd"/>
      <w:r w:rsidRPr="000C2505">
        <w:rPr>
          <w:noProof w:val="0"/>
        </w:rPr>
        <w:t xml:space="preserve"> </w:t>
      </w:r>
      <w:proofErr w:type="spellStart"/>
      <w:r w:rsidRPr="000C2505">
        <w:rPr>
          <w:noProof w:val="0"/>
        </w:rPr>
        <w:t>p_translated</w:t>
      </w:r>
      <w:proofErr w:type="spellEnd"/>
      <w:r w:rsidRPr="000C2505">
        <w:rPr>
          <w:noProof w:val="0"/>
        </w:rPr>
        <w:t>) { ... }</w:t>
      </w:r>
    </w:p>
    <w:p w14:paraId="5580EBA8" w14:textId="77777777" w:rsidR="00084256" w:rsidRPr="000C2505" w:rsidRDefault="00084256" w:rsidP="00084256">
      <w:pPr>
        <w:pStyle w:val="PL"/>
        <w:rPr>
          <w:noProof w:val="0"/>
        </w:rPr>
      </w:pPr>
    </w:p>
    <w:p w14:paraId="11C50CFF" w14:textId="77777777" w:rsidR="00D12F74" w:rsidRPr="000C2505" w:rsidRDefault="00D12F74" w:rsidP="006962F3">
      <w:pPr>
        <w:pStyle w:val="Heading3"/>
      </w:pPr>
      <w:bookmarkStart w:id="38" w:name="_Toc513471542"/>
      <w:r w:rsidRPr="000C2505">
        <w:t>5.</w:t>
      </w:r>
      <w:r w:rsidR="00CE27C6" w:rsidRPr="000C2505">
        <w:t>2</w:t>
      </w:r>
      <w:r w:rsidRPr="000C2505">
        <w:t>.</w:t>
      </w:r>
      <w:r w:rsidR="00426688" w:rsidRPr="000C2505">
        <w:t>8</w:t>
      </w:r>
      <w:r w:rsidRPr="000C2505">
        <w:tab/>
        <w:t>Clear, start, stop and halt operation</w:t>
      </w:r>
      <w:bookmarkEnd w:id="38"/>
    </w:p>
    <w:p w14:paraId="4F904A3C" w14:textId="77777777" w:rsidR="00D12F74" w:rsidRPr="000C2505" w:rsidRDefault="00D12F74" w:rsidP="006962F3">
      <w:r w:rsidRPr="000C2505">
        <w:t xml:space="preserve">The </w:t>
      </w:r>
      <w:r w:rsidRPr="000C2505">
        <w:rPr>
          <w:rFonts w:ascii="Courier New" w:hAnsi="Courier New" w:cs="Courier New"/>
          <w:b/>
        </w:rPr>
        <w:t>clear</w:t>
      </w:r>
      <w:r w:rsidRPr="000C2505">
        <w:t xml:space="preserve"> and </w:t>
      </w:r>
      <w:r w:rsidRPr="000C2505">
        <w:rPr>
          <w:rFonts w:ascii="Courier New" w:hAnsi="Courier New" w:cs="Courier New"/>
          <w:b/>
        </w:rPr>
        <w:t>start</w:t>
      </w:r>
      <w:r w:rsidRPr="000C2505">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0C2505">
        <w:t xml:space="preserve"> </w:t>
      </w:r>
      <w:r w:rsidRPr="000C2505">
        <w:t>n</w:t>
      </w:r>
      <w:r w:rsidR="00742D89" w:rsidRPr="000C2505">
        <w:t>o</w:t>
      </w:r>
      <w:r w:rsidRPr="000C2505">
        <w:t>t contain an assignment part), the value of the variable will be uninitialized after the clear or start operation.</w:t>
      </w:r>
    </w:p>
    <w:p w14:paraId="6D7CB117" w14:textId="77777777" w:rsidR="00D12F74" w:rsidRPr="000C2505" w:rsidRDefault="00D12F74" w:rsidP="006962F3">
      <w:r w:rsidRPr="000C2505">
        <w:t xml:space="preserve">The </w:t>
      </w:r>
      <w:r w:rsidRPr="000C2505">
        <w:rPr>
          <w:rFonts w:ascii="Courier New" w:hAnsi="Courier New" w:cs="Courier New"/>
          <w:b/>
        </w:rPr>
        <w:t>halt</w:t>
      </w:r>
      <w:r w:rsidRPr="000C2505">
        <w:t xml:space="preserve"> operation affects the outer queue only. The translation procedure can still insert translated messages into the inner queue of a halted port, provided that there are available messages in the outer queue.</w:t>
      </w:r>
    </w:p>
    <w:p w14:paraId="63A2C2A1" w14:textId="77777777" w:rsidR="00D12F74" w:rsidRPr="000C2505" w:rsidRDefault="00D12F74" w:rsidP="006962F3">
      <w:r w:rsidRPr="000C2505">
        <w:lastRenderedPageBreak/>
        <w:t xml:space="preserve">Since the </w:t>
      </w:r>
      <w:r w:rsidRPr="000C2505">
        <w:rPr>
          <w:rFonts w:ascii="Courier New" w:hAnsi="Courier New" w:cs="Courier New"/>
          <w:b/>
        </w:rPr>
        <w:t>stop</w:t>
      </w:r>
      <w:r w:rsidRPr="000C2505">
        <w:t xml:space="preserve"> port operation requires all communication operations to cease before the port is stopped, all unfinished translation operations shall be completely performed before the working of the port is suspended.</w:t>
      </w:r>
    </w:p>
    <w:p w14:paraId="0FBAFFD1" w14:textId="77777777" w:rsidR="009027E7" w:rsidRPr="000C2505" w:rsidRDefault="009027E7" w:rsidP="009027E7">
      <w:pPr>
        <w:pStyle w:val="Heading1"/>
      </w:pPr>
      <w:bookmarkStart w:id="39" w:name="_Toc513471620"/>
      <w:r w:rsidRPr="000C2505">
        <w:rPr>
          <w:snapToGrid w:val="0"/>
        </w:rPr>
        <w:t>B.2</w:t>
      </w:r>
      <w:r w:rsidRPr="000C2505">
        <w:rPr>
          <w:snapToGrid w:val="0"/>
        </w:rPr>
        <w:tab/>
        <w:t>Useful TTCN</w:t>
      </w:r>
      <w:r w:rsidRPr="000C2505">
        <w:rPr>
          <w:snapToGrid w:val="0"/>
        </w:rPr>
        <w:noBreakHyphen/>
        <w:t>3 types</w:t>
      </w:r>
      <w:bookmarkEnd w:id="39"/>
    </w:p>
    <w:p w14:paraId="13F4A82E" w14:textId="77777777" w:rsidR="009027E7" w:rsidRPr="000C2505" w:rsidRDefault="00493729" w:rsidP="009027E7">
      <w:pPr>
        <w:pStyle w:val="Heading2"/>
        <w:rPr>
          <w:snapToGrid w:val="0"/>
        </w:rPr>
      </w:pPr>
      <w:bookmarkStart w:id="40" w:name="annex_UsefulTypes_CharString_StatusValue"/>
      <w:bookmarkStart w:id="41" w:name="_Toc513471621"/>
      <w:bookmarkStart w:id="42" w:name="annex_UsefulTypes_Struct"/>
      <w:r w:rsidRPr="000C2505">
        <w:rPr>
          <w:snapToGrid w:val="0"/>
        </w:rPr>
        <w:t>B</w:t>
      </w:r>
      <w:r w:rsidR="009027E7" w:rsidRPr="000C2505">
        <w:rPr>
          <w:snapToGrid w:val="0"/>
        </w:rPr>
        <w:t>.2.</w:t>
      </w:r>
      <w:r w:rsidRPr="000C2505">
        <w:rPr>
          <w:snapToGrid w:val="0"/>
        </w:rPr>
        <w:t>1</w:t>
      </w:r>
      <w:r w:rsidR="009027E7" w:rsidRPr="000C2505">
        <w:rPr>
          <w:snapToGrid w:val="0"/>
        </w:rPr>
        <w:tab/>
      </w:r>
      <w:bookmarkEnd w:id="40"/>
      <w:r w:rsidR="009027E7" w:rsidRPr="000C2505">
        <w:rPr>
          <w:snapToGrid w:val="0"/>
        </w:rPr>
        <w:t>Status values for port states</w:t>
      </w:r>
      <w:bookmarkEnd w:id="41"/>
    </w:p>
    <w:p w14:paraId="2BE4A97B" w14:textId="2E91C835" w:rsidR="009027E7" w:rsidRPr="000C2505" w:rsidRDefault="009027E7" w:rsidP="009027E7">
      <w:r w:rsidRPr="000C2505">
        <w:t xml:space="preserve">Type and constants defined in this clause support the secure usage of the </w:t>
      </w:r>
      <w:proofErr w:type="spellStart"/>
      <w:r w:rsidRPr="000C2505">
        <w:rPr>
          <w:rFonts w:ascii="Courier New" w:hAnsi="Courier New" w:cs="Courier New"/>
          <w:b/>
        </w:rPr>
        <w:t>setstate</w:t>
      </w:r>
      <w:proofErr w:type="spellEnd"/>
      <w:r w:rsidRPr="000C2505">
        <w:t xml:space="preserve"> port operation defined in clause</w:t>
      </w:r>
      <w:r w:rsidR="000C4FE3" w:rsidRPr="000C2505">
        <w:t> </w:t>
      </w:r>
      <w:r w:rsidR="00300ADF" w:rsidRPr="000C2505">
        <w:t>5.10.4 of ETSI ES 201 873</w:t>
      </w:r>
      <w:r w:rsidR="00300ADF" w:rsidRPr="000C2505">
        <w:noBreakHyphen/>
        <w:t>1 [</w:t>
      </w:r>
      <w:r w:rsidR="00300ADF" w:rsidRPr="000C2505">
        <w:fldChar w:fldCharType="begin"/>
      </w:r>
      <w:r w:rsidR="00300ADF" w:rsidRPr="000C2505">
        <w:instrText xml:space="preserve"> REF REF_ES201873_1 \h  \* MERGEFORMAT </w:instrText>
      </w:r>
      <w:r w:rsidR="00300ADF" w:rsidRPr="000C2505">
        <w:fldChar w:fldCharType="separate"/>
      </w:r>
      <w:r w:rsidR="00051901" w:rsidRPr="000C2505">
        <w:t>1</w:t>
      </w:r>
      <w:r w:rsidR="00300ADF" w:rsidRPr="000C2505">
        <w:fldChar w:fldCharType="end"/>
      </w:r>
      <w:r w:rsidR="00300ADF" w:rsidRPr="000C2505">
        <w:t>].</w:t>
      </w:r>
    </w:p>
    <w:p w14:paraId="7E469312" w14:textId="77777777" w:rsidR="009027E7" w:rsidRPr="000C2505" w:rsidRDefault="009027E7" w:rsidP="009027E7">
      <w:pPr>
        <w:rPr>
          <w:color w:val="000000"/>
        </w:rPr>
      </w:pPr>
      <w:r w:rsidRPr="000C2505">
        <w:rPr>
          <w:color w:val="000000"/>
        </w:rPr>
        <w:t>The type definition for this type is:</w:t>
      </w:r>
    </w:p>
    <w:p w14:paraId="74850D00" w14:textId="2A282C66" w:rsidR="009027E7" w:rsidRPr="000C2505" w:rsidRDefault="009027E7" w:rsidP="009027E7">
      <w:pPr>
        <w:pStyle w:val="PL"/>
        <w:rPr>
          <w:noProof w:val="0"/>
        </w:rPr>
      </w:pPr>
      <w:r w:rsidRPr="000C2505">
        <w:rPr>
          <w:noProof w:val="0"/>
        </w:rPr>
        <w:tab/>
      </w:r>
      <w:proofErr w:type="gramStart"/>
      <w:r w:rsidRPr="000C2505">
        <w:rPr>
          <w:b/>
          <w:noProof w:val="0"/>
        </w:rPr>
        <w:t>type</w:t>
      </w:r>
      <w:proofErr w:type="gramEnd"/>
      <w:r w:rsidRPr="000C2505">
        <w:rPr>
          <w:b/>
          <w:noProof w:val="0"/>
        </w:rPr>
        <w:t xml:space="preserve"> integer </w:t>
      </w:r>
      <w:proofErr w:type="spellStart"/>
      <w:r w:rsidRPr="000C2505">
        <w:rPr>
          <w:bCs/>
          <w:noProof w:val="0"/>
          <w:snapToGrid w:val="0"/>
        </w:rPr>
        <w:t>translationState</w:t>
      </w:r>
      <w:proofErr w:type="spellEnd"/>
      <w:r w:rsidRPr="000C2505">
        <w:rPr>
          <w:noProof w:val="0"/>
        </w:rPr>
        <w:t>(</w:t>
      </w:r>
      <w:r w:rsidRPr="000C2505">
        <w:rPr>
          <w:rFonts w:cs="Courier New"/>
          <w:noProof w:val="0"/>
          <w:szCs w:val="16"/>
        </w:rPr>
        <w:t>0..</w:t>
      </w:r>
      <w:ins w:id="43" w:author="Kristóf Szabados" w:date="2018-07-17T13:43:00Z">
        <w:r w:rsidR="00285BD2">
          <w:rPr>
            <w:rFonts w:cs="Courier New"/>
            <w:noProof w:val="0"/>
            <w:szCs w:val="16"/>
          </w:rPr>
          <w:t>4</w:t>
        </w:r>
      </w:ins>
      <w:del w:id="44" w:author="Kristóf Szabados" w:date="2018-07-17T13:43:00Z">
        <w:r w:rsidRPr="000C2505" w:rsidDel="00285BD2">
          <w:rPr>
            <w:rFonts w:cs="Courier New"/>
            <w:noProof w:val="0"/>
            <w:szCs w:val="16"/>
          </w:rPr>
          <w:delText>3</w:delText>
        </w:r>
      </w:del>
      <w:r w:rsidRPr="000C2505">
        <w:rPr>
          <w:noProof w:val="0"/>
        </w:rPr>
        <w:t>);</w:t>
      </w:r>
    </w:p>
    <w:p w14:paraId="2F50B5C2" w14:textId="77777777" w:rsidR="009027E7" w:rsidRPr="000C2505" w:rsidRDefault="009027E7" w:rsidP="009027E7">
      <w:pPr>
        <w:pStyle w:val="PL"/>
        <w:rPr>
          <w:noProof w:val="0"/>
        </w:rPr>
      </w:pPr>
    </w:p>
    <w:p w14:paraId="46599796" w14:textId="77777777" w:rsidR="009027E7" w:rsidRPr="000C2505" w:rsidRDefault="009027E7" w:rsidP="009027E7">
      <w:pPr>
        <w:rPr>
          <w:color w:val="000000"/>
        </w:rPr>
      </w:pPr>
      <w:r w:rsidRPr="000C2505">
        <w:rPr>
          <w:color w:val="000000"/>
        </w:rPr>
        <w:t>Useful constant definitions for working with object states are:</w:t>
      </w:r>
    </w:p>
    <w:p w14:paraId="76193399" w14:textId="77777777" w:rsidR="009027E7" w:rsidRPr="000C2505" w:rsidRDefault="009027E7" w:rsidP="009027E7">
      <w:pPr>
        <w:pStyle w:val="PL"/>
        <w:rPr>
          <w:noProof w:val="0"/>
        </w:rPr>
      </w:pPr>
      <w:r w:rsidRPr="000C2505">
        <w:rPr>
          <w:b/>
          <w:noProof w:val="0"/>
        </w:rPr>
        <w:tab/>
      </w:r>
      <w:proofErr w:type="spellStart"/>
      <w:proofErr w:type="gramStart"/>
      <w:r w:rsidRPr="000C2505">
        <w:rPr>
          <w:b/>
          <w:noProof w:val="0"/>
        </w:rPr>
        <w:t>const</w:t>
      </w:r>
      <w:proofErr w:type="spellEnd"/>
      <w:proofErr w:type="gramEnd"/>
      <w:r w:rsidRPr="000C2505">
        <w:rPr>
          <w:b/>
          <w:noProof w:val="0"/>
        </w:rPr>
        <w:t xml:space="preserve"> </w:t>
      </w:r>
      <w:proofErr w:type="spellStart"/>
      <w:r w:rsidRPr="000C2505">
        <w:rPr>
          <w:bCs/>
          <w:noProof w:val="0"/>
          <w:snapToGrid w:val="0"/>
        </w:rPr>
        <w:t>translationState</w:t>
      </w:r>
      <w:proofErr w:type="spellEnd"/>
      <w:r w:rsidRPr="000C2505">
        <w:rPr>
          <w:bCs/>
          <w:noProof w:val="0"/>
          <w:snapToGrid w:val="0"/>
        </w:rPr>
        <w:t xml:space="preserve"> </w:t>
      </w:r>
      <w:r w:rsidRPr="000C2505">
        <w:rPr>
          <w:noProof w:val="0"/>
        </w:rPr>
        <w:t xml:space="preserve">TRANSLATED := </w:t>
      </w:r>
      <w:r w:rsidRPr="000C2505">
        <w:rPr>
          <w:rFonts w:cs="Courier New"/>
          <w:noProof w:val="0"/>
          <w:szCs w:val="16"/>
        </w:rPr>
        <w:t>0</w:t>
      </w:r>
      <w:r w:rsidRPr="000C2505">
        <w:rPr>
          <w:noProof w:val="0"/>
        </w:rPr>
        <w:t>;</w:t>
      </w:r>
    </w:p>
    <w:p w14:paraId="3FDD7A2E" w14:textId="77777777" w:rsidR="009027E7" w:rsidRPr="000C2505" w:rsidRDefault="009027E7" w:rsidP="009027E7">
      <w:pPr>
        <w:pStyle w:val="PL"/>
        <w:rPr>
          <w:rFonts w:cs="Courier New"/>
          <w:noProof w:val="0"/>
          <w:szCs w:val="16"/>
        </w:rPr>
      </w:pPr>
      <w:r w:rsidRPr="000C2505">
        <w:rPr>
          <w:b/>
          <w:noProof w:val="0"/>
        </w:rPr>
        <w:tab/>
      </w:r>
      <w:proofErr w:type="spellStart"/>
      <w:proofErr w:type="gramStart"/>
      <w:r w:rsidRPr="000C2505">
        <w:rPr>
          <w:b/>
          <w:noProof w:val="0"/>
        </w:rPr>
        <w:t>const</w:t>
      </w:r>
      <w:proofErr w:type="spellEnd"/>
      <w:proofErr w:type="gramEnd"/>
      <w:r w:rsidRPr="000C2505">
        <w:rPr>
          <w:b/>
          <w:noProof w:val="0"/>
        </w:rPr>
        <w:t xml:space="preserve"> </w:t>
      </w:r>
      <w:proofErr w:type="spellStart"/>
      <w:r w:rsidRPr="000C2505">
        <w:rPr>
          <w:bCs/>
          <w:noProof w:val="0"/>
          <w:snapToGrid w:val="0"/>
        </w:rPr>
        <w:t>translationState</w:t>
      </w:r>
      <w:proofErr w:type="spellEnd"/>
      <w:r w:rsidRPr="000C2505">
        <w:rPr>
          <w:bCs/>
          <w:noProof w:val="0"/>
          <w:snapToGrid w:val="0"/>
        </w:rPr>
        <w:t xml:space="preserve"> </w:t>
      </w:r>
      <w:r w:rsidRPr="000C2505">
        <w:rPr>
          <w:noProof w:val="0"/>
        </w:rPr>
        <w:t xml:space="preserve">NOT_TRANSLATED := </w:t>
      </w:r>
      <w:r w:rsidRPr="000C2505">
        <w:rPr>
          <w:rFonts w:cs="Courier New"/>
          <w:noProof w:val="0"/>
          <w:szCs w:val="16"/>
        </w:rPr>
        <w:t>1;</w:t>
      </w:r>
    </w:p>
    <w:p w14:paraId="2EA50B75" w14:textId="77777777" w:rsidR="009027E7" w:rsidRPr="000C2505" w:rsidRDefault="009027E7" w:rsidP="009027E7">
      <w:pPr>
        <w:pStyle w:val="PL"/>
        <w:rPr>
          <w:rFonts w:cs="Courier New"/>
          <w:noProof w:val="0"/>
          <w:szCs w:val="16"/>
        </w:rPr>
      </w:pPr>
      <w:r w:rsidRPr="000C2505">
        <w:rPr>
          <w:b/>
          <w:noProof w:val="0"/>
        </w:rPr>
        <w:tab/>
      </w:r>
      <w:proofErr w:type="spellStart"/>
      <w:proofErr w:type="gramStart"/>
      <w:r w:rsidRPr="000C2505">
        <w:rPr>
          <w:b/>
          <w:noProof w:val="0"/>
        </w:rPr>
        <w:t>const</w:t>
      </w:r>
      <w:proofErr w:type="spellEnd"/>
      <w:proofErr w:type="gramEnd"/>
      <w:r w:rsidRPr="000C2505">
        <w:rPr>
          <w:b/>
          <w:noProof w:val="0"/>
        </w:rPr>
        <w:t xml:space="preserve"> </w:t>
      </w:r>
      <w:proofErr w:type="spellStart"/>
      <w:r w:rsidRPr="000C2505">
        <w:rPr>
          <w:bCs/>
          <w:noProof w:val="0"/>
          <w:snapToGrid w:val="0"/>
        </w:rPr>
        <w:t>translationState</w:t>
      </w:r>
      <w:proofErr w:type="spellEnd"/>
      <w:r w:rsidRPr="000C2505">
        <w:rPr>
          <w:bCs/>
          <w:noProof w:val="0"/>
          <w:snapToGrid w:val="0"/>
        </w:rPr>
        <w:t xml:space="preserve"> </w:t>
      </w:r>
      <w:r w:rsidRPr="000C2505">
        <w:rPr>
          <w:noProof w:val="0"/>
        </w:rPr>
        <w:t xml:space="preserve">FRAGMENTED := </w:t>
      </w:r>
      <w:r w:rsidRPr="000C2505">
        <w:rPr>
          <w:rFonts w:cs="Courier New"/>
          <w:noProof w:val="0"/>
          <w:szCs w:val="16"/>
        </w:rPr>
        <w:t>2;</w:t>
      </w:r>
    </w:p>
    <w:p w14:paraId="0CB54BB1" w14:textId="2892A92F" w:rsidR="009027E7" w:rsidRDefault="009027E7" w:rsidP="009027E7">
      <w:pPr>
        <w:pStyle w:val="PL"/>
        <w:rPr>
          <w:ins w:id="45" w:author="Kristóf Szabados" w:date="2018-07-17T13:43:00Z"/>
          <w:rFonts w:cs="Courier New"/>
          <w:noProof w:val="0"/>
          <w:szCs w:val="16"/>
        </w:rPr>
      </w:pPr>
      <w:r w:rsidRPr="000C2505">
        <w:rPr>
          <w:b/>
          <w:noProof w:val="0"/>
        </w:rPr>
        <w:tab/>
      </w:r>
      <w:proofErr w:type="spellStart"/>
      <w:proofErr w:type="gramStart"/>
      <w:r w:rsidRPr="000C2505">
        <w:rPr>
          <w:b/>
          <w:noProof w:val="0"/>
        </w:rPr>
        <w:t>const</w:t>
      </w:r>
      <w:proofErr w:type="spellEnd"/>
      <w:proofErr w:type="gramEnd"/>
      <w:r w:rsidRPr="000C2505">
        <w:rPr>
          <w:b/>
          <w:noProof w:val="0"/>
        </w:rPr>
        <w:t xml:space="preserve"> </w:t>
      </w:r>
      <w:proofErr w:type="spellStart"/>
      <w:r w:rsidRPr="000C2505">
        <w:rPr>
          <w:bCs/>
          <w:noProof w:val="0"/>
          <w:snapToGrid w:val="0"/>
        </w:rPr>
        <w:t>translationState</w:t>
      </w:r>
      <w:proofErr w:type="spellEnd"/>
      <w:r w:rsidRPr="000C2505">
        <w:rPr>
          <w:bCs/>
          <w:noProof w:val="0"/>
          <w:snapToGrid w:val="0"/>
        </w:rPr>
        <w:t xml:space="preserve"> </w:t>
      </w:r>
      <w:r w:rsidRPr="000C2505">
        <w:rPr>
          <w:noProof w:val="0"/>
        </w:rPr>
        <w:t>PARTIALLY_TRANSLATED :=</w:t>
      </w:r>
      <w:r w:rsidRPr="000C2505">
        <w:rPr>
          <w:rFonts w:cs="Courier New"/>
          <w:noProof w:val="0"/>
          <w:szCs w:val="16"/>
        </w:rPr>
        <w:t>3;</w:t>
      </w:r>
    </w:p>
    <w:p w14:paraId="1D713F47" w14:textId="1439B7E9" w:rsidR="00285BD2" w:rsidRPr="000C2505" w:rsidRDefault="00285BD2" w:rsidP="009027E7">
      <w:pPr>
        <w:pStyle w:val="PL"/>
        <w:rPr>
          <w:rFonts w:cs="Courier New"/>
          <w:noProof w:val="0"/>
          <w:szCs w:val="16"/>
        </w:rPr>
      </w:pPr>
      <w:ins w:id="46" w:author="Kristóf Szabados" w:date="2018-07-17T13:43:00Z">
        <w:r>
          <w:rPr>
            <w:rFonts w:cs="Courier New"/>
            <w:noProof w:val="0"/>
            <w:szCs w:val="16"/>
          </w:rPr>
          <w:tab/>
        </w:r>
        <w:proofErr w:type="spellStart"/>
        <w:proofErr w:type="gramStart"/>
        <w:r w:rsidRPr="00285BD2">
          <w:rPr>
            <w:rFonts w:cs="Courier New"/>
            <w:b/>
            <w:noProof w:val="0"/>
            <w:szCs w:val="16"/>
            <w:rPrChange w:id="47" w:author="Kristóf Szabados" w:date="2018-07-17T13:43:00Z">
              <w:rPr>
                <w:rFonts w:cs="Courier New"/>
                <w:noProof w:val="0"/>
                <w:szCs w:val="16"/>
              </w:rPr>
            </w:rPrChange>
          </w:rPr>
          <w:t>const</w:t>
        </w:r>
        <w:proofErr w:type="spellEnd"/>
        <w:proofErr w:type="gramEnd"/>
        <w:r>
          <w:rPr>
            <w:rFonts w:cs="Courier New"/>
            <w:noProof w:val="0"/>
            <w:szCs w:val="16"/>
          </w:rPr>
          <w:t xml:space="preserve"> </w:t>
        </w:r>
        <w:proofErr w:type="spellStart"/>
        <w:r>
          <w:rPr>
            <w:rFonts w:cs="Courier New"/>
            <w:noProof w:val="0"/>
            <w:szCs w:val="16"/>
          </w:rPr>
          <w:t>translationState</w:t>
        </w:r>
        <w:proofErr w:type="spellEnd"/>
        <w:r>
          <w:rPr>
            <w:rFonts w:cs="Courier New"/>
            <w:noProof w:val="0"/>
            <w:szCs w:val="16"/>
          </w:rPr>
          <w:t xml:space="preserve"> DISCARDED := 4;</w:t>
        </w:r>
      </w:ins>
    </w:p>
    <w:p w14:paraId="22258405" w14:textId="77777777" w:rsidR="009027E7" w:rsidRPr="000C2505" w:rsidRDefault="009027E7" w:rsidP="009027E7">
      <w:pPr>
        <w:pStyle w:val="PL"/>
        <w:rPr>
          <w:noProof w:val="0"/>
        </w:rPr>
      </w:pPr>
    </w:p>
    <w:bookmarkEnd w:id="42"/>
    <w:p w14:paraId="29A61AD1" w14:textId="3F90DFDB" w:rsidR="000F1CCA" w:rsidRPr="000C2505" w:rsidRDefault="00327709" w:rsidP="007E2B7D">
      <w:pPr>
        <w:pStyle w:val="Heading1"/>
      </w:pPr>
      <w:r w:rsidRPr="000C2505">
        <w:br w:type="page"/>
      </w:r>
      <w:r w:rsidR="007E2B7D" w:rsidRPr="000C2505">
        <w:lastRenderedPageBreak/>
        <w:t xml:space="preserve"> </w:t>
      </w:r>
    </w:p>
    <w:sectPr w:rsidR="000F1CCA" w:rsidRPr="000C2505" w:rsidSect="001B30E9">
      <w:headerReference w:type="default" r:id="rId15"/>
      <w:footerReference w:type="default" r:id="rId1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E1929" w14:textId="77777777" w:rsidR="000A615D" w:rsidRDefault="000A615D">
      <w:r>
        <w:separator/>
      </w:r>
    </w:p>
  </w:endnote>
  <w:endnote w:type="continuationSeparator" w:id="0">
    <w:p w14:paraId="4C401AF0" w14:textId="77777777" w:rsidR="000A615D" w:rsidRDefault="000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A3E9" w14:textId="77777777" w:rsidR="001B30E9" w:rsidRDefault="001B30E9">
    <w:pPr>
      <w:pStyle w:val="Footer"/>
    </w:pPr>
  </w:p>
  <w:p w14:paraId="5CDC1A48" w14:textId="77777777" w:rsidR="001B30E9" w:rsidRDefault="001B3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4ADF" w14:textId="702F44C6" w:rsidR="00DA2378" w:rsidRPr="001B30E9" w:rsidRDefault="001B30E9" w:rsidP="001B30E9">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36477" w14:textId="77777777" w:rsidR="000A615D" w:rsidRDefault="000A615D">
      <w:r>
        <w:separator/>
      </w:r>
    </w:p>
  </w:footnote>
  <w:footnote w:type="continuationSeparator" w:id="0">
    <w:p w14:paraId="15E9D833" w14:textId="77777777" w:rsidR="000A615D" w:rsidRDefault="000A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01BB" w14:textId="77777777" w:rsidR="001B30E9" w:rsidRDefault="001B30E9">
    <w:pPr>
      <w:pStyle w:val="Header"/>
    </w:pPr>
    <w:r>
      <w:rPr>
        <w:lang w:val="et-EE" w:eastAsia="et-EE"/>
      </w:rPr>
      <w:drawing>
        <wp:anchor distT="0" distB="0" distL="114300" distR="114300" simplePos="0" relativeHeight="251659264" behindDoc="1" locked="0" layoutInCell="1" allowOverlap="1" wp14:anchorId="433A0698" wp14:editId="241BC4CC">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75AF" w14:textId="77E91E10" w:rsidR="001B30E9" w:rsidRPr="00055551" w:rsidRDefault="001B30E9" w:rsidP="001B30E9">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26285">
      <w:t>ETSI ES 202 781 V1.6.1 (2018-05)</w:t>
    </w:r>
    <w:r w:rsidRPr="00055551">
      <w:rPr>
        <w:noProof w:val="0"/>
      </w:rPr>
      <w:fldChar w:fldCharType="end"/>
    </w:r>
  </w:p>
  <w:p w14:paraId="6E99838D" w14:textId="4CF5EAF0" w:rsidR="001B30E9" w:rsidRPr="00055551" w:rsidRDefault="001B30E9" w:rsidP="001B30E9">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26285">
      <w:t>2</w:t>
    </w:r>
    <w:r w:rsidRPr="00055551">
      <w:rPr>
        <w:noProof w:val="0"/>
      </w:rPr>
      <w:fldChar w:fldCharType="end"/>
    </w:r>
  </w:p>
  <w:p w14:paraId="1258B548" w14:textId="5A93973C" w:rsidR="001B30E9" w:rsidRPr="00055551" w:rsidRDefault="001B30E9" w:rsidP="001B30E9">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DA2378" w:rsidRPr="001B30E9" w:rsidRDefault="00DA2378" w:rsidP="001B3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0"/>
  </w:num>
  <w:num w:numId="2">
    <w:abstractNumId w:val="34"/>
  </w:num>
  <w:num w:numId="3">
    <w:abstractNumId w:val="29"/>
  </w:num>
  <w:num w:numId="4">
    <w:abstractNumId w:val="31"/>
  </w:num>
  <w:num w:numId="5">
    <w:abstractNumId w:val="32"/>
  </w:num>
  <w:num w:numId="6">
    <w:abstractNumId w:val="2"/>
  </w:num>
  <w:num w:numId="7">
    <w:abstractNumId w:val="1"/>
  </w:num>
  <w:num w:numId="8">
    <w:abstractNumId w:val="0"/>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3"/>
  </w:num>
  <w:num w:numId="16">
    <w:abstractNumId w:val="32"/>
    <w:lvlOverride w:ilvl="0">
      <w:startOverride w:val="1"/>
    </w:lvlOverride>
  </w:num>
  <w:num w:numId="17">
    <w:abstractNumId w:val="32"/>
    <w:lvlOverride w:ilvl="0">
      <w:startOverride w:val="1"/>
    </w:lvlOverride>
  </w:num>
  <w:num w:numId="18">
    <w:abstractNumId w:val="32"/>
    <w:lvlOverride w:ilvl="0">
      <w:startOverride w:val="1"/>
    </w:lvlOverride>
  </w:num>
  <w:num w:numId="19">
    <w:abstractNumId w:val="31"/>
    <w:lvlOverride w:ilvl="0">
      <w:startOverride w:val="1"/>
    </w:lvlOverride>
  </w:num>
  <w:num w:numId="20">
    <w:abstractNumId w:val="35"/>
  </w:num>
  <w:num w:numId="21">
    <w:abstractNumId w:val="32"/>
    <w:lvlOverride w:ilvl="0">
      <w:startOverride w:val="1"/>
    </w:lvlOverride>
  </w:num>
  <w:num w:numId="22">
    <w:abstractNumId w:val="32"/>
    <w:lvlOverride w:ilvl="0">
      <w:startOverride w:val="1"/>
    </w:lvlOverride>
  </w:num>
  <w:num w:numId="23">
    <w:abstractNumId w:val="32"/>
    <w:lvlOverride w:ilvl="0">
      <w:startOverride w:val="1"/>
    </w:lvlOverride>
  </w:num>
  <w:num w:numId="24">
    <w:abstractNumId w:val="31"/>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641FE"/>
    <w:rsid w:val="00074204"/>
    <w:rsid w:val="00074ACC"/>
    <w:rsid w:val="00080245"/>
    <w:rsid w:val="00081939"/>
    <w:rsid w:val="000841AA"/>
    <w:rsid w:val="00084256"/>
    <w:rsid w:val="000912A2"/>
    <w:rsid w:val="000929B3"/>
    <w:rsid w:val="00094DD9"/>
    <w:rsid w:val="000958C2"/>
    <w:rsid w:val="000A50F9"/>
    <w:rsid w:val="000A5D23"/>
    <w:rsid w:val="000A615D"/>
    <w:rsid w:val="000A6E39"/>
    <w:rsid w:val="000A7E9A"/>
    <w:rsid w:val="000B0C00"/>
    <w:rsid w:val="000B0E0B"/>
    <w:rsid w:val="000B3662"/>
    <w:rsid w:val="000B7401"/>
    <w:rsid w:val="000C2505"/>
    <w:rsid w:val="000C4FE3"/>
    <w:rsid w:val="000C6A5F"/>
    <w:rsid w:val="000C7D64"/>
    <w:rsid w:val="000D0259"/>
    <w:rsid w:val="000D5750"/>
    <w:rsid w:val="000E61F3"/>
    <w:rsid w:val="000E656E"/>
    <w:rsid w:val="000F178C"/>
    <w:rsid w:val="000F1CCA"/>
    <w:rsid w:val="000F6C06"/>
    <w:rsid w:val="00103242"/>
    <w:rsid w:val="00103DDE"/>
    <w:rsid w:val="0010409F"/>
    <w:rsid w:val="00105E1B"/>
    <w:rsid w:val="00106157"/>
    <w:rsid w:val="00112D39"/>
    <w:rsid w:val="00113AC0"/>
    <w:rsid w:val="00115FF1"/>
    <w:rsid w:val="00117BFD"/>
    <w:rsid w:val="00125156"/>
    <w:rsid w:val="00131627"/>
    <w:rsid w:val="00135001"/>
    <w:rsid w:val="001363D8"/>
    <w:rsid w:val="00136A30"/>
    <w:rsid w:val="00143141"/>
    <w:rsid w:val="001436BD"/>
    <w:rsid w:val="00145D03"/>
    <w:rsid w:val="00147C65"/>
    <w:rsid w:val="00152DD7"/>
    <w:rsid w:val="0015697B"/>
    <w:rsid w:val="00157783"/>
    <w:rsid w:val="00157B01"/>
    <w:rsid w:val="00166079"/>
    <w:rsid w:val="00166B29"/>
    <w:rsid w:val="001672BE"/>
    <w:rsid w:val="00167B5E"/>
    <w:rsid w:val="00172FEA"/>
    <w:rsid w:val="00173834"/>
    <w:rsid w:val="0018192F"/>
    <w:rsid w:val="00181E70"/>
    <w:rsid w:val="00183F2A"/>
    <w:rsid w:val="0019033D"/>
    <w:rsid w:val="001909B1"/>
    <w:rsid w:val="001921E1"/>
    <w:rsid w:val="001A1E02"/>
    <w:rsid w:val="001A207D"/>
    <w:rsid w:val="001B2208"/>
    <w:rsid w:val="001B30E9"/>
    <w:rsid w:val="001B755D"/>
    <w:rsid w:val="001C2BF3"/>
    <w:rsid w:val="001D1E5C"/>
    <w:rsid w:val="001D4CCB"/>
    <w:rsid w:val="001D6216"/>
    <w:rsid w:val="001D63C1"/>
    <w:rsid w:val="001E7C28"/>
    <w:rsid w:val="001F0C64"/>
    <w:rsid w:val="001F5F0F"/>
    <w:rsid w:val="00207750"/>
    <w:rsid w:val="00215EB8"/>
    <w:rsid w:val="00220D35"/>
    <w:rsid w:val="00222B9B"/>
    <w:rsid w:val="00225A1D"/>
    <w:rsid w:val="00227ECF"/>
    <w:rsid w:val="002301AC"/>
    <w:rsid w:val="00231798"/>
    <w:rsid w:val="00240A29"/>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A04"/>
    <w:rsid w:val="0027536C"/>
    <w:rsid w:val="00281EC0"/>
    <w:rsid w:val="002839F5"/>
    <w:rsid w:val="00285BD2"/>
    <w:rsid w:val="00287358"/>
    <w:rsid w:val="00294B6A"/>
    <w:rsid w:val="00294FBA"/>
    <w:rsid w:val="00297FB8"/>
    <w:rsid w:val="002A1C56"/>
    <w:rsid w:val="002A3BD0"/>
    <w:rsid w:val="002A7565"/>
    <w:rsid w:val="002A775D"/>
    <w:rsid w:val="002A7D3B"/>
    <w:rsid w:val="002B1202"/>
    <w:rsid w:val="002C02BA"/>
    <w:rsid w:val="002C31C9"/>
    <w:rsid w:val="002C324A"/>
    <w:rsid w:val="002C5E51"/>
    <w:rsid w:val="002C7DF5"/>
    <w:rsid w:val="002D4DA1"/>
    <w:rsid w:val="002D7861"/>
    <w:rsid w:val="002E75CA"/>
    <w:rsid w:val="002F01A8"/>
    <w:rsid w:val="002F12A7"/>
    <w:rsid w:val="002F228C"/>
    <w:rsid w:val="002F516F"/>
    <w:rsid w:val="002F54E7"/>
    <w:rsid w:val="002F5BAD"/>
    <w:rsid w:val="00300ADF"/>
    <w:rsid w:val="0030208B"/>
    <w:rsid w:val="003021C1"/>
    <w:rsid w:val="003074D9"/>
    <w:rsid w:val="0030759F"/>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77FB2"/>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6016"/>
    <w:rsid w:val="004C64C3"/>
    <w:rsid w:val="004C65AB"/>
    <w:rsid w:val="004E0B4F"/>
    <w:rsid w:val="004E12AD"/>
    <w:rsid w:val="004F6EB8"/>
    <w:rsid w:val="005014D6"/>
    <w:rsid w:val="00504EC0"/>
    <w:rsid w:val="00505CF9"/>
    <w:rsid w:val="00506BA5"/>
    <w:rsid w:val="00507B1E"/>
    <w:rsid w:val="00513D21"/>
    <w:rsid w:val="005144E6"/>
    <w:rsid w:val="00520913"/>
    <w:rsid w:val="00521D6C"/>
    <w:rsid w:val="005231DE"/>
    <w:rsid w:val="0052789A"/>
    <w:rsid w:val="00537B4F"/>
    <w:rsid w:val="00540204"/>
    <w:rsid w:val="005409E6"/>
    <w:rsid w:val="005513F8"/>
    <w:rsid w:val="00552CB5"/>
    <w:rsid w:val="0056636B"/>
    <w:rsid w:val="005746C2"/>
    <w:rsid w:val="0057480E"/>
    <w:rsid w:val="00574CC3"/>
    <w:rsid w:val="005752FD"/>
    <w:rsid w:val="00576BE9"/>
    <w:rsid w:val="00577D5A"/>
    <w:rsid w:val="00586ADF"/>
    <w:rsid w:val="005964C2"/>
    <w:rsid w:val="005975F0"/>
    <w:rsid w:val="00597C8A"/>
    <w:rsid w:val="005B0C8D"/>
    <w:rsid w:val="005B1176"/>
    <w:rsid w:val="005B2625"/>
    <w:rsid w:val="005B2988"/>
    <w:rsid w:val="005B2E53"/>
    <w:rsid w:val="005B49FC"/>
    <w:rsid w:val="005B78F0"/>
    <w:rsid w:val="005C0AC4"/>
    <w:rsid w:val="005C2786"/>
    <w:rsid w:val="005C29CE"/>
    <w:rsid w:val="005C4D2C"/>
    <w:rsid w:val="005C4FF3"/>
    <w:rsid w:val="005C5B79"/>
    <w:rsid w:val="005C5E9C"/>
    <w:rsid w:val="005C64BE"/>
    <w:rsid w:val="005D2773"/>
    <w:rsid w:val="005D6B40"/>
    <w:rsid w:val="005D7B2C"/>
    <w:rsid w:val="005D7D98"/>
    <w:rsid w:val="005E0395"/>
    <w:rsid w:val="005E1389"/>
    <w:rsid w:val="005E1EA2"/>
    <w:rsid w:val="005E2930"/>
    <w:rsid w:val="005E2D80"/>
    <w:rsid w:val="005E65A7"/>
    <w:rsid w:val="005E7A9D"/>
    <w:rsid w:val="005F2780"/>
    <w:rsid w:val="005F3318"/>
    <w:rsid w:val="005F4656"/>
    <w:rsid w:val="005F4BA9"/>
    <w:rsid w:val="005F5A0A"/>
    <w:rsid w:val="005F7381"/>
    <w:rsid w:val="005F7DC9"/>
    <w:rsid w:val="00602BF7"/>
    <w:rsid w:val="00605A0E"/>
    <w:rsid w:val="0060607E"/>
    <w:rsid w:val="00613775"/>
    <w:rsid w:val="00613A28"/>
    <w:rsid w:val="0062430E"/>
    <w:rsid w:val="00626285"/>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782E"/>
    <w:rsid w:val="006879CA"/>
    <w:rsid w:val="00687BAE"/>
    <w:rsid w:val="00687E28"/>
    <w:rsid w:val="00690C5C"/>
    <w:rsid w:val="00690F09"/>
    <w:rsid w:val="006912D3"/>
    <w:rsid w:val="0069214E"/>
    <w:rsid w:val="00693F44"/>
    <w:rsid w:val="006962F3"/>
    <w:rsid w:val="006A724F"/>
    <w:rsid w:val="006B337D"/>
    <w:rsid w:val="006B436C"/>
    <w:rsid w:val="006C2CFD"/>
    <w:rsid w:val="006C36D7"/>
    <w:rsid w:val="006C3B4D"/>
    <w:rsid w:val="006D0A48"/>
    <w:rsid w:val="006D3EC7"/>
    <w:rsid w:val="006D3F49"/>
    <w:rsid w:val="006D592D"/>
    <w:rsid w:val="006D72A3"/>
    <w:rsid w:val="006D7F47"/>
    <w:rsid w:val="006E4015"/>
    <w:rsid w:val="006E5413"/>
    <w:rsid w:val="006F0B1F"/>
    <w:rsid w:val="006F278B"/>
    <w:rsid w:val="006F33CE"/>
    <w:rsid w:val="006F5720"/>
    <w:rsid w:val="00701A96"/>
    <w:rsid w:val="007136C8"/>
    <w:rsid w:val="0072773F"/>
    <w:rsid w:val="007326CC"/>
    <w:rsid w:val="007357B4"/>
    <w:rsid w:val="00737B59"/>
    <w:rsid w:val="0074079F"/>
    <w:rsid w:val="00742D89"/>
    <w:rsid w:val="00744E81"/>
    <w:rsid w:val="00752127"/>
    <w:rsid w:val="00755669"/>
    <w:rsid w:val="00762ECD"/>
    <w:rsid w:val="00762ECE"/>
    <w:rsid w:val="007660A7"/>
    <w:rsid w:val="00766597"/>
    <w:rsid w:val="00770217"/>
    <w:rsid w:val="0077508C"/>
    <w:rsid w:val="00775362"/>
    <w:rsid w:val="00783315"/>
    <w:rsid w:val="007909C8"/>
    <w:rsid w:val="00791E3A"/>
    <w:rsid w:val="00794A7A"/>
    <w:rsid w:val="007A0319"/>
    <w:rsid w:val="007A05AC"/>
    <w:rsid w:val="007A0D0D"/>
    <w:rsid w:val="007A6763"/>
    <w:rsid w:val="007B522D"/>
    <w:rsid w:val="007C5DED"/>
    <w:rsid w:val="007C6B3C"/>
    <w:rsid w:val="007C71CD"/>
    <w:rsid w:val="007C7D7E"/>
    <w:rsid w:val="007D176C"/>
    <w:rsid w:val="007D7852"/>
    <w:rsid w:val="007E2A76"/>
    <w:rsid w:val="007E2B7D"/>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2CA3"/>
    <w:rsid w:val="008343D7"/>
    <w:rsid w:val="0083502B"/>
    <w:rsid w:val="00840795"/>
    <w:rsid w:val="0084089B"/>
    <w:rsid w:val="008415D5"/>
    <w:rsid w:val="00841B07"/>
    <w:rsid w:val="008460DA"/>
    <w:rsid w:val="00847EE2"/>
    <w:rsid w:val="00862A8A"/>
    <w:rsid w:val="00867217"/>
    <w:rsid w:val="00872C84"/>
    <w:rsid w:val="00873F5F"/>
    <w:rsid w:val="008748FF"/>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5C7A"/>
    <w:rsid w:val="008D695C"/>
    <w:rsid w:val="008E4A69"/>
    <w:rsid w:val="008F6105"/>
    <w:rsid w:val="0090014A"/>
    <w:rsid w:val="009027E7"/>
    <w:rsid w:val="00903406"/>
    <w:rsid w:val="00907017"/>
    <w:rsid w:val="00910561"/>
    <w:rsid w:val="009132BE"/>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51A"/>
    <w:rsid w:val="00991294"/>
    <w:rsid w:val="009914EC"/>
    <w:rsid w:val="009931D5"/>
    <w:rsid w:val="0099551A"/>
    <w:rsid w:val="009956D4"/>
    <w:rsid w:val="009A015B"/>
    <w:rsid w:val="009B5771"/>
    <w:rsid w:val="009B7DE0"/>
    <w:rsid w:val="009C27E4"/>
    <w:rsid w:val="009C3A3A"/>
    <w:rsid w:val="009C490B"/>
    <w:rsid w:val="009D0403"/>
    <w:rsid w:val="009D23A5"/>
    <w:rsid w:val="009E1D5B"/>
    <w:rsid w:val="009E3D92"/>
    <w:rsid w:val="00A01B11"/>
    <w:rsid w:val="00A0428D"/>
    <w:rsid w:val="00A049A2"/>
    <w:rsid w:val="00A06CC3"/>
    <w:rsid w:val="00A07472"/>
    <w:rsid w:val="00A07FAD"/>
    <w:rsid w:val="00A13DFD"/>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72EF9"/>
    <w:rsid w:val="00A754C2"/>
    <w:rsid w:val="00A77E98"/>
    <w:rsid w:val="00A83CD1"/>
    <w:rsid w:val="00A84133"/>
    <w:rsid w:val="00A8487C"/>
    <w:rsid w:val="00A90028"/>
    <w:rsid w:val="00A96A3D"/>
    <w:rsid w:val="00AA0F87"/>
    <w:rsid w:val="00AA51F6"/>
    <w:rsid w:val="00AB0089"/>
    <w:rsid w:val="00AB59C5"/>
    <w:rsid w:val="00AC263E"/>
    <w:rsid w:val="00AC3603"/>
    <w:rsid w:val="00AC6421"/>
    <w:rsid w:val="00AC716E"/>
    <w:rsid w:val="00AC7C93"/>
    <w:rsid w:val="00AD0464"/>
    <w:rsid w:val="00AD6179"/>
    <w:rsid w:val="00AE5C46"/>
    <w:rsid w:val="00AE625C"/>
    <w:rsid w:val="00AF1636"/>
    <w:rsid w:val="00AF65E4"/>
    <w:rsid w:val="00B04137"/>
    <w:rsid w:val="00B047F5"/>
    <w:rsid w:val="00B048D1"/>
    <w:rsid w:val="00B05D8F"/>
    <w:rsid w:val="00B16757"/>
    <w:rsid w:val="00B249D1"/>
    <w:rsid w:val="00B3084C"/>
    <w:rsid w:val="00B32962"/>
    <w:rsid w:val="00B36C15"/>
    <w:rsid w:val="00B405A8"/>
    <w:rsid w:val="00B41E55"/>
    <w:rsid w:val="00B47B23"/>
    <w:rsid w:val="00B5382B"/>
    <w:rsid w:val="00B5395B"/>
    <w:rsid w:val="00B575A3"/>
    <w:rsid w:val="00B62019"/>
    <w:rsid w:val="00B62257"/>
    <w:rsid w:val="00B62EEE"/>
    <w:rsid w:val="00B71857"/>
    <w:rsid w:val="00B736FE"/>
    <w:rsid w:val="00B74197"/>
    <w:rsid w:val="00B75823"/>
    <w:rsid w:val="00B842E0"/>
    <w:rsid w:val="00B84AAB"/>
    <w:rsid w:val="00B942FC"/>
    <w:rsid w:val="00B95D5E"/>
    <w:rsid w:val="00BA23DB"/>
    <w:rsid w:val="00BA2B74"/>
    <w:rsid w:val="00BA3329"/>
    <w:rsid w:val="00BA3419"/>
    <w:rsid w:val="00BA665D"/>
    <w:rsid w:val="00BA772F"/>
    <w:rsid w:val="00BB1645"/>
    <w:rsid w:val="00BB5DCB"/>
    <w:rsid w:val="00BC24A4"/>
    <w:rsid w:val="00BC43F2"/>
    <w:rsid w:val="00BD22C6"/>
    <w:rsid w:val="00BD3D19"/>
    <w:rsid w:val="00BD717E"/>
    <w:rsid w:val="00BE4928"/>
    <w:rsid w:val="00BF3CD8"/>
    <w:rsid w:val="00BF7D51"/>
    <w:rsid w:val="00C007C0"/>
    <w:rsid w:val="00C05894"/>
    <w:rsid w:val="00C068A6"/>
    <w:rsid w:val="00C06FAD"/>
    <w:rsid w:val="00C15797"/>
    <w:rsid w:val="00C17128"/>
    <w:rsid w:val="00C17D95"/>
    <w:rsid w:val="00C2213A"/>
    <w:rsid w:val="00C22DF5"/>
    <w:rsid w:val="00C22E97"/>
    <w:rsid w:val="00C32B6C"/>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A2AD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676"/>
    <w:rsid w:val="00CF0458"/>
    <w:rsid w:val="00CF078F"/>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1C95"/>
    <w:rsid w:val="00D34E75"/>
    <w:rsid w:val="00D4043B"/>
    <w:rsid w:val="00D435AE"/>
    <w:rsid w:val="00D43612"/>
    <w:rsid w:val="00D43658"/>
    <w:rsid w:val="00D4376E"/>
    <w:rsid w:val="00D451C7"/>
    <w:rsid w:val="00D51B4A"/>
    <w:rsid w:val="00D51E9E"/>
    <w:rsid w:val="00D54C98"/>
    <w:rsid w:val="00D56C96"/>
    <w:rsid w:val="00D57426"/>
    <w:rsid w:val="00D607E6"/>
    <w:rsid w:val="00D62359"/>
    <w:rsid w:val="00D67061"/>
    <w:rsid w:val="00D75525"/>
    <w:rsid w:val="00D94298"/>
    <w:rsid w:val="00D9577D"/>
    <w:rsid w:val="00D9706D"/>
    <w:rsid w:val="00DA0494"/>
    <w:rsid w:val="00DA2378"/>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239AF"/>
    <w:rsid w:val="00E262B6"/>
    <w:rsid w:val="00E26650"/>
    <w:rsid w:val="00E27293"/>
    <w:rsid w:val="00E279C2"/>
    <w:rsid w:val="00E33AA3"/>
    <w:rsid w:val="00E34D8E"/>
    <w:rsid w:val="00E41007"/>
    <w:rsid w:val="00E42EC2"/>
    <w:rsid w:val="00E47A8B"/>
    <w:rsid w:val="00E47F9A"/>
    <w:rsid w:val="00E51C31"/>
    <w:rsid w:val="00E55351"/>
    <w:rsid w:val="00E60F9A"/>
    <w:rsid w:val="00E62478"/>
    <w:rsid w:val="00E6708A"/>
    <w:rsid w:val="00E67423"/>
    <w:rsid w:val="00E75CE2"/>
    <w:rsid w:val="00E826B4"/>
    <w:rsid w:val="00E8396A"/>
    <w:rsid w:val="00E9422C"/>
    <w:rsid w:val="00E94590"/>
    <w:rsid w:val="00E94A5A"/>
    <w:rsid w:val="00E97D8F"/>
    <w:rsid w:val="00EA0714"/>
    <w:rsid w:val="00EA53CA"/>
    <w:rsid w:val="00EA7C59"/>
    <w:rsid w:val="00EB09FA"/>
    <w:rsid w:val="00EB58CB"/>
    <w:rsid w:val="00EC1DC4"/>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510E"/>
    <w:rsid w:val="00FC109E"/>
    <w:rsid w:val="00FC2EA8"/>
    <w:rsid w:val="00FC37BD"/>
    <w:rsid w:val="00FD7432"/>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Preformatted" w:semiHidden="1" w:unhideWhenUsed="1"/>
    <w:lsdException w:name="HTML Variable" w:uiPriority="99"/>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0E9"/>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B30E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B30E9"/>
    <w:pPr>
      <w:pBdr>
        <w:top w:val="none" w:sz="0" w:space="0" w:color="auto"/>
      </w:pBdr>
      <w:spacing w:before="180"/>
      <w:outlineLvl w:val="1"/>
    </w:pPr>
    <w:rPr>
      <w:sz w:val="32"/>
    </w:rPr>
  </w:style>
  <w:style w:type="paragraph" w:styleId="Heading3">
    <w:name w:val="heading 3"/>
    <w:basedOn w:val="Heading2"/>
    <w:next w:val="Normal"/>
    <w:link w:val="Heading3Char"/>
    <w:qFormat/>
    <w:rsid w:val="001B30E9"/>
    <w:pPr>
      <w:spacing w:before="120"/>
      <w:outlineLvl w:val="2"/>
    </w:pPr>
    <w:rPr>
      <w:sz w:val="28"/>
    </w:rPr>
  </w:style>
  <w:style w:type="paragraph" w:styleId="Heading4">
    <w:name w:val="heading 4"/>
    <w:basedOn w:val="Heading3"/>
    <w:next w:val="Normal"/>
    <w:link w:val="Heading4Char"/>
    <w:qFormat/>
    <w:rsid w:val="001B30E9"/>
    <w:pPr>
      <w:ind w:left="1418" w:hanging="1418"/>
      <w:outlineLvl w:val="3"/>
    </w:pPr>
    <w:rPr>
      <w:sz w:val="24"/>
    </w:rPr>
  </w:style>
  <w:style w:type="paragraph" w:styleId="Heading5">
    <w:name w:val="heading 5"/>
    <w:basedOn w:val="Heading4"/>
    <w:next w:val="Normal"/>
    <w:link w:val="Heading5Char"/>
    <w:qFormat/>
    <w:rsid w:val="001B30E9"/>
    <w:pPr>
      <w:ind w:left="1701" w:hanging="1701"/>
      <w:outlineLvl w:val="4"/>
    </w:pPr>
    <w:rPr>
      <w:sz w:val="22"/>
    </w:rPr>
  </w:style>
  <w:style w:type="paragraph" w:styleId="Heading6">
    <w:name w:val="heading 6"/>
    <w:basedOn w:val="H6"/>
    <w:next w:val="Normal"/>
    <w:link w:val="Heading6Char"/>
    <w:qFormat/>
    <w:rsid w:val="001B30E9"/>
    <w:pPr>
      <w:outlineLvl w:val="5"/>
    </w:pPr>
  </w:style>
  <w:style w:type="paragraph" w:styleId="Heading7">
    <w:name w:val="heading 7"/>
    <w:basedOn w:val="H6"/>
    <w:next w:val="Normal"/>
    <w:link w:val="Heading7Char"/>
    <w:qFormat/>
    <w:rsid w:val="001B30E9"/>
    <w:pPr>
      <w:outlineLvl w:val="6"/>
    </w:pPr>
  </w:style>
  <w:style w:type="paragraph" w:styleId="Heading8">
    <w:name w:val="heading 8"/>
    <w:basedOn w:val="Heading1"/>
    <w:next w:val="Normal"/>
    <w:link w:val="Heading8Char"/>
    <w:qFormat/>
    <w:rsid w:val="001B30E9"/>
    <w:pPr>
      <w:ind w:left="0" w:firstLine="0"/>
      <w:outlineLvl w:val="7"/>
    </w:pPr>
  </w:style>
  <w:style w:type="paragraph" w:styleId="Heading9">
    <w:name w:val="heading 9"/>
    <w:basedOn w:val="Heading8"/>
    <w:next w:val="Normal"/>
    <w:link w:val="Heading9Char"/>
    <w:qFormat/>
    <w:rsid w:val="001B3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1B30E9"/>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1B30E9"/>
    <w:pPr>
      <w:ind w:left="1418" w:hanging="1418"/>
    </w:pPr>
  </w:style>
  <w:style w:type="paragraph" w:styleId="TOC8">
    <w:name w:val="toc 8"/>
    <w:basedOn w:val="TOC1"/>
    <w:uiPriority w:val="39"/>
    <w:rsid w:val="001B30E9"/>
    <w:pPr>
      <w:spacing w:before="180"/>
      <w:ind w:left="2693" w:hanging="2693"/>
    </w:pPr>
    <w:rPr>
      <w:b/>
    </w:rPr>
  </w:style>
  <w:style w:type="paragraph" w:styleId="TOC1">
    <w:name w:val="toc 1"/>
    <w:uiPriority w:val="39"/>
    <w:rsid w:val="001B30E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B30E9"/>
    <w:pPr>
      <w:keepLines/>
      <w:tabs>
        <w:tab w:val="center" w:pos="4536"/>
        <w:tab w:val="right" w:pos="9072"/>
      </w:tabs>
    </w:pPr>
    <w:rPr>
      <w:noProof/>
    </w:rPr>
  </w:style>
  <w:style w:type="character" w:customStyle="1" w:styleId="ZGSM">
    <w:name w:val="ZGSM"/>
    <w:rsid w:val="001B30E9"/>
  </w:style>
  <w:style w:type="paragraph" w:styleId="Header">
    <w:name w:val="header"/>
    <w:link w:val="HeaderChar"/>
    <w:rsid w:val="001B30E9"/>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1B30E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1B30E9"/>
    <w:pPr>
      <w:ind w:left="1701" w:hanging="1701"/>
    </w:pPr>
  </w:style>
  <w:style w:type="paragraph" w:styleId="TOC4">
    <w:name w:val="toc 4"/>
    <w:basedOn w:val="TOC3"/>
    <w:rsid w:val="001B30E9"/>
    <w:pPr>
      <w:ind w:left="1418" w:hanging="1418"/>
    </w:pPr>
  </w:style>
  <w:style w:type="paragraph" w:styleId="TOC3">
    <w:name w:val="toc 3"/>
    <w:basedOn w:val="TOC2"/>
    <w:uiPriority w:val="39"/>
    <w:rsid w:val="001B30E9"/>
    <w:pPr>
      <w:ind w:left="1134" w:hanging="1134"/>
    </w:pPr>
  </w:style>
  <w:style w:type="paragraph" w:styleId="TOC2">
    <w:name w:val="toc 2"/>
    <w:basedOn w:val="TOC1"/>
    <w:uiPriority w:val="39"/>
    <w:rsid w:val="001B30E9"/>
    <w:pPr>
      <w:spacing w:before="0"/>
      <w:ind w:left="851" w:hanging="851"/>
    </w:pPr>
    <w:rPr>
      <w:sz w:val="20"/>
    </w:rPr>
  </w:style>
  <w:style w:type="paragraph" w:styleId="Index1">
    <w:name w:val="index 1"/>
    <w:basedOn w:val="Normal"/>
    <w:rsid w:val="001B30E9"/>
    <w:pPr>
      <w:keepLines/>
    </w:pPr>
  </w:style>
  <w:style w:type="paragraph" w:styleId="Index2">
    <w:name w:val="index 2"/>
    <w:basedOn w:val="Index1"/>
    <w:rsid w:val="001B30E9"/>
    <w:pPr>
      <w:ind w:left="284"/>
    </w:pPr>
  </w:style>
  <w:style w:type="paragraph" w:customStyle="1" w:styleId="TT">
    <w:name w:val="TT"/>
    <w:basedOn w:val="Heading1"/>
    <w:next w:val="Normal"/>
    <w:rsid w:val="001B30E9"/>
    <w:pPr>
      <w:outlineLvl w:val="9"/>
    </w:pPr>
  </w:style>
  <w:style w:type="paragraph" w:styleId="Footer">
    <w:name w:val="footer"/>
    <w:basedOn w:val="Header"/>
    <w:link w:val="FooterChar"/>
    <w:rsid w:val="001B30E9"/>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1B30E9"/>
    <w:rPr>
      <w:b/>
      <w:position w:val="6"/>
      <w:sz w:val="16"/>
    </w:rPr>
  </w:style>
  <w:style w:type="paragraph" w:styleId="FootnoteText">
    <w:name w:val="footnote text"/>
    <w:basedOn w:val="Normal"/>
    <w:link w:val="FootnoteTextChar"/>
    <w:rsid w:val="001B30E9"/>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1B30E9"/>
    <w:pPr>
      <w:keepNext/>
      <w:spacing w:after="0"/>
    </w:pPr>
    <w:rPr>
      <w:rFonts w:ascii="Arial" w:hAnsi="Arial"/>
      <w:sz w:val="18"/>
    </w:rPr>
  </w:style>
  <w:style w:type="paragraph" w:customStyle="1" w:styleId="NO">
    <w:name w:val="NO"/>
    <w:basedOn w:val="Normal"/>
    <w:link w:val="NOChar"/>
    <w:rsid w:val="001B30E9"/>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1B3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1B30E9"/>
    <w:pPr>
      <w:jc w:val="right"/>
    </w:pPr>
  </w:style>
  <w:style w:type="paragraph" w:customStyle="1" w:styleId="TAL">
    <w:name w:val="TAL"/>
    <w:basedOn w:val="Normal"/>
    <w:link w:val="TALChar"/>
    <w:rsid w:val="001B30E9"/>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1B30E9"/>
    <w:pPr>
      <w:ind w:left="851"/>
    </w:pPr>
  </w:style>
  <w:style w:type="paragraph" w:styleId="ListNumber">
    <w:name w:val="List Number"/>
    <w:basedOn w:val="List"/>
    <w:rsid w:val="001B30E9"/>
  </w:style>
  <w:style w:type="paragraph" w:styleId="List">
    <w:name w:val="List"/>
    <w:basedOn w:val="Normal"/>
    <w:rsid w:val="001B30E9"/>
    <w:pPr>
      <w:ind w:left="568" w:hanging="284"/>
    </w:pPr>
  </w:style>
  <w:style w:type="paragraph" w:customStyle="1" w:styleId="TAH">
    <w:name w:val="TAH"/>
    <w:basedOn w:val="TAC"/>
    <w:rsid w:val="001B30E9"/>
    <w:rPr>
      <w:b/>
    </w:rPr>
  </w:style>
  <w:style w:type="paragraph" w:customStyle="1" w:styleId="TAC">
    <w:name w:val="TAC"/>
    <w:basedOn w:val="TAL"/>
    <w:rsid w:val="001B30E9"/>
    <w:pPr>
      <w:jc w:val="center"/>
    </w:pPr>
  </w:style>
  <w:style w:type="paragraph" w:customStyle="1" w:styleId="LD">
    <w:name w:val="LD"/>
    <w:rsid w:val="001B30E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B30E9"/>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1B30E9"/>
    <w:pPr>
      <w:spacing w:after="0"/>
    </w:pPr>
  </w:style>
  <w:style w:type="paragraph" w:customStyle="1" w:styleId="NW">
    <w:name w:val="NW"/>
    <w:basedOn w:val="NO"/>
    <w:rsid w:val="001B30E9"/>
    <w:pPr>
      <w:spacing w:after="0"/>
    </w:pPr>
  </w:style>
  <w:style w:type="paragraph" w:customStyle="1" w:styleId="EW">
    <w:name w:val="EW"/>
    <w:basedOn w:val="EX"/>
    <w:rsid w:val="001B30E9"/>
    <w:pPr>
      <w:spacing w:after="0"/>
    </w:pPr>
  </w:style>
  <w:style w:type="paragraph" w:customStyle="1" w:styleId="B10">
    <w:name w:val="B1"/>
    <w:basedOn w:val="List"/>
    <w:rsid w:val="001B30E9"/>
    <w:pPr>
      <w:ind w:left="738" w:hanging="454"/>
    </w:pPr>
  </w:style>
  <w:style w:type="paragraph" w:styleId="TOC6">
    <w:name w:val="toc 6"/>
    <w:basedOn w:val="TOC5"/>
    <w:next w:val="Normal"/>
    <w:rsid w:val="001B30E9"/>
    <w:pPr>
      <w:ind w:left="1985" w:hanging="1985"/>
    </w:pPr>
  </w:style>
  <w:style w:type="paragraph" w:styleId="TOC7">
    <w:name w:val="toc 7"/>
    <w:basedOn w:val="TOC6"/>
    <w:next w:val="Normal"/>
    <w:rsid w:val="001B30E9"/>
    <w:pPr>
      <w:ind w:left="2268" w:hanging="2268"/>
    </w:pPr>
  </w:style>
  <w:style w:type="paragraph" w:styleId="ListBullet2">
    <w:name w:val="List Bullet 2"/>
    <w:basedOn w:val="ListBullet"/>
    <w:rsid w:val="001B30E9"/>
    <w:pPr>
      <w:ind w:left="851"/>
    </w:pPr>
  </w:style>
  <w:style w:type="paragraph" w:styleId="ListBullet">
    <w:name w:val="List Bullet"/>
    <w:basedOn w:val="List"/>
    <w:rsid w:val="001B30E9"/>
  </w:style>
  <w:style w:type="paragraph" w:customStyle="1" w:styleId="EditorsNote">
    <w:name w:val="Editor's Note"/>
    <w:basedOn w:val="NO"/>
    <w:rsid w:val="001B30E9"/>
    <w:rPr>
      <w:color w:val="FF0000"/>
    </w:rPr>
  </w:style>
  <w:style w:type="paragraph" w:customStyle="1" w:styleId="TH">
    <w:name w:val="TH"/>
    <w:basedOn w:val="FL"/>
    <w:next w:val="FL"/>
    <w:rsid w:val="001B30E9"/>
  </w:style>
  <w:style w:type="paragraph" w:customStyle="1" w:styleId="FL">
    <w:name w:val="FL"/>
    <w:basedOn w:val="Normal"/>
    <w:rsid w:val="001B30E9"/>
    <w:pPr>
      <w:keepNext/>
      <w:keepLines/>
      <w:spacing w:before="60"/>
      <w:jc w:val="center"/>
    </w:pPr>
    <w:rPr>
      <w:rFonts w:ascii="Arial" w:hAnsi="Arial"/>
      <w:b/>
    </w:rPr>
  </w:style>
  <w:style w:type="paragraph" w:customStyle="1" w:styleId="ZA">
    <w:name w:val="ZA"/>
    <w:rsid w:val="001B30E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B30E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B30E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B30E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B30E9"/>
    <w:pPr>
      <w:ind w:left="851" w:hanging="851"/>
    </w:pPr>
  </w:style>
  <w:style w:type="paragraph" w:customStyle="1" w:styleId="ZH">
    <w:name w:val="ZH"/>
    <w:rsid w:val="001B30E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B30E9"/>
    <w:pPr>
      <w:keepNext w:val="0"/>
      <w:spacing w:before="0" w:after="240"/>
    </w:pPr>
  </w:style>
  <w:style w:type="paragraph" w:customStyle="1" w:styleId="ZG">
    <w:name w:val="ZG"/>
    <w:rsid w:val="001B30E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B30E9"/>
    <w:pPr>
      <w:ind w:left="1135"/>
    </w:pPr>
  </w:style>
  <w:style w:type="paragraph" w:styleId="List2">
    <w:name w:val="List 2"/>
    <w:basedOn w:val="List"/>
    <w:rsid w:val="001B30E9"/>
    <w:pPr>
      <w:ind w:left="851"/>
    </w:pPr>
  </w:style>
  <w:style w:type="paragraph" w:styleId="List3">
    <w:name w:val="List 3"/>
    <w:basedOn w:val="List2"/>
    <w:rsid w:val="001B30E9"/>
    <w:pPr>
      <w:ind w:left="1135"/>
    </w:pPr>
  </w:style>
  <w:style w:type="paragraph" w:styleId="List4">
    <w:name w:val="List 4"/>
    <w:basedOn w:val="List3"/>
    <w:rsid w:val="001B30E9"/>
    <w:pPr>
      <w:ind w:left="1418"/>
    </w:pPr>
  </w:style>
  <w:style w:type="paragraph" w:styleId="List5">
    <w:name w:val="List 5"/>
    <w:basedOn w:val="List4"/>
    <w:rsid w:val="001B30E9"/>
    <w:pPr>
      <w:ind w:left="1702"/>
    </w:pPr>
  </w:style>
  <w:style w:type="paragraph" w:styleId="ListBullet4">
    <w:name w:val="List Bullet 4"/>
    <w:basedOn w:val="ListBullet3"/>
    <w:rsid w:val="001B30E9"/>
    <w:pPr>
      <w:ind w:left="1418"/>
    </w:pPr>
  </w:style>
  <w:style w:type="paragraph" w:styleId="ListBullet5">
    <w:name w:val="List Bullet 5"/>
    <w:basedOn w:val="ListBullet4"/>
    <w:rsid w:val="001B30E9"/>
    <w:pPr>
      <w:ind w:left="1702"/>
    </w:pPr>
  </w:style>
  <w:style w:type="paragraph" w:customStyle="1" w:styleId="B20">
    <w:name w:val="B2"/>
    <w:basedOn w:val="List2"/>
    <w:rsid w:val="001B30E9"/>
    <w:pPr>
      <w:ind w:left="1191" w:hanging="454"/>
    </w:pPr>
  </w:style>
  <w:style w:type="paragraph" w:customStyle="1" w:styleId="B30">
    <w:name w:val="B3"/>
    <w:basedOn w:val="List3"/>
    <w:rsid w:val="001B30E9"/>
    <w:pPr>
      <w:ind w:left="1645" w:hanging="454"/>
    </w:pPr>
  </w:style>
  <w:style w:type="paragraph" w:customStyle="1" w:styleId="B4">
    <w:name w:val="B4"/>
    <w:basedOn w:val="List4"/>
    <w:rsid w:val="001B30E9"/>
    <w:pPr>
      <w:ind w:left="2098" w:hanging="454"/>
    </w:pPr>
  </w:style>
  <w:style w:type="paragraph" w:customStyle="1" w:styleId="B5">
    <w:name w:val="B5"/>
    <w:basedOn w:val="List5"/>
    <w:rsid w:val="001B30E9"/>
    <w:pPr>
      <w:ind w:left="2552" w:hanging="454"/>
    </w:pPr>
  </w:style>
  <w:style w:type="paragraph" w:customStyle="1" w:styleId="ZTD">
    <w:name w:val="ZTD"/>
    <w:basedOn w:val="ZB"/>
    <w:rsid w:val="001B30E9"/>
    <w:pPr>
      <w:framePr w:hRule="auto" w:wrap="notBeside" w:y="852"/>
    </w:pPr>
    <w:rPr>
      <w:i w:val="0"/>
      <w:sz w:val="40"/>
    </w:rPr>
  </w:style>
  <w:style w:type="paragraph" w:customStyle="1" w:styleId="ZV">
    <w:name w:val="ZV"/>
    <w:basedOn w:val="ZU"/>
    <w:rsid w:val="001B30E9"/>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1B30E9"/>
    <w:pPr>
      <w:numPr>
        <w:numId w:val="3"/>
      </w:numPr>
      <w:tabs>
        <w:tab w:val="left" w:pos="1134"/>
      </w:tabs>
    </w:pPr>
  </w:style>
  <w:style w:type="paragraph" w:customStyle="1" w:styleId="B1">
    <w:name w:val="B1+"/>
    <w:basedOn w:val="B10"/>
    <w:link w:val="B1Car"/>
    <w:rsid w:val="001B30E9"/>
    <w:pPr>
      <w:numPr>
        <w:numId w:val="1"/>
      </w:numPr>
    </w:pPr>
  </w:style>
  <w:style w:type="character" w:customStyle="1" w:styleId="B1Car">
    <w:name w:val="B1+ Car"/>
    <w:link w:val="B1"/>
    <w:rsid w:val="00327709"/>
    <w:rPr>
      <w:lang w:eastAsia="en-US"/>
    </w:rPr>
  </w:style>
  <w:style w:type="paragraph" w:customStyle="1" w:styleId="B2">
    <w:name w:val="B2+"/>
    <w:basedOn w:val="B20"/>
    <w:rsid w:val="001B30E9"/>
    <w:pPr>
      <w:numPr>
        <w:numId w:val="2"/>
      </w:numPr>
    </w:pPr>
  </w:style>
  <w:style w:type="paragraph" w:customStyle="1" w:styleId="BL">
    <w:name w:val="BL"/>
    <w:basedOn w:val="Normal"/>
    <w:rsid w:val="001B30E9"/>
    <w:pPr>
      <w:numPr>
        <w:numId w:val="5"/>
      </w:numPr>
      <w:tabs>
        <w:tab w:val="left" w:pos="851"/>
      </w:tabs>
    </w:pPr>
  </w:style>
  <w:style w:type="paragraph" w:customStyle="1" w:styleId="BN">
    <w:name w:val="BN"/>
    <w:basedOn w:val="Normal"/>
    <w:rsid w:val="001B30E9"/>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B30E9"/>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1B30E9"/>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1B30E9"/>
    <w:pPr>
      <w:keepNext/>
      <w:keepLines/>
      <w:numPr>
        <w:numId w:val="20"/>
      </w:numPr>
      <w:tabs>
        <w:tab w:val="left" w:pos="1109"/>
      </w:tabs>
      <w:spacing w:after="0"/>
      <w:ind w:left="1100" w:hanging="38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Preformatted" w:semiHidden="1" w:unhideWhenUsed="1"/>
    <w:lsdException w:name="HTML Variable" w:uiPriority="99"/>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0E9"/>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B30E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B30E9"/>
    <w:pPr>
      <w:pBdr>
        <w:top w:val="none" w:sz="0" w:space="0" w:color="auto"/>
      </w:pBdr>
      <w:spacing w:before="180"/>
      <w:outlineLvl w:val="1"/>
    </w:pPr>
    <w:rPr>
      <w:sz w:val="32"/>
    </w:rPr>
  </w:style>
  <w:style w:type="paragraph" w:styleId="Heading3">
    <w:name w:val="heading 3"/>
    <w:basedOn w:val="Heading2"/>
    <w:next w:val="Normal"/>
    <w:link w:val="Heading3Char"/>
    <w:qFormat/>
    <w:rsid w:val="001B30E9"/>
    <w:pPr>
      <w:spacing w:before="120"/>
      <w:outlineLvl w:val="2"/>
    </w:pPr>
    <w:rPr>
      <w:sz w:val="28"/>
    </w:rPr>
  </w:style>
  <w:style w:type="paragraph" w:styleId="Heading4">
    <w:name w:val="heading 4"/>
    <w:basedOn w:val="Heading3"/>
    <w:next w:val="Normal"/>
    <w:link w:val="Heading4Char"/>
    <w:qFormat/>
    <w:rsid w:val="001B30E9"/>
    <w:pPr>
      <w:ind w:left="1418" w:hanging="1418"/>
      <w:outlineLvl w:val="3"/>
    </w:pPr>
    <w:rPr>
      <w:sz w:val="24"/>
    </w:rPr>
  </w:style>
  <w:style w:type="paragraph" w:styleId="Heading5">
    <w:name w:val="heading 5"/>
    <w:basedOn w:val="Heading4"/>
    <w:next w:val="Normal"/>
    <w:link w:val="Heading5Char"/>
    <w:qFormat/>
    <w:rsid w:val="001B30E9"/>
    <w:pPr>
      <w:ind w:left="1701" w:hanging="1701"/>
      <w:outlineLvl w:val="4"/>
    </w:pPr>
    <w:rPr>
      <w:sz w:val="22"/>
    </w:rPr>
  </w:style>
  <w:style w:type="paragraph" w:styleId="Heading6">
    <w:name w:val="heading 6"/>
    <w:basedOn w:val="H6"/>
    <w:next w:val="Normal"/>
    <w:link w:val="Heading6Char"/>
    <w:qFormat/>
    <w:rsid w:val="001B30E9"/>
    <w:pPr>
      <w:outlineLvl w:val="5"/>
    </w:pPr>
  </w:style>
  <w:style w:type="paragraph" w:styleId="Heading7">
    <w:name w:val="heading 7"/>
    <w:basedOn w:val="H6"/>
    <w:next w:val="Normal"/>
    <w:link w:val="Heading7Char"/>
    <w:qFormat/>
    <w:rsid w:val="001B30E9"/>
    <w:pPr>
      <w:outlineLvl w:val="6"/>
    </w:pPr>
  </w:style>
  <w:style w:type="paragraph" w:styleId="Heading8">
    <w:name w:val="heading 8"/>
    <w:basedOn w:val="Heading1"/>
    <w:next w:val="Normal"/>
    <w:link w:val="Heading8Char"/>
    <w:qFormat/>
    <w:rsid w:val="001B30E9"/>
    <w:pPr>
      <w:ind w:left="0" w:firstLine="0"/>
      <w:outlineLvl w:val="7"/>
    </w:pPr>
  </w:style>
  <w:style w:type="paragraph" w:styleId="Heading9">
    <w:name w:val="heading 9"/>
    <w:basedOn w:val="Heading8"/>
    <w:next w:val="Normal"/>
    <w:link w:val="Heading9Char"/>
    <w:qFormat/>
    <w:rsid w:val="001B3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1B30E9"/>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1B30E9"/>
    <w:pPr>
      <w:ind w:left="1418" w:hanging="1418"/>
    </w:pPr>
  </w:style>
  <w:style w:type="paragraph" w:styleId="TOC8">
    <w:name w:val="toc 8"/>
    <w:basedOn w:val="TOC1"/>
    <w:uiPriority w:val="39"/>
    <w:rsid w:val="001B30E9"/>
    <w:pPr>
      <w:spacing w:before="180"/>
      <w:ind w:left="2693" w:hanging="2693"/>
    </w:pPr>
    <w:rPr>
      <w:b/>
    </w:rPr>
  </w:style>
  <w:style w:type="paragraph" w:styleId="TOC1">
    <w:name w:val="toc 1"/>
    <w:uiPriority w:val="39"/>
    <w:rsid w:val="001B30E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B30E9"/>
    <w:pPr>
      <w:keepLines/>
      <w:tabs>
        <w:tab w:val="center" w:pos="4536"/>
        <w:tab w:val="right" w:pos="9072"/>
      </w:tabs>
    </w:pPr>
    <w:rPr>
      <w:noProof/>
    </w:rPr>
  </w:style>
  <w:style w:type="character" w:customStyle="1" w:styleId="ZGSM">
    <w:name w:val="ZGSM"/>
    <w:rsid w:val="001B30E9"/>
  </w:style>
  <w:style w:type="paragraph" w:styleId="Header">
    <w:name w:val="header"/>
    <w:link w:val="HeaderChar"/>
    <w:rsid w:val="001B30E9"/>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1B30E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1B30E9"/>
    <w:pPr>
      <w:ind w:left="1701" w:hanging="1701"/>
    </w:pPr>
  </w:style>
  <w:style w:type="paragraph" w:styleId="TOC4">
    <w:name w:val="toc 4"/>
    <w:basedOn w:val="TOC3"/>
    <w:rsid w:val="001B30E9"/>
    <w:pPr>
      <w:ind w:left="1418" w:hanging="1418"/>
    </w:pPr>
  </w:style>
  <w:style w:type="paragraph" w:styleId="TOC3">
    <w:name w:val="toc 3"/>
    <w:basedOn w:val="TOC2"/>
    <w:uiPriority w:val="39"/>
    <w:rsid w:val="001B30E9"/>
    <w:pPr>
      <w:ind w:left="1134" w:hanging="1134"/>
    </w:pPr>
  </w:style>
  <w:style w:type="paragraph" w:styleId="TOC2">
    <w:name w:val="toc 2"/>
    <w:basedOn w:val="TOC1"/>
    <w:uiPriority w:val="39"/>
    <w:rsid w:val="001B30E9"/>
    <w:pPr>
      <w:spacing w:before="0"/>
      <w:ind w:left="851" w:hanging="851"/>
    </w:pPr>
    <w:rPr>
      <w:sz w:val="20"/>
    </w:rPr>
  </w:style>
  <w:style w:type="paragraph" w:styleId="Index1">
    <w:name w:val="index 1"/>
    <w:basedOn w:val="Normal"/>
    <w:rsid w:val="001B30E9"/>
    <w:pPr>
      <w:keepLines/>
    </w:pPr>
  </w:style>
  <w:style w:type="paragraph" w:styleId="Index2">
    <w:name w:val="index 2"/>
    <w:basedOn w:val="Index1"/>
    <w:rsid w:val="001B30E9"/>
    <w:pPr>
      <w:ind w:left="284"/>
    </w:pPr>
  </w:style>
  <w:style w:type="paragraph" w:customStyle="1" w:styleId="TT">
    <w:name w:val="TT"/>
    <w:basedOn w:val="Heading1"/>
    <w:next w:val="Normal"/>
    <w:rsid w:val="001B30E9"/>
    <w:pPr>
      <w:outlineLvl w:val="9"/>
    </w:pPr>
  </w:style>
  <w:style w:type="paragraph" w:styleId="Footer">
    <w:name w:val="footer"/>
    <w:basedOn w:val="Header"/>
    <w:link w:val="FooterChar"/>
    <w:rsid w:val="001B30E9"/>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1B30E9"/>
    <w:rPr>
      <w:b/>
      <w:position w:val="6"/>
      <w:sz w:val="16"/>
    </w:rPr>
  </w:style>
  <w:style w:type="paragraph" w:styleId="FootnoteText">
    <w:name w:val="footnote text"/>
    <w:basedOn w:val="Normal"/>
    <w:link w:val="FootnoteTextChar"/>
    <w:rsid w:val="001B30E9"/>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1B30E9"/>
    <w:pPr>
      <w:keepNext/>
      <w:spacing w:after="0"/>
    </w:pPr>
    <w:rPr>
      <w:rFonts w:ascii="Arial" w:hAnsi="Arial"/>
      <w:sz w:val="18"/>
    </w:rPr>
  </w:style>
  <w:style w:type="paragraph" w:customStyle="1" w:styleId="NO">
    <w:name w:val="NO"/>
    <w:basedOn w:val="Normal"/>
    <w:link w:val="NOChar"/>
    <w:rsid w:val="001B30E9"/>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1B3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1B30E9"/>
    <w:pPr>
      <w:jc w:val="right"/>
    </w:pPr>
  </w:style>
  <w:style w:type="paragraph" w:customStyle="1" w:styleId="TAL">
    <w:name w:val="TAL"/>
    <w:basedOn w:val="Normal"/>
    <w:link w:val="TALChar"/>
    <w:rsid w:val="001B30E9"/>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1B30E9"/>
    <w:pPr>
      <w:ind w:left="851"/>
    </w:pPr>
  </w:style>
  <w:style w:type="paragraph" w:styleId="ListNumber">
    <w:name w:val="List Number"/>
    <w:basedOn w:val="List"/>
    <w:rsid w:val="001B30E9"/>
  </w:style>
  <w:style w:type="paragraph" w:styleId="List">
    <w:name w:val="List"/>
    <w:basedOn w:val="Normal"/>
    <w:rsid w:val="001B30E9"/>
    <w:pPr>
      <w:ind w:left="568" w:hanging="284"/>
    </w:pPr>
  </w:style>
  <w:style w:type="paragraph" w:customStyle="1" w:styleId="TAH">
    <w:name w:val="TAH"/>
    <w:basedOn w:val="TAC"/>
    <w:rsid w:val="001B30E9"/>
    <w:rPr>
      <w:b/>
    </w:rPr>
  </w:style>
  <w:style w:type="paragraph" w:customStyle="1" w:styleId="TAC">
    <w:name w:val="TAC"/>
    <w:basedOn w:val="TAL"/>
    <w:rsid w:val="001B30E9"/>
    <w:pPr>
      <w:jc w:val="center"/>
    </w:pPr>
  </w:style>
  <w:style w:type="paragraph" w:customStyle="1" w:styleId="LD">
    <w:name w:val="LD"/>
    <w:rsid w:val="001B30E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B30E9"/>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1B30E9"/>
    <w:pPr>
      <w:spacing w:after="0"/>
    </w:pPr>
  </w:style>
  <w:style w:type="paragraph" w:customStyle="1" w:styleId="NW">
    <w:name w:val="NW"/>
    <w:basedOn w:val="NO"/>
    <w:rsid w:val="001B30E9"/>
    <w:pPr>
      <w:spacing w:after="0"/>
    </w:pPr>
  </w:style>
  <w:style w:type="paragraph" w:customStyle="1" w:styleId="EW">
    <w:name w:val="EW"/>
    <w:basedOn w:val="EX"/>
    <w:rsid w:val="001B30E9"/>
    <w:pPr>
      <w:spacing w:after="0"/>
    </w:pPr>
  </w:style>
  <w:style w:type="paragraph" w:customStyle="1" w:styleId="B10">
    <w:name w:val="B1"/>
    <w:basedOn w:val="List"/>
    <w:rsid w:val="001B30E9"/>
    <w:pPr>
      <w:ind w:left="738" w:hanging="454"/>
    </w:pPr>
  </w:style>
  <w:style w:type="paragraph" w:styleId="TOC6">
    <w:name w:val="toc 6"/>
    <w:basedOn w:val="TOC5"/>
    <w:next w:val="Normal"/>
    <w:rsid w:val="001B30E9"/>
    <w:pPr>
      <w:ind w:left="1985" w:hanging="1985"/>
    </w:pPr>
  </w:style>
  <w:style w:type="paragraph" w:styleId="TOC7">
    <w:name w:val="toc 7"/>
    <w:basedOn w:val="TOC6"/>
    <w:next w:val="Normal"/>
    <w:rsid w:val="001B30E9"/>
    <w:pPr>
      <w:ind w:left="2268" w:hanging="2268"/>
    </w:pPr>
  </w:style>
  <w:style w:type="paragraph" w:styleId="ListBullet2">
    <w:name w:val="List Bullet 2"/>
    <w:basedOn w:val="ListBullet"/>
    <w:rsid w:val="001B30E9"/>
    <w:pPr>
      <w:ind w:left="851"/>
    </w:pPr>
  </w:style>
  <w:style w:type="paragraph" w:styleId="ListBullet">
    <w:name w:val="List Bullet"/>
    <w:basedOn w:val="List"/>
    <w:rsid w:val="001B30E9"/>
  </w:style>
  <w:style w:type="paragraph" w:customStyle="1" w:styleId="EditorsNote">
    <w:name w:val="Editor's Note"/>
    <w:basedOn w:val="NO"/>
    <w:rsid w:val="001B30E9"/>
    <w:rPr>
      <w:color w:val="FF0000"/>
    </w:rPr>
  </w:style>
  <w:style w:type="paragraph" w:customStyle="1" w:styleId="TH">
    <w:name w:val="TH"/>
    <w:basedOn w:val="FL"/>
    <w:next w:val="FL"/>
    <w:rsid w:val="001B30E9"/>
  </w:style>
  <w:style w:type="paragraph" w:customStyle="1" w:styleId="FL">
    <w:name w:val="FL"/>
    <w:basedOn w:val="Normal"/>
    <w:rsid w:val="001B30E9"/>
    <w:pPr>
      <w:keepNext/>
      <w:keepLines/>
      <w:spacing w:before="60"/>
      <w:jc w:val="center"/>
    </w:pPr>
    <w:rPr>
      <w:rFonts w:ascii="Arial" w:hAnsi="Arial"/>
      <w:b/>
    </w:rPr>
  </w:style>
  <w:style w:type="paragraph" w:customStyle="1" w:styleId="ZA">
    <w:name w:val="ZA"/>
    <w:rsid w:val="001B30E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B30E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B30E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B30E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B30E9"/>
    <w:pPr>
      <w:ind w:left="851" w:hanging="851"/>
    </w:pPr>
  </w:style>
  <w:style w:type="paragraph" w:customStyle="1" w:styleId="ZH">
    <w:name w:val="ZH"/>
    <w:rsid w:val="001B30E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B30E9"/>
    <w:pPr>
      <w:keepNext w:val="0"/>
      <w:spacing w:before="0" w:after="240"/>
    </w:pPr>
  </w:style>
  <w:style w:type="paragraph" w:customStyle="1" w:styleId="ZG">
    <w:name w:val="ZG"/>
    <w:rsid w:val="001B30E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B30E9"/>
    <w:pPr>
      <w:ind w:left="1135"/>
    </w:pPr>
  </w:style>
  <w:style w:type="paragraph" w:styleId="List2">
    <w:name w:val="List 2"/>
    <w:basedOn w:val="List"/>
    <w:rsid w:val="001B30E9"/>
    <w:pPr>
      <w:ind w:left="851"/>
    </w:pPr>
  </w:style>
  <w:style w:type="paragraph" w:styleId="List3">
    <w:name w:val="List 3"/>
    <w:basedOn w:val="List2"/>
    <w:rsid w:val="001B30E9"/>
    <w:pPr>
      <w:ind w:left="1135"/>
    </w:pPr>
  </w:style>
  <w:style w:type="paragraph" w:styleId="List4">
    <w:name w:val="List 4"/>
    <w:basedOn w:val="List3"/>
    <w:rsid w:val="001B30E9"/>
    <w:pPr>
      <w:ind w:left="1418"/>
    </w:pPr>
  </w:style>
  <w:style w:type="paragraph" w:styleId="List5">
    <w:name w:val="List 5"/>
    <w:basedOn w:val="List4"/>
    <w:rsid w:val="001B30E9"/>
    <w:pPr>
      <w:ind w:left="1702"/>
    </w:pPr>
  </w:style>
  <w:style w:type="paragraph" w:styleId="ListBullet4">
    <w:name w:val="List Bullet 4"/>
    <w:basedOn w:val="ListBullet3"/>
    <w:rsid w:val="001B30E9"/>
    <w:pPr>
      <w:ind w:left="1418"/>
    </w:pPr>
  </w:style>
  <w:style w:type="paragraph" w:styleId="ListBullet5">
    <w:name w:val="List Bullet 5"/>
    <w:basedOn w:val="ListBullet4"/>
    <w:rsid w:val="001B30E9"/>
    <w:pPr>
      <w:ind w:left="1702"/>
    </w:pPr>
  </w:style>
  <w:style w:type="paragraph" w:customStyle="1" w:styleId="B20">
    <w:name w:val="B2"/>
    <w:basedOn w:val="List2"/>
    <w:rsid w:val="001B30E9"/>
    <w:pPr>
      <w:ind w:left="1191" w:hanging="454"/>
    </w:pPr>
  </w:style>
  <w:style w:type="paragraph" w:customStyle="1" w:styleId="B30">
    <w:name w:val="B3"/>
    <w:basedOn w:val="List3"/>
    <w:rsid w:val="001B30E9"/>
    <w:pPr>
      <w:ind w:left="1645" w:hanging="454"/>
    </w:pPr>
  </w:style>
  <w:style w:type="paragraph" w:customStyle="1" w:styleId="B4">
    <w:name w:val="B4"/>
    <w:basedOn w:val="List4"/>
    <w:rsid w:val="001B30E9"/>
    <w:pPr>
      <w:ind w:left="2098" w:hanging="454"/>
    </w:pPr>
  </w:style>
  <w:style w:type="paragraph" w:customStyle="1" w:styleId="B5">
    <w:name w:val="B5"/>
    <w:basedOn w:val="List5"/>
    <w:rsid w:val="001B30E9"/>
    <w:pPr>
      <w:ind w:left="2552" w:hanging="454"/>
    </w:pPr>
  </w:style>
  <w:style w:type="paragraph" w:customStyle="1" w:styleId="ZTD">
    <w:name w:val="ZTD"/>
    <w:basedOn w:val="ZB"/>
    <w:rsid w:val="001B30E9"/>
    <w:pPr>
      <w:framePr w:hRule="auto" w:wrap="notBeside" w:y="852"/>
    </w:pPr>
    <w:rPr>
      <w:i w:val="0"/>
      <w:sz w:val="40"/>
    </w:rPr>
  </w:style>
  <w:style w:type="paragraph" w:customStyle="1" w:styleId="ZV">
    <w:name w:val="ZV"/>
    <w:basedOn w:val="ZU"/>
    <w:rsid w:val="001B30E9"/>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1B30E9"/>
    <w:pPr>
      <w:numPr>
        <w:numId w:val="3"/>
      </w:numPr>
      <w:tabs>
        <w:tab w:val="left" w:pos="1134"/>
      </w:tabs>
    </w:pPr>
  </w:style>
  <w:style w:type="paragraph" w:customStyle="1" w:styleId="B1">
    <w:name w:val="B1+"/>
    <w:basedOn w:val="B10"/>
    <w:link w:val="B1Car"/>
    <w:rsid w:val="001B30E9"/>
    <w:pPr>
      <w:numPr>
        <w:numId w:val="1"/>
      </w:numPr>
    </w:pPr>
  </w:style>
  <w:style w:type="character" w:customStyle="1" w:styleId="B1Car">
    <w:name w:val="B1+ Car"/>
    <w:link w:val="B1"/>
    <w:rsid w:val="00327709"/>
    <w:rPr>
      <w:lang w:eastAsia="en-US"/>
    </w:rPr>
  </w:style>
  <w:style w:type="paragraph" w:customStyle="1" w:styleId="B2">
    <w:name w:val="B2+"/>
    <w:basedOn w:val="B20"/>
    <w:rsid w:val="001B30E9"/>
    <w:pPr>
      <w:numPr>
        <w:numId w:val="2"/>
      </w:numPr>
    </w:pPr>
  </w:style>
  <w:style w:type="paragraph" w:customStyle="1" w:styleId="BL">
    <w:name w:val="BL"/>
    <w:basedOn w:val="Normal"/>
    <w:rsid w:val="001B30E9"/>
    <w:pPr>
      <w:numPr>
        <w:numId w:val="5"/>
      </w:numPr>
      <w:tabs>
        <w:tab w:val="left" w:pos="851"/>
      </w:tabs>
    </w:pPr>
  </w:style>
  <w:style w:type="paragraph" w:customStyle="1" w:styleId="BN">
    <w:name w:val="BN"/>
    <w:basedOn w:val="Normal"/>
    <w:rsid w:val="001B30E9"/>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B30E9"/>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1B30E9"/>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1B30E9"/>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4597-4A46-40ED-A71E-2406189FA9A7}">
  <ds:schemaRefs>
    <ds:schemaRef ds:uri="http://schemas.openxmlformats.org/officeDocument/2006/bibliography"/>
  </ds:schemaRefs>
</ds:datastoreItem>
</file>

<file path=customXml/itemProps2.xml><?xml version="1.0" encoding="utf-8"?>
<ds:datastoreItem xmlns:ds="http://schemas.openxmlformats.org/officeDocument/2006/customXml" ds:itemID="{3BFC9B77-C2CB-4F93-9585-2E88D59F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8</Pages>
  <Words>2359</Words>
  <Characters>13687</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V1.6.1</vt:lpstr>
      <vt:lpstr>ETSI ES 202 781 V1.6.1</vt:lpstr>
    </vt:vector>
  </TitlesOfParts>
  <Company>ETSI Secretariat</Company>
  <LinksUpToDate>false</LinksUpToDate>
  <CharactersWithSpaces>16014</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V1.6.1</dc:title>
  <dc:subject>Methods for Testing and Specification (MTS)</dc:subject>
  <dc:creator>CML</dc:creator>
  <cp:keywords>protocol, testing, TTCN-3</cp:keywords>
  <cp:lastModifiedBy>Tom Urban</cp:lastModifiedBy>
  <cp:revision>2</cp:revision>
  <cp:lastPrinted>2018-02-16T10:00:00Z</cp:lastPrinted>
  <dcterms:created xsi:type="dcterms:W3CDTF">2018-07-18T12:27:00Z</dcterms:created>
  <dcterms:modified xsi:type="dcterms:W3CDTF">2018-07-18T12:27:00Z</dcterms:modified>
</cp:coreProperties>
</file>