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5275" w14:textId="77777777" w:rsidR="0097058D" w:rsidRPr="00055551" w:rsidRDefault="0097058D" w:rsidP="0097058D">
      <w:pPr>
        <w:pStyle w:val="ZA"/>
        <w:framePr w:w="10563" w:h="782" w:hRule="exact" w:wrap="notBeside" w:hAnchor="page" w:x="661" w:y="646" w:anchorLock="1"/>
        <w:pBdr>
          <w:bottom w:val="none" w:sz="0" w:space="0" w:color="auto"/>
        </w:pBdr>
        <w:jc w:val="center"/>
        <w:rPr>
          <w:noProof w:val="0"/>
        </w:rPr>
      </w:pPr>
      <w:r w:rsidRPr="000713FF">
        <w:rPr>
          <w:noProof w:val="0"/>
          <w:sz w:val="64"/>
        </w:rPr>
        <w:t>ETSI ES</w:t>
      </w:r>
      <w:r w:rsidRPr="00055551">
        <w:rPr>
          <w:noProof w:val="0"/>
          <w:sz w:val="64"/>
        </w:rPr>
        <w:t xml:space="preserve"> </w:t>
      </w:r>
      <w:r w:rsidRPr="000713FF">
        <w:rPr>
          <w:noProof w:val="0"/>
          <w:sz w:val="64"/>
        </w:rPr>
        <w:t>201 873-6</w:t>
      </w:r>
      <w:r w:rsidRPr="00055551">
        <w:rPr>
          <w:noProof w:val="0"/>
          <w:sz w:val="64"/>
        </w:rPr>
        <w:t xml:space="preserve"> </w:t>
      </w:r>
      <w:r w:rsidRPr="00055551">
        <w:rPr>
          <w:noProof w:val="0"/>
        </w:rPr>
        <w:t>V</w:t>
      </w:r>
      <w:r w:rsidRPr="000713FF">
        <w:rPr>
          <w:noProof w:val="0"/>
        </w:rPr>
        <w:t>4.10.1</w:t>
      </w:r>
      <w:r w:rsidRPr="00055551">
        <w:rPr>
          <w:rStyle w:val="ZGSM"/>
          <w:noProof w:val="0"/>
        </w:rPr>
        <w:t xml:space="preserve"> </w:t>
      </w:r>
      <w:r w:rsidRPr="00055551">
        <w:rPr>
          <w:noProof w:val="0"/>
          <w:sz w:val="32"/>
        </w:rPr>
        <w:t>(</w:t>
      </w:r>
      <w:r w:rsidRPr="000713FF">
        <w:rPr>
          <w:noProof w:val="0"/>
          <w:sz w:val="32"/>
        </w:rPr>
        <w:t>2018-05</w:t>
      </w:r>
      <w:r w:rsidRPr="007D537D">
        <w:rPr>
          <w:noProof w:val="0"/>
          <w:sz w:val="32"/>
          <w:szCs w:val="32"/>
        </w:rPr>
        <w:t>)</w:t>
      </w:r>
    </w:p>
    <w:p w14:paraId="4A6720E1" w14:textId="77777777" w:rsidR="0097058D" w:rsidRPr="0097058D" w:rsidRDefault="0097058D" w:rsidP="0097058D">
      <w:pPr>
        <w:pStyle w:val="ZT"/>
        <w:framePr w:w="10206" w:h="3701" w:hRule="exact" w:wrap="notBeside" w:hAnchor="page" w:x="880" w:y="7094"/>
        <w:rPr>
          <w:color w:val="000000"/>
        </w:rPr>
      </w:pPr>
      <w:r w:rsidRPr="0097058D">
        <w:rPr>
          <w:color w:val="000000"/>
        </w:rPr>
        <w:t>Methods for Testing and Specification (</w:t>
      </w:r>
      <w:r w:rsidRPr="0097058D">
        <w:t>MTS</w:t>
      </w:r>
      <w:r w:rsidRPr="0097058D">
        <w:rPr>
          <w:color w:val="000000"/>
        </w:rPr>
        <w:t>);</w:t>
      </w:r>
    </w:p>
    <w:p w14:paraId="7165316D" w14:textId="77777777" w:rsidR="0097058D" w:rsidRPr="0097058D" w:rsidRDefault="0097058D" w:rsidP="0097058D">
      <w:pPr>
        <w:pStyle w:val="ZT"/>
        <w:framePr w:w="10206" w:h="3701" w:hRule="exact" w:wrap="notBeside" w:hAnchor="page" w:x="880" w:y="7094"/>
        <w:rPr>
          <w:color w:val="000000"/>
        </w:rPr>
      </w:pPr>
      <w:r w:rsidRPr="0097058D">
        <w:rPr>
          <w:color w:val="000000"/>
        </w:rPr>
        <w:t>The Testing and Test Control Notation version 3;</w:t>
      </w:r>
    </w:p>
    <w:p w14:paraId="52260CB2" w14:textId="77777777" w:rsidR="0097058D" w:rsidRDefault="0097058D" w:rsidP="0097058D">
      <w:pPr>
        <w:pStyle w:val="ZT"/>
        <w:framePr w:w="10206" w:h="3701" w:hRule="exact" w:wrap="notBeside" w:hAnchor="page" w:x="880" w:y="7094"/>
      </w:pPr>
      <w:r w:rsidRPr="0097058D">
        <w:rPr>
          <w:color w:val="000000"/>
        </w:rPr>
        <w:t xml:space="preserve">Part 6: </w:t>
      </w:r>
      <w:r w:rsidRPr="0097058D">
        <w:t>TTCN</w:t>
      </w:r>
      <w:r w:rsidRPr="0097058D">
        <w:noBreakHyphen/>
        <w:t>3</w:t>
      </w:r>
      <w:r w:rsidRPr="0097058D">
        <w:rPr>
          <w:color w:val="000000"/>
        </w:rPr>
        <w:t xml:space="preserve"> Control Interface (</w:t>
      </w:r>
      <w:r w:rsidRPr="0097058D">
        <w:t>TCI</w:t>
      </w:r>
      <w:r w:rsidRPr="0097058D">
        <w:rPr>
          <w:color w:val="000000"/>
        </w:rPr>
        <w:t>)</w:t>
      </w:r>
    </w:p>
    <w:p w14:paraId="18C1EA4C" w14:textId="77777777" w:rsidR="0097058D" w:rsidRPr="00055551" w:rsidRDefault="0097058D" w:rsidP="0097058D">
      <w:pPr>
        <w:pStyle w:val="ZG"/>
        <w:framePr w:w="10624" w:h="3271" w:hRule="exact" w:wrap="notBeside" w:hAnchor="page" w:x="674" w:y="12211"/>
        <w:rPr>
          <w:noProof w:val="0"/>
        </w:rPr>
      </w:pPr>
    </w:p>
    <w:p w14:paraId="62463315" w14:textId="77777777" w:rsidR="0097058D" w:rsidRDefault="0097058D" w:rsidP="0097058D">
      <w:pPr>
        <w:pStyle w:val="ZD"/>
        <w:framePr w:wrap="notBeside"/>
        <w:rPr>
          <w:noProof w:val="0"/>
        </w:rPr>
      </w:pPr>
    </w:p>
    <w:p w14:paraId="3A22A5CA" w14:textId="77777777" w:rsidR="0097058D" w:rsidRDefault="0097058D" w:rsidP="0097058D">
      <w:pPr>
        <w:pStyle w:val="ZB"/>
        <w:framePr w:wrap="notBeside" w:hAnchor="page" w:x="901" w:y="1421"/>
      </w:pPr>
    </w:p>
    <w:p w14:paraId="5E3F0535" w14:textId="77777777" w:rsidR="0097058D" w:rsidRDefault="0097058D" w:rsidP="0097058D">
      <w:pPr>
        <w:rPr>
          <w:lang w:val="fr-FR"/>
        </w:rPr>
      </w:pPr>
    </w:p>
    <w:p w14:paraId="32B79F64" w14:textId="77777777" w:rsidR="0097058D" w:rsidRDefault="0097058D" w:rsidP="0097058D">
      <w:pPr>
        <w:rPr>
          <w:lang w:val="fr-FR"/>
        </w:rPr>
      </w:pPr>
    </w:p>
    <w:p w14:paraId="496A90B3" w14:textId="77777777" w:rsidR="0097058D" w:rsidRDefault="0097058D" w:rsidP="0097058D">
      <w:pPr>
        <w:rPr>
          <w:lang w:val="fr-FR"/>
        </w:rPr>
      </w:pPr>
    </w:p>
    <w:p w14:paraId="183E06E9" w14:textId="77777777" w:rsidR="0097058D" w:rsidRDefault="0097058D" w:rsidP="0097058D">
      <w:pPr>
        <w:rPr>
          <w:lang w:val="fr-FR"/>
        </w:rPr>
      </w:pPr>
    </w:p>
    <w:p w14:paraId="1E9BD0FE" w14:textId="77777777" w:rsidR="0097058D" w:rsidRDefault="0097058D" w:rsidP="0097058D">
      <w:pPr>
        <w:rPr>
          <w:lang w:val="fr-FR"/>
        </w:rPr>
      </w:pPr>
    </w:p>
    <w:p w14:paraId="5AAD6A87" w14:textId="77777777" w:rsidR="0097058D" w:rsidRDefault="0097058D" w:rsidP="0097058D">
      <w:pPr>
        <w:pStyle w:val="ZB"/>
        <w:framePr w:wrap="notBeside" w:hAnchor="page" w:x="901" w:y="1421"/>
      </w:pPr>
    </w:p>
    <w:p w14:paraId="49DC971B" w14:textId="77777777" w:rsidR="0097058D" w:rsidRPr="0035391E" w:rsidRDefault="0097058D" w:rsidP="0097058D">
      <w:pPr>
        <w:pStyle w:val="FP"/>
        <w:framePr w:h="1625" w:hRule="exact" w:wrap="notBeside" w:vAnchor="page" w:hAnchor="page" w:x="871" w:y="11581"/>
        <w:spacing w:after="240"/>
        <w:jc w:val="center"/>
        <w:rPr>
          <w:rFonts w:ascii="Arial" w:hAnsi="Arial" w:cs="Arial"/>
          <w:sz w:val="18"/>
          <w:szCs w:val="18"/>
        </w:rPr>
      </w:pPr>
    </w:p>
    <w:p w14:paraId="2E9DCD63" w14:textId="77777777" w:rsidR="0097058D" w:rsidRPr="00E85001" w:rsidRDefault="0097058D" w:rsidP="0097058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6DD1BFD" w14:textId="77777777" w:rsidR="0097058D" w:rsidRDefault="0097058D" w:rsidP="0097058D">
      <w:pPr>
        <w:rPr>
          <w:rFonts w:ascii="Arial" w:hAnsi="Arial" w:cs="Arial"/>
          <w:sz w:val="18"/>
          <w:szCs w:val="18"/>
        </w:rPr>
        <w:sectPr w:rsidR="0097058D" w:rsidSect="00EC6558">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1B87AEA0" w14:textId="77777777" w:rsidR="0097058D" w:rsidRPr="00055551" w:rsidRDefault="0097058D" w:rsidP="0097058D">
      <w:pPr>
        <w:pStyle w:val="FP"/>
        <w:framePr w:wrap="notBeside" w:vAnchor="page" w:hAnchor="page" w:x="1141" w:y="2836"/>
        <w:pBdr>
          <w:bottom w:val="single" w:sz="6" w:space="1" w:color="auto"/>
        </w:pBdr>
        <w:ind w:left="2835" w:right="2835"/>
        <w:jc w:val="center"/>
      </w:pPr>
      <w:r w:rsidRPr="00055551">
        <w:lastRenderedPageBreak/>
        <w:t>Reference</w:t>
      </w:r>
    </w:p>
    <w:p w14:paraId="3F42F163" w14:textId="176C80C1" w:rsidR="0097058D" w:rsidRPr="00055551" w:rsidRDefault="0097058D" w:rsidP="0097058D">
      <w:pPr>
        <w:pStyle w:val="FP"/>
        <w:framePr w:wrap="notBeside" w:vAnchor="page" w:hAnchor="page" w:x="1141" w:y="2836"/>
        <w:ind w:left="2268" w:right="2268"/>
        <w:jc w:val="center"/>
        <w:rPr>
          <w:rFonts w:ascii="Arial" w:hAnsi="Arial"/>
          <w:sz w:val="18"/>
        </w:rPr>
      </w:pPr>
      <w:r>
        <w:rPr>
          <w:rFonts w:ascii="Arial" w:hAnsi="Arial"/>
          <w:sz w:val="18"/>
        </w:rPr>
        <w:t>RES/MTS-201873-6 T3</w:t>
      </w:r>
      <w:r w:rsidR="00A50867">
        <w:rPr>
          <w:rFonts w:ascii="Arial" w:hAnsi="Arial"/>
          <w:sz w:val="18"/>
        </w:rPr>
        <w:t>ed</w:t>
      </w:r>
      <w:r>
        <w:rPr>
          <w:rFonts w:ascii="Arial" w:hAnsi="Arial"/>
          <w:sz w:val="18"/>
        </w:rPr>
        <w:t>4A1</w:t>
      </w:r>
    </w:p>
    <w:p w14:paraId="063344D3" w14:textId="77777777" w:rsidR="0097058D" w:rsidRPr="00055551" w:rsidRDefault="0097058D" w:rsidP="0097058D">
      <w:pPr>
        <w:pStyle w:val="FP"/>
        <w:framePr w:wrap="notBeside" w:vAnchor="page" w:hAnchor="page" w:x="1141" w:y="2836"/>
        <w:pBdr>
          <w:bottom w:val="single" w:sz="6" w:space="1" w:color="auto"/>
        </w:pBdr>
        <w:spacing w:before="240"/>
        <w:ind w:left="2835" w:right="2835"/>
        <w:jc w:val="center"/>
      </w:pPr>
      <w:r w:rsidRPr="00055551">
        <w:t>Keywords</w:t>
      </w:r>
    </w:p>
    <w:p w14:paraId="77E40EAB" w14:textId="77777777" w:rsidR="0097058D" w:rsidRPr="00055551" w:rsidRDefault="0097058D" w:rsidP="0097058D">
      <w:pPr>
        <w:pStyle w:val="FP"/>
        <w:framePr w:wrap="notBeside" w:vAnchor="page" w:hAnchor="page" w:x="1141" w:y="2836"/>
        <w:ind w:left="2835" w:right="2835"/>
        <w:jc w:val="center"/>
        <w:rPr>
          <w:rFonts w:ascii="Arial" w:hAnsi="Arial"/>
          <w:sz w:val="18"/>
        </w:rPr>
      </w:pPr>
      <w:r>
        <w:rPr>
          <w:rFonts w:ascii="Arial" w:hAnsi="Arial"/>
          <w:sz w:val="18"/>
        </w:rPr>
        <w:t>control, interface, methodology, TCI, testing, TTCN-3</w:t>
      </w:r>
    </w:p>
    <w:p w14:paraId="0313A2EC" w14:textId="77777777" w:rsidR="0097058D" w:rsidRPr="00055551" w:rsidRDefault="0097058D" w:rsidP="0097058D"/>
    <w:p w14:paraId="235DE152" w14:textId="77777777" w:rsidR="0097058D" w:rsidRPr="00CE6052" w:rsidRDefault="0097058D" w:rsidP="0097058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399D95C" w14:textId="77777777" w:rsidR="0097058D" w:rsidRPr="00CE6052" w:rsidRDefault="0097058D" w:rsidP="0097058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03495B6" w14:textId="77777777" w:rsidR="0097058D" w:rsidRPr="00CE6052" w:rsidRDefault="0097058D" w:rsidP="0097058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C602130" w14:textId="77777777" w:rsidR="0097058D" w:rsidRPr="00CE6052" w:rsidRDefault="0097058D" w:rsidP="0097058D">
      <w:pPr>
        <w:pStyle w:val="FP"/>
        <w:framePr w:wrap="notBeside" w:vAnchor="page" w:hAnchor="page" w:x="1156" w:y="5581"/>
        <w:ind w:left="2835" w:right="2835"/>
        <w:jc w:val="center"/>
        <w:rPr>
          <w:rFonts w:ascii="Arial" w:hAnsi="Arial"/>
          <w:sz w:val="18"/>
          <w:lang w:val="fr-FR"/>
        </w:rPr>
      </w:pPr>
    </w:p>
    <w:p w14:paraId="2EE5FF83" w14:textId="77777777" w:rsidR="0097058D" w:rsidRPr="00CE6052" w:rsidRDefault="0097058D" w:rsidP="0097058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48880C99" w14:textId="77777777" w:rsidR="0097058D" w:rsidRPr="00CE6052" w:rsidRDefault="0097058D" w:rsidP="0097058D">
      <w:pPr>
        <w:pStyle w:val="FP"/>
        <w:framePr w:wrap="notBeside" w:vAnchor="page" w:hAnchor="page" w:x="1156" w:y="5581"/>
        <w:ind w:left="2835" w:right="2835"/>
        <w:jc w:val="center"/>
        <w:rPr>
          <w:rFonts w:ascii="Arial" w:hAnsi="Arial"/>
          <w:sz w:val="15"/>
          <w:lang w:val="fr-FR"/>
        </w:rPr>
      </w:pPr>
    </w:p>
    <w:p w14:paraId="2658126A" w14:textId="77777777" w:rsidR="0097058D" w:rsidRPr="00CE6052" w:rsidRDefault="0097058D" w:rsidP="0097058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BC73544" w14:textId="77777777" w:rsidR="0097058D" w:rsidRPr="00CE6052" w:rsidRDefault="0097058D" w:rsidP="0097058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453337D" w14:textId="77777777" w:rsidR="0097058D" w:rsidRPr="00CE6052" w:rsidRDefault="0097058D" w:rsidP="0097058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6EB2EAE" w14:textId="77777777" w:rsidR="0097058D" w:rsidRPr="00CE6052" w:rsidRDefault="0097058D" w:rsidP="0097058D">
      <w:pPr>
        <w:pStyle w:val="FP"/>
        <w:framePr w:wrap="notBeside" w:vAnchor="page" w:hAnchor="page" w:x="1156" w:y="5581"/>
        <w:ind w:left="2835" w:right="2835"/>
        <w:jc w:val="center"/>
        <w:rPr>
          <w:rFonts w:ascii="Arial" w:hAnsi="Arial"/>
          <w:sz w:val="18"/>
          <w:lang w:val="fr-FR"/>
        </w:rPr>
      </w:pPr>
    </w:p>
    <w:p w14:paraId="476AB51C" w14:textId="77777777" w:rsidR="0097058D" w:rsidRPr="00CE6052" w:rsidRDefault="0097058D" w:rsidP="0097058D">
      <w:pPr>
        <w:rPr>
          <w:lang w:val="fr-FR"/>
        </w:rPr>
      </w:pPr>
    </w:p>
    <w:p w14:paraId="63B2BC3A" w14:textId="77777777" w:rsidR="0097058D" w:rsidRPr="00CE6052" w:rsidRDefault="0097058D" w:rsidP="0097058D">
      <w:pPr>
        <w:rPr>
          <w:lang w:val="fr-FR"/>
        </w:rPr>
      </w:pPr>
    </w:p>
    <w:p w14:paraId="5AEBDABB" w14:textId="77777777" w:rsidR="0097058D" w:rsidRDefault="0097058D" w:rsidP="0097058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253313B9" w14:textId="6A2B7E47" w:rsidR="0097058D" w:rsidRDefault="0097058D" w:rsidP="0097058D">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97058D">
          <w:rPr>
            <w:rStyle w:val="Hyperlink"/>
            <w:rFonts w:ascii="Arial" w:hAnsi="Arial"/>
            <w:sz w:val="18"/>
          </w:rPr>
          <w:t>http://www.etsi.org/standards-search</w:t>
        </w:r>
      </w:hyperlink>
    </w:p>
    <w:p w14:paraId="3388673D" w14:textId="77777777" w:rsidR="0097058D" w:rsidRDefault="0097058D" w:rsidP="0097058D">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2ED707F" w14:textId="21985564" w:rsidR="0097058D" w:rsidRDefault="0097058D" w:rsidP="0097058D">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97058D">
          <w:rPr>
            <w:rStyle w:val="Hyperlink"/>
            <w:rFonts w:ascii="Arial" w:hAnsi="Arial" w:cs="Arial"/>
            <w:sz w:val="18"/>
          </w:rPr>
          <w:t>https://portal.etsi.org/TB/ETSIDeliverableStatus.aspx</w:t>
        </w:r>
      </w:hyperlink>
    </w:p>
    <w:p w14:paraId="3A0169BD" w14:textId="6C10B0DF" w:rsidR="0097058D" w:rsidRDefault="0097058D" w:rsidP="0097058D">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6" w:history="1">
        <w:r w:rsidRPr="0097058D">
          <w:rPr>
            <w:rStyle w:val="Hyperlink"/>
            <w:rFonts w:ascii="Arial" w:hAnsi="Arial" w:cs="Arial"/>
            <w:sz w:val="18"/>
            <w:szCs w:val="18"/>
          </w:rPr>
          <w:t>https://portal.etsi.org/People/CommiteeSupportStaff.aspx</w:t>
        </w:r>
      </w:hyperlink>
    </w:p>
    <w:p w14:paraId="63425AF0" w14:textId="77777777" w:rsidR="0097058D" w:rsidRDefault="0097058D" w:rsidP="0097058D">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3A79CE1" w14:textId="77777777" w:rsidR="0097058D" w:rsidRDefault="0097058D" w:rsidP="0097058D">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3A2899" w14:textId="77777777" w:rsidR="0097058D" w:rsidRDefault="0097058D" w:rsidP="0097058D">
      <w:pPr>
        <w:pStyle w:val="FP"/>
        <w:framePr w:h="7396" w:hRule="exact" w:wrap="notBeside" w:vAnchor="page" w:hAnchor="page" w:x="1021" w:y="8401"/>
        <w:jc w:val="center"/>
        <w:rPr>
          <w:rFonts w:ascii="Arial" w:hAnsi="Arial" w:cs="Arial"/>
          <w:sz w:val="18"/>
        </w:rPr>
      </w:pPr>
    </w:p>
    <w:p w14:paraId="62344CA6" w14:textId="77777777" w:rsidR="0097058D" w:rsidRDefault="0097058D" w:rsidP="0097058D">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0B6D58B2" w14:textId="77777777" w:rsidR="0097058D" w:rsidRDefault="0097058D" w:rsidP="0097058D">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CF056B6" w14:textId="77777777" w:rsidR="0097058D" w:rsidRDefault="0097058D" w:rsidP="0097058D">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6998BC87" w14:textId="4F42A49F" w:rsidR="00377D25" w:rsidRPr="00E54247" w:rsidRDefault="0097058D" w:rsidP="00ED4A25">
      <w:pPr>
        <w:pStyle w:val="TT"/>
      </w:pPr>
      <w:r w:rsidRPr="00055551">
        <w:br w:type="page"/>
      </w:r>
    </w:p>
    <w:p w14:paraId="23856441" w14:textId="77777777" w:rsidR="00377D25" w:rsidRPr="00E54247" w:rsidRDefault="00F900E0" w:rsidP="001E1E31">
      <w:pPr>
        <w:pStyle w:val="Heading4"/>
      </w:pPr>
      <w:bookmarkStart w:id="0" w:name="_Toc506294093"/>
      <w:bookmarkStart w:id="1" w:name="_Toc508100695"/>
      <w:bookmarkStart w:id="2" w:name="_Toc514226301"/>
      <w:r w:rsidRPr="00E54247">
        <w:lastRenderedPageBreak/>
        <w:t>8.3</w:t>
      </w:r>
      <w:r w:rsidR="00377D25" w:rsidRPr="00E54247">
        <w:t>.4.</w:t>
      </w:r>
      <w:r w:rsidR="00B14EFC" w:rsidRPr="00E54247">
        <w:t>6</w:t>
      </w:r>
      <w:r w:rsidR="00377D25" w:rsidRPr="00E54247">
        <w:tab/>
        <w:t>BitstringValue</w:t>
      </w:r>
      <w:bookmarkEnd w:id="0"/>
      <w:bookmarkEnd w:id="1"/>
      <w:bookmarkEnd w:id="2"/>
    </w:p>
    <w:p w14:paraId="4F63E9F4" w14:textId="77777777" w:rsidR="00377D25" w:rsidRPr="00E54247" w:rsidRDefault="00377D25" w:rsidP="00474895">
      <w:pPr>
        <w:widowControl w:val="0"/>
      </w:pPr>
      <w:r w:rsidRPr="00E54247">
        <w:rPr>
          <w:rFonts w:ascii="Courier New" w:hAnsi="Courier New"/>
          <w:b/>
        </w:rPr>
        <w:t xml:space="preserve">BitstringValue </w:t>
      </w:r>
      <w:r w:rsidRPr="00E54247">
        <w:t>is mapped to the following interface:</w:t>
      </w:r>
    </w:p>
    <w:p w14:paraId="47131566" w14:textId="77777777" w:rsidR="00377D25" w:rsidRPr="00E54247" w:rsidRDefault="00377D25" w:rsidP="00474895">
      <w:pPr>
        <w:pStyle w:val="PL"/>
        <w:widowControl w:val="0"/>
        <w:rPr>
          <w:noProof w:val="0"/>
        </w:rPr>
      </w:pPr>
      <w:r w:rsidRPr="00E54247">
        <w:rPr>
          <w:noProof w:val="0"/>
        </w:rPr>
        <w:t>// TCI IDL BitstringValue</w:t>
      </w:r>
    </w:p>
    <w:p w14:paraId="4228C924" w14:textId="77777777" w:rsidR="00377D25" w:rsidRPr="00E54247" w:rsidRDefault="00377D25" w:rsidP="00474895">
      <w:pPr>
        <w:pStyle w:val="PL"/>
        <w:widowControl w:val="0"/>
        <w:rPr>
          <w:noProof w:val="0"/>
        </w:rPr>
      </w:pPr>
      <w:r w:rsidRPr="00E54247">
        <w:rPr>
          <w:noProof w:val="0"/>
        </w:rPr>
        <w:t>package org.etsi.ttcn.tci;</w:t>
      </w:r>
    </w:p>
    <w:p w14:paraId="31B930D0" w14:textId="77777777" w:rsidR="00377D25" w:rsidRPr="00E54247" w:rsidRDefault="00377D25" w:rsidP="00474895">
      <w:pPr>
        <w:pStyle w:val="PL"/>
        <w:widowControl w:val="0"/>
        <w:rPr>
          <w:noProof w:val="0"/>
        </w:rPr>
      </w:pPr>
      <w:r w:rsidRPr="00E54247">
        <w:rPr>
          <w:noProof w:val="0"/>
        </w:rPr>
        <w:t>public interface BitstringValue {</w:t>
      </w:r>
    </w:p>
    <w:p w14:paraId="28926106" w14:textId="77777777" w:rsidR="00377D25" w:rsidRPr="00ED4A25" w:rsidRDefault="00377D25" w:rsidP="00474895">
      <w:pPr>
        <w:pStyle w:val="PL"/>
        <w:widowControl w:val="0"/>
        <w:rPr>
          <w:noProof w:val="0"/>
          <w:szCs w:val="16"/>
        </w:rPr>
      </w:pPr>
      <w:r w:rsidRPr="00ED4A25">
        <w:rPr>
          <w:noProof w:val="0"/>
          <w:szCs w:val="16"/>
        </w:rPr>
        <w:tab/>
        <w:t>String</w:t>
      </w:r>
      <w:r w:rsidRPr="00ED4A25">
        <w:rPr>
          <w:noProof w:val="0"/>
          <w:szCs w:val="16"/>
        </w:rPr>
        <w:tab/>
        <w:t>getString ();</w:t>
      </w:r>
    </w:p>
    <w:p w14:paraId="12A0E545" w14:textId="77777777" w:rsidR="00377D25" w:rsidRPr="00ED4A25" w:rsidRDefault="00377D25" w:rsidP="00474895">
      <w:pPr>
        <w:pStyle w:val="PL"/>
        <w:widowControl w:val="0"/>
        <w:rPr>
          <w:noProof w:val="0"/>
          <w:szCs w:val="16"/>
        </w:rPr>
      </w:pPr>
      <w:r w:rsidRPr="00ED4A25">
        <w:rPr>
          <w:noProof w:val="0"/>
          <w:szCs w:val="16"/>
        </w:rPr>
        <w:tab/>
        <w:t>void</w:t>
      </w:r>
      <w:r w:rsidRPr="00ED4A25">
        <w:rPr>
          <w:noProof w:val="0"/>
          <w:szCs w:val="16"/>
        </w:rPr>
        <w:tab/>
        <w:t>setString (String value);</w:t>
      </w:r>
    </w:p>
    <w:p w14:paraId="4188437C" w14:textId="77777777" w:rsidR="00377D25" w:rsidRPr="00ED4A25" w:rsidRDefault="00377D25" w:rsidP="00474895">
      <w:pPr>
        <w:pStyle w:val="PL"/>
        <w:widowControl w:val="0"/>
        <w:rPr>
          <w:noProof w:val="0"/>
          <w:szCs w:val="16"/>
        </w:rPr>
      </w:pPr>
      <w:r w:rsidRPr="00ED4A25">
        <w:rPr>
          <w:noProof w:val="0"/>
          <w:szCs w:val="16"/>
        </w:rPr>
        <w:tab/>
        <w:t>int</w:t>
      </w:r>
      <w:r w:rsidRPr="00ED4A25">
        <w:rPr>
          <w:noProof w:val="0"/>
          <w:szCs w:val="16"/>
        </w:rPr>
        <w:tab/>
      </w:r>
      <w:r w:rsidRPr="00ED4A25">
        <w:rPr>
          <w:noProof w:val="0"/>
          <w:szCs w:val="16"/>
        </w:rPr>
        <w:tab/>
        <w:t>getBit (int position);</w:t>
      </w:r>
    </w:p>
    <w:p w14:paraId="2391C776" w14:textId="77777777" w:rsidR="00377D25" w:rsidRPr="00E54247" w:rsidRDefault="00377D25" w:rsidP="00474895">
      <w:pPr>
        <w:pStyle w:val="PL"/>
        <w:widowControl w:val="0"/>
        <w:rPr>
          <w:noProof w:val="0"/>
        </w:rPr>
      </w:pPr>
      <w:r w:rsidRPr="00E54247">
        <w:rPr>
          <w:noProof w:val="0"/>
          <w:sz w:val="18"/>
          <w:szCs w:val="18"/>
        </w:rPr>
        <w:tab/>
      </w:r>
      <w:r w:rsidR="00B130A4" w:rsidRPr="00E54247">
        <w:rPr>
          <w:noProof w:val="0"/>
        </w:rPr>
        <w:t>void</w:t>
      </w:r>
      <w:r w:rsidR="00B130A4" w:rsidRPr="00E54247">
        <w:rPr>
          <w:noProof w:val="0"/>
        </w:rPr>
        <w:tab/>
        <w:t>setBit (int</w:t>
      </w:r>
      <w:r w:rsidRPr="00E54247">
        <w:rPr>
          <w:noProof w:val="0"/>
        </w:rPr>
        <w:t xml:space="preserve"> position, int value);</w:t>
      </w:r>
    </w:p>
    <w:p w14:paraId="2A9DC46C" w14:textId="77777777" w:rsidR="00377D25" w:rsidRPr="00E54247" w:rsidRDefault="00377D25" w:rsidP="00474895">
      <w:pPr>
        <w:pStyle w:val="PL"/>
        <w:widowControl w:val="0"/>
        <w:rPr>
          <w:noProof w:val="0"/>
        </w:rPr>
      </w:pPr>
      <w:r w:rsidRPr="00E54247">
        <w:rPr>
          <w:noProof w:val="0"/>
        </w:rPr>
        <w:tab/>
        <w:t>int</w:t>
      </w:r>
      <w:r w:rsidRPr="00E54247">
        <w:rPr>
          <w:noProof w:val="0"/>
        </w:rPr>
        <w:tab/>
      </w:r>
      <w:r w:rsidRPr="00E54247">
        <w:rPr>
          <w:noProof w:val="0"/>
        </w:rPr>
        <w:tab/>
        <w:t>getLength ();</w:t>
      </w:r>
    </w:p>
    <w:p w14:paraId="018532D0" w14:textId="77777777" w:rsidR="00377D25" w:rsidRPr="00E54247" w:rsidRDefault="00377D25" w:rsidP="00474895">
      <w:pPr>
        <w:pStyle w:val="PL"/>
        <w:widowControl w:val="0"/>
        <w:rPr>
          <w:noProof w:val="0"/>
        </w:rPr>
      </w:pPr>
      <w:r w:rsidRPr="00E54247">
        <w:rPr>
          <w:noProof w:val="0"/>
        </w:rPr>
        <w:tab/>
        <w:t>void</w:t>
      </w:r>
      <w:r w:rsidRPr="00E54247">
        <w:rPr>
          <w:noProof w:val="0"/>
        </w:rPr>
        <w:tab/>
        <w:t>setLength (int len);</w:t>
      </w:r>
    </w:p>
    <w:p w14:paraId="2B0BF9F6" w14:textId="77777777" w:rsidR="00ED4A25" w:rsidRDefault="00ED4A25" w:rsidP="00ED4A25">
      <w:pPr>
        <w:pStyle w:val="PL"/>
        <w:keepNext/>
        <w:rPr>
          <w:ins w:id="3" w:author="Tom Urban" w:date="2018-07-18T12:58:00Z"/>
          <w:noProof w:val="0"/>
          <w:lang w:val="en-US"/>
        </w:rPr>
      </w:pPr>
      <w:ins w:id="4" w:author="Tom Urban" w:date="2018-07-18T12:58:00Z">
        <w:r>
          <w:rPr>
            <w:noProof w:val="0"/>
          </w:rPr>
          <w:tab/>
          <w:t>public java.io.InputStream getInputStream()</w:t>
        </w:r>
        <w:r>
          <w:rPr>
            <w:noProof w:val="0"/>
            <w:lang w:val="en-US"/>
          </w:rPr>
          <w:t>;</w:t>
        </w:r>
      </w:ins>
    </w:p>
    <w:p w14:paraId="05811355" w14:textId="00F37D52" w:rsidR="00ED4A25" w:rsidRDefault="00ED4A25" w:rsidP="00ED4A25">
      <w:pPr>
        <w:pStyle w:val="PL"/>
        <w:keepNext/>
        <w:rPr>
          <w:ins w:id="5" w:author="Tom Urban" w:date="2018-07-18T12:58:00Z"/>
          <w:noProof w:val="0"/>
          <w:lang w:val="en-US"/>
        </w:rPr>
      </w:pPr>
      <w:ins w:id="6" w:author="Tom Urban" w:date="2018-07-18T12:58:00Z">
        <w:r>
          <w:rPr>
            <w:noProof w:val="0"/>
          </w:rPr>
          <w:tab/>
          <w:t>public void setInputStream(java.io.InputStream stream</w:t>
        </w:r>
        <w:r>
          <w:rPr>
            <w:noProof w:val="0"/>
          </w:rPr>
          <w:t>, int numberOfBits</w:t>
        </w:r>
        <w:r>
          <w:rPr>
            <w:noProof w:val="0"/>
          </w:rPr>
          <w:t>)</w:t>
        </w:r>
        <w:r>
          <w:rPr>
            <w:noProof w:val="0"/>
            <w:lang w:val="en-US"/>
          </w:rPr>
          <w:t>;</w:t>
        </w:r>
      </w:ins>
    </w:p>
    <w:p w14:paraId="6DFB054A" w14:textId="77777777" w:rsidR="00562076" w:rsidRPr="00E54247" w:rsidRDefault="00562076" w:rsidP="00562076">
      <w:pPr>
        <w:pStyle w:val="PL"/>
        <w:widowControl w:val="0"/>
        <w:rPr>
          <w:noProof w:val="0"/>
          <w:szCs w:val="16"/>
        </w:rPr>
      </w:pPr>
      <w:r w:rsidRPr="00E54247">
        <w:rPr>
          <w:noProof w:val="0"/>
          <w:szCs w:val="16"/>
        </w:rPr>
        <w:tab/>
        <w:t>boolean</w:t>
      </w:r>
      <w:r w:rsidRPr="00E54247">
        <w:rPr>
          <w:noProof w:val="0"/>
          <w:szCs w:val="16"/>
        </w:rPr>
        <w:tab/>
        <w:t>isMatchingAt (int position);</w:t>
      </w:r>
    </w:p>
    <w:p w14:paraId="5206DCC5" w14:textId="77777777" w:rsidR="00562076" w:rsidRPr="00E54247" w:rsidRDefault="00562076" w:rsidP="00562076">
      <w:pPr>
        <w:pStyle w:val="PL"/>
        <w:widowControl w:val="0"/>
        <w:rPr>
          <w:noProof w:val="0"/>
          <w:szCs w:val="16"/>
        </w:rPr>
      </w:pPr>
      <w:r w:rsidRPr="00E54247">
        <w:rPr>
          <w:noProof w:val="0"/>
          <w:szCs w:val="16"/>
        </w:rPr>
        <w:tab/>
        <w:t>MatchingMechanism getMatchingAt (int position);</w:t>
      </w:r>
    </w:p>
    <w:p w14:paraId="6C5064BB" w14:textId="77777777" w:rsidR="00562076" w:rsidRPr="00E54247" w:rsidRDefault="00562076" w:rsidP="00562076">
      <w:pPr>
        <w:pStyle w:val="PL"/>
        <w:widowControl w:val="0"/>
        <w:rPr>
          <w:noProof w:val="0"/>
          <w:szCs w:val="16"/>
        </w:rPr>
      </w:pPr>
      <w:r w:rsidRPr="00E54247">
        <w:rPr>
          <w:noProof w:val="0"/>
          <w:szCs w:val="16"/>
        </w:rPr>
        <w:tab/>
        <w:t>void</w:t>
      </w:r>
      <w:r w:rsidRPr="00E54247">
        <w:rPr>
          <w:noProof w:val="0"/>
          <w:szCs w:val="16"/>
        </w:rPr>
        <w:tab/>
        <w:t>setMatchingAt (int position, MatchingMechanism template);</w:t>
      </w:r>
    </w:p>
    <w:p w14:paraId="63353ABD" w14:textId="77777777" w:rsidR="00377D25" w:rsidRPr="00E54247" w:rsidRDefault="00377D25" w:rsidP="00474895">
      <w:pPr>
        <w:pStyle w:val="PL"/>
        <w:widowControl w:val="0"/>
        <w:rPr>
          <w:noProof w:val="0"/>
        </w:rPr>
      </w:pPr>
      <w:r w:rsidRPr="00E54247">
        <w:rPr>
          <w:noProof w:val="0"/>
        </w:rPr>
        <w:t>}</w:t>
      </w:r>
    </w:p>
    <w:p w14:paraId="66D4BB51" w14:textId="77777777" w:rsidR="00F77442" w:rsidRPr="00E54247" w:rsidRDefault="00F77442" w:rsidP="00474895">
      <w:pPr>
        <w:pStyle w:val="PL"/>
        <w:widowControl w:val="0"/>
        <w:rPr>
          <w:noProof w:val="0"/>
        </w:rPr>
      </w:pPr>
    </w:p>
    <w:p w14:paraId="1021D92B" w14:textId="77777777" w:rsidR="00377D25" w:rsidRPr="00E54247" w:rsidRDefault="00377D25" w:rsidP="00474895">
      <w:pPr>
        <w:keepNext/>
        <w:keepLines/>
        <w:widowControl w:val="0"/>
        <w:rPr>
          <w:b/>
        </w:rPr>
      </w:pPr>
      <w:r w:rsidRPr="00E54247">
        <w:rPr>
          <w:b/>
        </w:rPr>
        <w:t>Methods:</w:t>
      </w:r>
    </w:p>
    <w:p w14:paraId="7D951152" w14:textId="629BEB54" w:rsidR="00377D25" w:rsidRPr="00E54247" w:rsidRDefault="00377D25" w:rsidP="003931EE">
      <w:pPr>
        <w:pStyle w:val="B1"/>
        <w:widowControl w:val="0"/>
        <w:tabs>
          <w:tab w:val="num" w:pos="600"/>
          <w:tab w:val="left" w:pos="3100"/>
        </w:tabs>
        <w:ind w:left="3100" w:hanging="2816"/>
      </w:pPr>
      <w:r w:rsidRPr="00E54247">
        <w:rPr>
          <w:rFonts w:ascii="Courier New" w:hAnsi="Courier New"/>
          <w:sz w:val="16"/>
          <w:szCs w:val="16"/>
        </w:rPr>
        <w:t>getString</w:t>
      </w:r>
      <w:r w:rsidRPr="00E54247">
        <w:rPr>
          <w:rFonts w:ascii="Courier New" w:hAnsi="Courier New"/>
        </w:rPr>
        <w:tab/>
      </w:r>
      <w:r w:rsidRPr="00E54247">
        <w:t xml:space="preserve">Returns the textual representation of this </w:t>
      </w:r>
      <w:r w:rsidRPr="00E54247">
        <w:rPr>
          <w:rFonts w:ascii="Courier New" w:hAnsi="Courier New"/>
        </w:rPr>
        <w:t>BitstringValue</w:t>
      </w:r>
      <w:r w:rsidRPr="00E54247">
        <w:t>, as defined in TTCN</w:t>
      </w:r>
      <w:r w:rsidR="0072693B" w:rsidRPr="00E54247">
        <w:noBreakHyphen/>
      </w:r>
      <w:r w:rsidRPr="00E54247">
        <w:t xml:space="preserve">3. E.g. the textual representation of </w:t>
      </w:r>
      <w:r w:rsidRPr="00E54247">
        <w:rPr>
          <w:rFonts w:ascii="Courier New" w:hAnsi="Courier New"/>
        </w:rPr>
        <w:t xml:space="preserve">0101 </w:t>
      </w:r>
      <w:r w:rsidRPr="00E54247">
        <w:t xml:space="preserve">is </w:t>
      </w:r>
      <w:r w:rsidR="00A26249" w:rsidRPr="00E54247">
        <w:rPr>
          <w:rFonts w:ascii="Courier New" w:hAnsi="Courier New" w:cs="Courier New"/>
        </w:rPr>
        <w:t>'</w:t>
      </w:r>
      <w:r w:rsidRPr="00E54247">
        <w:rPr>
          <w:rFonts w:ascii="Courier New" w:hAnsi="Courier New"/>
        </w:rPr>
        <w:t>0101</w:t>
      </w:r>
      <w:r w:rsidR="00A26249" w:rsidRPr="00E54247">
        <w:rPr>
          <w:rFonts w:ascii="Courier New" w:hAnsi="Courier New" w:cs="Courier New"/>
        </w:rPr>
        <w:t>'</w:t>
      </w:r>
      <w:r w:rsidRPr="00E54247">
        <w:rPr>
          <w:rFonts w:ascii="Courier New" w:hAnsi="Courier New"/>
        </w:rPr>
        <w:t xml:space="preserve">B. </w:t>
      </w:r>
      <w:r w:rsidRPr="00E54247">
        <w:t>The textual representation of the empty TTCN</w:t>
      </w:r>
      <w:r w:rsidR="0072693B" w:rsidRPr="00E54247">
        <w:noBreakHyphen/>
      </w:r>
      <w:r w:rsidRPr="00E54247">
        <w:t xml:space="preserve">3 </w:t>
      </w:r>
      <w:r w:rsidRPr="00E54247">
        <w:rPr>
          <w:rFonts w:ascii="Courier New" w:hAnsi="Courier New"/>
        </w:rPr>
        <w:t>bitstring</w:t>
      </w:r>
      <w:r w:rsidRPr="00E54247">
        <w:t xml:space="preserve"> is </w:t>
      </w:r>
      <w:r w:rsidR="00A26249" w:rsidRPr="00E54247">
        <w:rPr>
          <w:rFonts w:ascii="Courier New" w:hAnsi="Courier New" w:cs="Courier New"/>
        </w:rPr>
        <w:t>''</w:t>
      </w:r>
      <w:r w:rsidRPr="00E54247">
        <w:rPr>
          <w:rFonts w:ascii="Courier New" w:hAnsi="Courier New"/>
        </w:rPr>
        <w:t>B</w:t>
      </w:r>
      <w:r w:rsidRPr="00E54247">
        <w:t>, while its length is zero</w:t>
      </w:r>
      <w:r w:rsidR="00696D25" w:rsidRPr="00E54247">
        <w:t>.</w:t>
      </w:r>
      <w:ins w:id="7" w:author="Tom Urban" w:date="2018-07-18T12:57:00Z">
        <w:r w:rsidR="00ED4A25" w:rsidRPr="00ED4A25">
          <w:t xml:space="preserve"> </w:t>
        </w:r>
        <w:r w:rsidR="00ED4A25">
          <w:t xml:space="preserve">In some cases, the message data are available in the form of a stream and cannot be converted into a string </w:t>
        </w:r>
      </w:ins>
      <w:ins w:id="8" w:author="Tom Urban" w:date="2018-07-18T14:41:00Z">
        <w:r w:rsidR="00D7586C">
          <w:t xml:space="preserve">by TCi </w:t>
        </w:r>
      </w:ins>
      <w:ins w:id="9" w:author="Tom Urban" w:date="2018-07-18T12:57:00Z">
        <w:r w:rsidR="00ED4A25">
          <w:t xml:space="preserve">(e.g. because of memory restrictions). In such cases, this method returns </w:t>
        </w:r>
        <w:r w:rsidR="00ED4A25" w:rsidRPr="00EC6558">
          <w:rPr>
            <w:rFonts w:ascii="Courier New" w:hAnsi="Courier New" w:cs="Courier New"/>
          </w:rPr>
          <w:t>null</w:t>
        </w:r>
        <w:r w:rsidR="00ED4A25">
          <w:t xml:space="preserve"> and the </w:t>
        </w:r>
        <w:r w:rsidR="00ED4A25" w:rsidRPr="00EC6558">
          <w:rPr>
            <w:rFonts w:ascii="Courier New" w:hAnsi="Courier New" w:cs="Courier New"/>
          </w:rPr>
          <w:t>getInputStream</w:t>
        </w:r>
        <w:r w:rsidR="00ED4A25">
          <w:t xml:space="preserve"> method shall be used for reading the data.</w:t>
        </w:r>
      </w:ins>
    </w:p>
    <w:p w14:paraId="5AC67AA9" w14:textId="77777777" w:rsidR="00377D25" w:rsidRPr="00E54247" w:rsidRDefault="00377D25" w:rsidP="003931EE">
      <w:pPr>
        <w:pStyle w:val="B1"/>
        <w:widowControl w:val="0"/>
        <w:tabs>
          <w:tab w:val="num" w:pos="600"/>
          <w:tab w:val="left" w:pos="3100"/>
        </w:tabs>
        <w:ind w:left="3100" w:hanging="2816"/>
      </w:pPr>
      <w:r w:rsidRPr="00E54247">
        <w:rPr>
          <w:rFonts w:ascii="Courier New" w:hAnsi="Courier New"/>
          <w:sz w:val="16"/>
          <w:szCs w:val="16"/>
        </w:rPr>
        <w:t>setString</w:t>
      </w:r>
      <w:r w:rsidRPr="00E54247">
        <w:rPr>
          <w:rFonts w:ascii="Courier New" w:hAnsi="Courier New"/>
        </w:rPr>
        <w:tab/>
      </w:r>
      <w:r w:rsidRPr="00E54247">
        <w:t xml:space="preserve">Sets the value of this </w:t>
      </w:r>
      <w:r w:rsidRPr="00E54247">
        <w:rPr>
          <w:rFonts w:ascii="Courier New" w:hAnsi="Courier New"/>
        </w:rPr>
        <w:t xml:space="preserve">BitstringValue </w:t>
      </w:r>
      <w:r w:rsidRPr="00E54247">
        <w:t xml:space="preserve">according to the textual representation as defined by </w:t>
      </w:r>
      <w:r w:rsidRPr="00E54247">
        <w:rPr>
          <w:rFonts w:ascii="Courier New" w:hAnsi="Courier New"/>
        </w:rPr>
        <w:t>value</w:t>
      </w:r>
      <w:r w:rsidRPr="00E54247">
        <w:t xml:space="preserve">. E.g. The value of this </w:t>
      </w:r>
      <w:r w:rsidRPr="00E54247">
        <w:rPr>
          <w:rFonts w:ascii="Courier New" w:hAnsi="Courier New"/>
        </w:rPr>
        <w:t xml:space="preserve">BitstringValue </w:t>
      </w:r>
      <w:r w:rsidRPr="00E54247">
        <w:t xml:space="preserve">will be </w:t>
      </w:r>
      <w:r w:rsidRPr="00E54247">
        <w:rPr>
          <w:rFonts w:ascii="Courier New" w:hAnsi="Courier New"/>
        </w:rPr>
        <w:t xml:space="preserve">0101 </w:t>
      </w:r>
      <w:r w:rsidRPr="00E54247">
        <w:t xml:space="preserve">if the textual representation in value is </w:t>
      </w:r>
      <w:r w:rsidR="00A26249" w:rsidRPr="00E54247">
        <w:rPr>
          <w:rFonts w:ascii="Courier New" w:hAnsi="Courier New" w:cs="Courier New"/>
        </w:rPr>
        <w:t>'</w:t>
      </w:r>
      <w:r w:rsidRPr="00E54247">
        <w:rPr>
          <w:rFonts w:ascii="Courier New" w:hAnsi="Courier New"/>
        </w:rPr>
        <w:t>0101</w:t>
      </w:r>
      <w:r w:rsidR="00A26249" w:rsidRPr="00E54247">
        <w:rPr>
          <w:rFonts w:ascii="Courier New" w:hAnsi="Courier New" w:cs="Courier New"/>
        </w:rPr>
        <w:t>'</w:t>
      </w:r>
      <w:r w:rsidRPr="00E54247">
        <w:rPr>
          <w:rFonts w:ascii="Courier New" w:hAnsi="Courier New"/>
        </w:rPr>
        <w:t>B</w:t>
      </w:r>
      <w:r w:rsidR="00696D25" w:rsidRPr="00E54247">
        <w:t>.</w:t>
      </w:r>
    </w:p>
    <w:p w14:paraId="0B5C999D" w14:textId="77777777" w:rsidR="00377D25" w:rsidRPr="00E54247" w:rsidRDefault="00377D25" w:rsidP="003931EE">
      <w:pPr>
        <w:pStyle w:val="B1"/>
        <w:widowControl w:val="0"/>
        <w:tabs>
          <w:tab w:val="num" w:pos="600"/>
          <w:tab w:val="left" w:pos="3100"/>
        </w:tabs>
        <w:ind w:left="3100" w:hanging="2816"/>
      </w:pPr>
      <w:r w:rsidRPr="00E54247">
        <w:rPr>
          <w:rFonts w:ascii="Courier New" w:hAnsi="Courier New"/>
          <w:sz w:val="16"/>
          <w:szCs w:val="16"/>
        </w:rPr>
        <w:t>getBit</w:t>
      </w:r>
      <w:r w:rsidRPr="00E54247">
        <w:rPr>
          <w:rFonts w:ascii="Courier New" w:hAnsi="Courier New"/>
        </w:rPr>
        <w:tab/>
      </w:r>
      <w:r w:rsidRPr="00E54247">
        <w:t xml:space="preserve">Returns the value </w:t>
      </w:r>
      <w:r w:rsidRPr="00E54247">
        <w:rPr>
          <w:rFonts w:ascii="Courier New" w:hAnsi="Courier New"/>
        </w:rPr>
        <w:t xml:space="preserve">(0 | 1) </w:t>
      </w:r>
      <w:r w:rsidRPr="00E54247">
        <w:t>at position of this TTCN</w:t>
      </w:r>
      <w:r w:rsidR="0072693B" w:rsidRPr="00E54247">
        <w:noBreakHyphen/>
      </w:r>
      <w:r w:rsidRPr="00E54247">
        <w:t>3 bitstring. position 0 denotes the first bit of the TTCN</w:t>
      </w:r>
      <w:r w:rsidR="0072693B" w:rsidRPr="00E54247">
        <w:noBreakHyphen/>
      </w:r>
      <w:r w:rsidRPr="00E54247">
        <w:t xml:space="preserve">3 bitstring. Valid values for position are </w:t>
      </w:r>
      <w:r w:rsidRPr="00E54247">
        <w:rPr>
          <w:rFonts w:ascii="Courier New" w:hAnsi="Courier New"/>
        </w:rPr>
        <w:t xml:space="preserve">0 to length </w:t>
      </w:r>
      <w:r w:rsidR="009D0B70" w:rsidRPr="00E54247">
        <w:rPr>
          <w:rFonts w:ascii="Courier New" w:hAnsi="Courier New"/>
        </w:rPr>
        <w:t>-</w:t>
      </w:r>
      <w:r w:rsidRPr="00E54247">
        <w:rPr>
          <w:rFonts w:ascii="Courier New" w:hAnsi="Courier New"/>
        </w:rPr>
        <w:t xml:space="preserve"> 1</w:t>
      </w:r>
      <w:r w:rsidR="00696D25" w:rsidRPr="00E54247">
        <w:t>.</w:t>
      </w:r>
    </w:p>
    <w:p w14:paraId="7A7DC4F1" w14:textId="77777777" w:rsidR="00377D25" w:rsidRPr="00E54247" w:rsidRDefault="00377D25" w:rsidP="003931EE">
      <w:pPr>
        <w:pStyle w:val="B1"/>
        <w:widowControl w:val="0"/>
        <w:tabs>
          <w:tab w:val="num" w:pos="600"/>
          <w:tab w:val="left" w:pos="3100"/>
        </w:tabs>
        <w:ind w:left="3100" w:hanging="2816"/>
      </w:pPr>
      <w:r w:rsidRPr="00E54247">
        <w:rPr>
          <w:rFonts w:ascii="Courier New" w:hAnsi="Courier New"/>
          <w:sz w:val="16"/>
          <w:szCs w:val="16"/>
        </w:rPr>
        <w:t>setBit</w:t>
      </w:r>
      <w:r w:rsidRPr="00E54247">
        <w:rPr>
          <w:rFonts w:ascii="Courier New" w:hAnsi="Courier New"/>
        </w:rPr>
        <w:tab/>
      </w:r>
      <w:r w:rsidRPr="00E54247">
        <w:t xml:space="preserve">Set the bit at position to value </w:t>
      </w:r>
      <w:r w:rsidRPr="00E54247">
        <w:rPr>
          <w:rFonts w:ascii="Courier New" w:hAnsi="Courier New"/>
        </w:rPr>
        <w:t>(0 | 1)</w:t>
      </w:r>
      <w:r w:rsidRPr="00E54247">
        <w:t xml:space="preserve">. position 0 denotes the first bit in this BitstringValue. Valid values for position are </w:t>
      </w:r>
      <w:r w:rsidRPr="00E54247">
        <w:rPr>
          <w:rFonts w:ascii="Courier New" w:hAnsi="Courier New"/>
        </w:rPr>
        <w:t xml:space="preserve">0 to length </w:t>
      </w:r>
      <w:r w:rsidR="009D0B70" w:rsidRPr="00E54247">
        <w:rPr>
          <w:rFonts w:ascii="Courier New" w:hAnsi="Courier New"/>
        </w:rPr>
        <w:t>-</w:t>
      </w:r>
      <w:r w:rsidRPr="00E54247">
        <w:rPr>
          <w:rFonts w:ascii="Courier New" w:hAnsi="Courier New"/>
        </w:rPr>
        <w:t xml:space="preserve"> 1</w:t>
      </w:r>
      <w:r w:rsidR="00696D25" w:rsidRPr="00E54247">
        <w:t>.</w:t>
      </w:r>
    </w:p>
    <w:p w14:paraId="45F9587F" w14:textId="77777777" w:rsidR="00377D25" w:rsidRPr="00E54247" w:rsidRDefault="00377D25" w:rsidP="003931EE">
      <w:pPr>
        <w:pStyle w:val="B1"/>
        <w:widowControl w:val="0"/>
        <w:tabs>
          <w:tab w:val="num" w:pos="600"/>
          <w:tab w:val="left" w:pos="3100"/>
        </w:tabs>
        <w:ind w:left="3100" w:hanging="2816"/>
      </w:pPr>
      <w:r w:rsidRPr="00E54247">
        <w:rPr>
          <w:rFonts w:ascii="Courier New" w:hAnsi="Courier New"/>
          <w:sz w:val="16"/>
          <w:szCs w:val="16"/>
        </w:rPr>
        <w:t>getLength</w:t>
      </w:r>
      <w:r w:rsidRPr="00E54247">
        <w:rPr>
          <w:rFonts w:ascii="Courier New" w:hAnsi="Courier New"/>
        </w:rPr>
        <w:tab/>
      </w:r>
      <w:r w:rsidRPr="00E54247">
        <w:t xml:space="preserve">Returns the length of this </w:t>
      </w:r>
      <w:r w:rsidRPr="00E54247">
        <w:rPr>
          <w:rFonts w:ascii="Courier New" w:hAnsi="Courier New"/>
        </w:rPr>
        <w:t>BitstringValue</w:t>
      </w:r>
      <w:r w:rsidRPr="00E54247">
        <w:t xml:space="preserve"> in bits, zero if the value of this </w:t>
      </w:r>
      <w:r w:rsidRPr="00E54247">
        <w:rPr>
          <w:rFonts w:ascii="Courier New" w:hAnsi="Courier New"/>
        </w:rPr>
        <w:t>BitstringValue</w:t>
      </w:r>
      <w:r w:rsidRPr="00E54247">
        <w:t xml:space="preserve"> is </w:t>
      </w:r>
      <w:r w:rsidRPr="00E54247">
        <w:rPr>
          <w:rFonts w:ascii="Courier New" w:hAnsi="Courier New"/>
        </w:rPr>
        <w:t>omit</w:t>
      </w:r>
      <w:r w:rsidR="00696D25" w:rsidRPr="00E54247">
        <w:t>.</w:t>
      </w:r>
    </w:p>
    <w:p w14:paraId="09C4DF39" w14:textId="77777777" w:rsidR="00562076" w:rsidRPr="00E54247" w:rsidRDefault="00377D25" w:rsidP="00562076">
      <w:pPr>
        <w:pStyle w:val="B1"/>
        <w:widowControl w:val="0"/>
        <w:tabs>
          <w:tab w:val="num" w:pos="600"/>
          <w:tab w:val="left" w:pos="3100"/>
        </w:tabs>
        <w:ind w:left="3100" w:hanging="2816"/>
      </w:pPr>
      <w:r w:rsidRPr="00E54247">
        <w:rPr>
          <w:rFonts w:ascii="Courier New" w:hAnsi="Courier New"/>
          <w:sz w:val="16"/>
          <w:szCs w:val="16"/>
        </w:rPr>
        <w:t>setLength</w:t>
      </w:r>
      <w:r w:rsidRPr="00E54247">
        <w:rPr>
          <w:rFonts w:ascii="Courier New" w:hAnsi="Courier New"/>
        </w:rPr>
        <w:tab/>
      </w:r>
      <w:r w:rsidRPr="00E54247">
        <w:t xml:space="preserve">Sets the length of this </w:t>
      </w:r>
      <w:r w:rsidRPr="00E54247">
        <w:rPr>
          <w:rFonts w:ascii="Courier New" w:hAnsi="Courier New"/>
        </w:rPr>
        <w:t xml:space="preserve">BitstringValue </w:t>
      </w:r>
      <w:r w:rsidRPr="00E54247">
        <w:t xml:space="preserve">in bits to </w:t>
      </w:r>
      <w:r w:rsidRPr="00E54247">
        <w:rPr>
          <w:rFonts w:ascii="Courier New" w:hAnsi="Courier New"/>
        </w:rPr>
        <w:t>len</w:t>
      </w:r>
      <w:r w:rsidRPr="00E54247">
        <w:t>.</w:t>
      </w:r>
      <w:r w:rsidR="00562076" w:rsidRPr="00E54247">
        <w:t xml:space="preserve"> </w:t>
      </w:r>
    </w:p>
    <w:p w14:paraId="4BFB49DA" w14:textId="684D27F2" w:rsidR="000E48EC" w:rsidRPr="00E54247" w:rsidRDefault="000E48EC" w:rsidP="000E48EC">
      <w:pPr>
        <w:pStyle w:val="B1"/>
        <w:widowControl w:val="0"/>
        <w:tabs>
          <w:tab w:val="num" w:pos="600"/>
          <w:tab w:val="left" w:pos="3100"/>
        </w:tabs>
        <w:ind w:left="3100" w:hanging="2816"/>
        <w:rPr>
          <w:ins w:id="10" w:author="Tom Urban" w:date="2018-07-18T12:47:00Z"/>
        </w:rPr>
      </w:pPr>
      <w:ins w:id="11" w:author="Tom Urban" w:date="2018-07-18T12:47:00Z">
        <w:r w:rsidRPr="00E54247">
          <w:rPr>
            <w:rFonts w:ascii="Courier New" w:hAnsi="Courier New"/>
            <w:sz w:val="16"/>
            <w:szCs w:val="16"/>
          </w:rPr>
          <w:t>get</w:t>
        </w:r>
        <w:r>
          <w:rPr>
            <w:rFonts w:ascii="Courier New" w:hAnsi="Courier New"/>
            <w:sz w:val="16"/>
            <w:szCs w:val="16"/>
          </w:rPr>
          <w:t>InputStream</w:t>
        </w:r>
        <w:r w:rsidRPr="00E54247">
          <w:rPr>
            <w:rFonts w:ascii="Courier New" w:hAnsi="Courier New"/>
          </w:rPr>
          <w:tab/>
        </w:r>
        <w:r w:rsidRPr="00E54247">
          <w:t xml:space="preserve">Returns the </w:t>
        </w:r>
        <w:r>
          <w:t>bits</w:t>
        </w:r>
        <w:r>
          <w:t xml:space="preserve"> in the form of a</w:t>
        </w:r>
      </w:ins>
      <w:ins w:id="12" w:author="Tom Urban" w:date="2018-07-18T14:38:00Z">
        <w:r w:rsidR="00D7586C">
          <w:t>n</w:t>
        </w:r>
      </w:ins>
      <w:ins w:id="13" w:author="Tom Urban" w:date="2018-07-18T12:47: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w:t>
        </w:r>
      </w:ins>
      <w:ins w:id="14" w:author="Tom Urban" w:date="2018-07-18T12:48:00Z">
        <w:r>
          <w:t>bi</w:t>
        </w:r>
      </w:ins>
      <w:ins w:id="15" w:author="Tom Urban" w:date="2018-07-18T12:47:00Z">
        <w:r>
          <w:t>tstring contains matching symbols.</w:t>
        </w:r>
      </w:ins>
    </w:p>
    <w:p w14:paraId="024D1773" w14:textId="6CCC0D4E" w:rsidR="000E48EC" w:rsidRPr="00E54247" w:rsidRDefault="000E48EC" w:rsidP="000E48EC">
      <w:pPr>
        <w:pStyle w:val="B1"/>
        <w:widowControl w:val="0"/>
        <w:tabs>
          <w:tab w:val="num" w:pos="600"/>
          <w:tab w:val="left" w:pos="3100"/>
        </w:tabs>
        <w:ind w:left="3100" w:hanging="2816"/>
        <w:rPr>
          <w:ins w:id="16" w:author="Tom Urban" w:date="2018-07-18T12:47:00Z"/>
        </w:rPr>
      </w:pPr>
      <w:ins w:id="17" w:author="Tom Urban" w:date="2018-07-18T12:47:00Z">
        <w:r w:rsidRPr="00E54247">
          <w:rPr>
            <w:rFonts w:ascii="Courier New" w:hAnsi="Courier New"/>
            <w:sz w:val="16"/>
            <w:szCs w:val="16"/>
          </w:rPr>
          <w:t>set</w:t>
        </w:r>
        <w:r>
          <w:rPr>
            <w:rFonts w:ascii="Courier New" w:hAnsi="Courier New"/>
            <w:sz w:val="16"/>
            <w:szCs w:val="16"/>
          </w:rPr>
          <w:t>InputStream</w:t>
        </w:r>
        <w:r w:rsidRPr="00E54247">
          <w:rPr>
            <w:rFonts w:ascii="Courier New" w:hAnsi="Courier New"/>
          </w:rPr>
          <w:tab/>
        </w:r>
        <w:r w:rsidRPr="00E54247">
          <w:t xml:space="preserve">Sets the </w:t>
        </w:r>
        <w:r>
          <w:t xml:space="preserve">value </w:t>
        </w:r>
        <w:r w:rsidRPr="00E54247">
          <w:t xml:space="preserve">of this </w:t>
        </w:r>
      </w:ins>
      <w:ins w:id="18" w:author="Tom Urban" w:date="2018-07-18T12:48:00Z">
        <w:r>
          <w:rPr>
            <w:rFonts w:ascii="Courier New" w:hAnsi="Courier New"/>
          </w:rPr>
          <w:t>Bi</w:t>
        </w:r>
      </w:ins>
      <w:ins w:id="19" w:author="Tom Urban" w:date="2018-07-18T12:47:00Z">
        <w:r w:rsidRPr="00E54247">
          <w:rPr>
            <w:rFonts w:ascii="Courier New" w:hAnsi="Courier New"/>
          </w:rPr>
          <w:t>tstringValue</w:t>
        </w:r>
        <w:r w:rsidRPr="00EC6558">
          <w:t xml:space="preserve"> </w:t>
        </w:r>
        <w:r>
          <w:t xml:space="preserve">by providing a source stream that is used by the </w:t>
        </w:r>
      </w:ins>
      <w:ins w:id="20" w:author="Tom Urban" w:date="2018-07-18T12:48:00Z">
        <w:r>
          <w:rPr>
            <w:rFonts w:ascii="Courier New" w:hAnsi="Courier New" w:cs="Courier New"/>
          </w:rPr>
          <w:t>Bi</w:t>
        </w:r>
      </w:ins>
      <w:ins w:id="21" w:author="Tom Urban" w:date="2018-07-18T12:47:00Z">
        <w:r w:rsidRPr="008632D2">
          <w:rPr>
            <w:rFonts w:ascii="Courier New" w:hAnsi="Courier New" w:cs="Courier New"/>
          </w:rPr>
          <w:t>tstringValue</w:t>
        </w:r>
        <w:r>
          <w:t xml:space="preserve"> object to read the value content. Values set this way don’t contain matching symbols.</w:t>
        </w:r>
      </w:ins>
    </w:p>
    <w:p w14:paraId="60B45470" w14:textId="77777777" w:rsidR="00562076" w:rsidRPr="00E54247" w:rsidRDefault="00562076" w:rsidP="000D616D">
      <w:pPr>
        <w:pStyle w:val="B1"/>
        <w:keepNext/>
        <w:keepLines/>
        <w:widowControl w:val="0"/>
        <w:tabs>
          <w:tab w:val="num" w:pos="600"/>
          <w:tab w:val="left" w:pos="3100"/>
        </w:tabs>
        <w:ind w:left="3100" w:hanging="2816"/>
      </w:pPr>
      <w:r w:rsidRPr="00E54247">
        <w:rPr>
          <w:rFonts w:ascii="Courier New" w:hAnsi="Courier New" w:cs="Courier New"/>
          <w:sz w:val="16"/>
          <w:szCs w:val="16"/>
        </w:rPr>
        <w:t>isMatchingAt</w:t>
      </w:r>
      <w:r w:rsidRPr="00E54247">
        <w:rPr>
          <w:rFonts w:ascii="Courier New" w:hAnsi="Courier New"/>
        </w:rPr>
        <w:tab/>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bitstring is a matching mechanism inside a value (AnyElement, AnyElementsOrNone) and </w:t>
      </w:r>
      <w:r w:rsidRPr="00E54247">
        <w:rPr>
          <w:rFonts w:ascii="Courier New" w:hAnsi="Courier New" w:cs="Courier New"/>
        </w:rPr>
        <w:t>false</w:t>
      </w:r>
      <w:r w:rsidRPr="00E54247">
        <w:t xml:space="preserve"> otherwise.</w:t>
      </w:r>
    </w:p>
    <w:p w14:paraId="01183883" w14:textId="77777777" w:rsidR="00562076"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getMatchingAt</w:t>
      </w:r>
      <w:r w:rsidRPr="00E54247">
        <w:rPr>
          <w:rFonts w:ascii="Courier New" w:hAnsi="Courier New"/>
        </w:rPr>
        <w:tab/>
      </w:r>
      <w:r w:rsidRPr="00E54247">
        <w:t xml:space="preserve">If the </w:t>
      </w:r>
      <w:r w:rsidRPr="00E54247">
        <w:rPr>
          <w:rFonts w:ascii="Courier New" w:hAnsi="Courier New" w:cs="Courier New"/>
        </w:rPr>
        <w:t>position</w:t>
      </w:r>
      <w:r w:rsidRPr="00E54247">
        <w:t xml:space="preserve"> of this TTCN</w:t>
      </w:r>
      <w:r w:rsidRPr="00E54247">
        <w:noBreakHyphen/>
        <w:t xml:space="preserve">3 bitstring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193CBBAE" w14:textId="77777777" w:rsidR="00377D25"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setMatching</w:t>
      </w:r>
      <w:r w:rsidRPr="00E54247">
        <w:rPr>
          <w:rFonts w:ascii="Courier New" w:hAnsi="Courier New"/>
        </w:rPr>
        <w:tab/>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49F8BDA1" w14:textId="77777777" w:rsidR="00377D25" w:rsidRPr="00E54247" w:rsidRDefault="00F900E0" w:rsidP="001E1E31">
      <w:pPr>
        <w:pStyle w:val="Heading4"/>
      </w:pPr>
      <w:bookmarkStart w:id="22" w:name="_Toc506294094"/>
      <w:bookmarkStart w:id="23" w:name="_Toc508100696"/>
      <w:bookmarkStart w:id="24" w:name="_Toc514226302"/>
      <w:r w:rsidRPr="00E54247">
        <w:lastRenderedPageBreak/>
        <w:t>8.3</w:t>
      </w:r>
      <w:r w:rsidR="00377D25" w:rsidRPr="00E54247">
        <w:t>.4.</w:t>
      </w:r>
      <w:r w:rsidR="00B14EFC" w:rsidRPr="00E54247">
        <w:t>7</w:t>
      </w:r>
      <w:r w:rsidR="00377D25" w:rsidRPr="00E54247">
        <w:tab/>
        <w:t>OctetstringValue</w:t>
      </w:r>
      <w:bookmarkEnd w:id="22"/>
      <w:bookmarkEnd w:id="23"/>
      <w:bookmarkEnd w:id="24"/>
    </w:p>
    <w:p w14:paraId="668FB066" w14:textId="77777777" w:rsidR="00377D25" w:rsidRPr="00E54247" w:rsidRDefault="00377D25" w:rsidP="000B2B3B">
      <w:pPr>
        <w:keepNext/>
        <w:keepLines/>
        <w:widowControl w:val="0"/>
      </w:pPr>
      <w:r w:rsidRPr="00E54247">
        <w:rPr>
          <w:rFonts w:ascii="Courier New" w:hAnsi="Courier New"/>
          <w:b/>
        </w:rPr>
        <w:t xml:space="preserve">OctetstringValue </w:t>
      </w:r>
      <w:r w:rsidRPr="00E54247">
        <w:t>is mapped to the following interface:</w:t>
      </w:r>
    </w:p>
    <w:p w14:paraId="316F3895" w14:textId="77777777" w:rsidR="00377D25" w:rsidRPr="00E54247" w:rsidRDefault="00377D25" w:rsidP="00474895">
      <w:pPr>
        <w:pStyle w:val="PL"/>
        <w:widowControl w:val="0"/>
        <w:rPr>
          <w:noProof w:val="0"/>
        </w:rPr>
      </w:pPr>
      <w:r w:rsidRPr="00E54247">
        <w:rPr>
          <w:noProof w:val="0"/>
        </w:rPr>
        <w:t>// TCI IDL OctetstringValue</w:t>
      </w:r>
    </w:p>
    <w:p w14:paraId="12DA8BD1" w14:textId="77777777" w:rsidR="00377D25" w:rsidRPr="00E54247" w:rsidRDefault="00377D25" w:rsidP="00474895">
      <w:pPr>
        <w:pStyle w:val="PL"/>
        <w:widowControl w:val="0"/>
        <w:rPr>
          <w:noProof w:val="0"/>
        </w:rPr>
      </w:pPr>
      <w:r w:rsidRPr="00E54247">
        <w:rPr>
          <w:noProof w:val="0"/>
        </w:rPr>
        <w:t>package org.etsi.ttcn.tci;</w:t>
      </w:r>
    </w:p>
    <w:p w14:paraId="653282AD" w14:textId="77777777" w:rsidR="00377D25" w:rsidRPr="00E54247" w:rsidRDefault="00377D25" w:rsidP="00474895">
      <w:pPr>
        <w:pStyle w:val="PL"/>
        <w:widowControl w:val="0"/>
        <w:rPr>
          <w:noProof w:val="0"/>
        </w:rPr>
      </w:pPr>
      <w:r w:rsidRPr="00E54247">
        <w:rPr>
          <w:noProof w:val="0"/>
        </w:rPr>
        <w:t>public interface OctetstringValue {</w:t>
      </w:r>
    </w:p>
    <w:p w14:paraId="5DCC1810" w14:textId="77777777" w:rsidR="00377D25" w:rsidRPr="00E54247" w:rsidRDefault="00377D25" w:rsidP="00474895">
      <w:pPr>
        <w:pStyle w:val="PL"/>
        <w:widowControl w:val="0"/>
        <w:rPr>
          <w:noProof w:val="0"/>
        </w:rPr>
      </w:pPr>
      <w:r w:rsidRPr="00E54247">
        <w:rPr>
          <w:noProof w:val="0"/>
        </w:rPr>
        <w:tab/>
        <w:t>String</w:t>
      </w:r>
      <w:r w:rsidRPr="00E54247">
        <w:rPr>
          <w:noProof w:val="0"/>
        </w:rPr>
        <w:tab/>
        <w:t>getString ();</w:t>
      </w:r>
    </w:p>
    <w:p w14:paraId="79C40942" w14:textId="77777777" w:rsidR="00377D25" w:rsidRPr="00E54247" w:rsidRDefault="00377D25" w:rsidP="00474895">
      <w:pPr>
        <w:pStyle w:val="PL"/>
        <w:widowControl w:val="0"/>
        <w:rPr>
          <w:noProof w:val="0"/>
        </w:rPr>
      </w:pPr>
      <w:r w:rsidRPr="00E54247">
        <w:rPr>
          <w:noProof w:val="0"/>
        </w:rPr>
        <w:tab/>
        <w:t>void</w:t>
      </w:r>
      <w:r w:rsidRPr="00E54247">
        <w:rPr>
          <w:noProof w:val="0"/>
        </w:rPr>
        <w:tab/>
        <w:t>setString (String value);</w:t>
      </w:r>
    </w:p>
    <w:p w14:paraId="70A414F2" w14:textId="77777777" w:rsidR="00377D25" w:rsidRPr="00E54247" w:rsidRDefault="00377D25" w:rsidP="00474895">
      <w:pPr>
        <w:pStyle w:val="PL"/>
        <w:widowControl w:val="0"/>
        <w:rPr>
          <w:noProof w:val="0"/>
        </w:rPr>
      </w:pPr>
      <w:r w:rsidRPr="00E54247">
        <w:rPr>
          <w:noProof w:val="0"/>
        </w:rPr>
        <w:tab/>
        <w:t>int</w:t>
      </w:r>
      <w:r w:rsidRPr="00E54247">
        <w:rPr>
          <w:noProof w:val="0"/>
        </w:rPr>
        <w:tab/>
      </w:r>
      <w:r w:rsidRPr="00E54247">
        <w:rPr>
          <w:noProof w:val="0"/>
        </w:rPr>
        <w:tab/>
        <w:t>getOctet (int position);</w:t>
      </w:r>
    </w:p>
    <w:p w14:paraId="61C47E60" w14:textId="77777777" w:rsidR="00377D25" w:rsidRPr="00E54247" w:rsidRDefault="00B130A4" w:rsidP="00474895">
      <w:pPr>
        <w:pStyle w:val="PL"/>
        <w:widowControl w:val="0"/>
        <w:rPr>
          <w:noProof w:val="0"/>
        </w:rPr>
      </w:pPr>
      <w:r w:rsidRPr="00E54247">
        <w:rPr>
          <w:noProof w:val="0"/>
        </w:rPr>
        <w:tab/>
        <w:t>void</w:t>
      </w:r>
      <w:r w:rsidRPr="00E54247">
        <w:rPr>
          <w:noProof w:val="0"/>
        </w:rPr>
        <w:tab/>
        <w:t>setOctet (int</w:t>
      </w:r>
      <w:r w:rsidR="00377D25" w:rsidRPr="00E54247">
        <w:rPr>
          <w:noProof w:val="0"/>
        </w:rPr>
        <w:t xml:space="preserve"> position, int value);</w:t>
      </w:r>
    </w:p>
    <w:p w14:paraId="4A310975" w14:textId="77777777" w:rsidR="00377D25" w:rsidRPr="00E54247" w:rsidRDefault="00377D25" w:rsidP="00474895">
      <w:pPr>
        <w:pStyle w:val="PL"/>
        <w:widowControl w:val="0"/>
        <w:rPr>
          <w:noProof w:val="0"/>
        </w:rPr>
      </w:pPr>
      <w:r w:rsidRPr="00E54247">
        <w:rPr>
          <w:noProof w:val="0"/>
        </w:rPr>
        <w:tab/>
        <w:t>int</w:t>
      </w:r>
      <w:r w:rsidRPr="00E54247">
        <w:rPr>
          <w:noProof w:val="0"/>
        </w:rPr>
        <w:tab/>
      </w:r>
      <w:r w:rsidRPr="00E54247">
        <w:rPr>
          <w:noProof w:val="0"/>
        </w:rPr>
        <w:tab/>
        <w:t>getLength ();</w:t>
      </w:r>
    </w:p>
    <w:p w14:paraId="5644AC83" w14:textId="77777777" w:rsidR="00377D25" w:rsidRDefault="00377D25" w:rsidP="00474895">
      <w:pPr>
        <w:pStyle w:val="PL"/>
        <w:widowControl w:val="0"/>
        <w:rPr>
          <w:ins w:id="25" w:author="Tom Urban" w:date="2018-07-18T12:26:00Z"/>
          <w:noProof w:val="0"/>
        </w:rPr>
      </w:pPr>
      <w:r w:rsidRPr="00E54247">
        <w:rPr>
          <w:noProof w:val="0"/>
        </w:rPr>
        <w:tab/>
        <w:t>void</w:t>
      </w:r>
      <w:r w:rsidRPr="00E54247">
        <w:rPr>
          <w:noProof w:val="0"/>
        </w:rPr>
        <w:tab/>
        <w:t>setLength (int len);</w:t>
      </w:r>
    </w:p>
    <w:p w14:paraId="2C79A810" w14:textId="77777777" w:rsidR="00EC6558" w:rsidRDefault="00EC6558" w:rsidP="00EC6558">
      <w:pPr>
        <w:pStyle w:val="PL"/>
        <w:keepNext/>
        <w:rPr>
          <w:ins w:id="26" w:author="Tom Urban" w:date="2018-07-18T12:26:00Z"/>
          <w:noProof w:val="0"/>
          <w:lang w:val="en-US"/>
        </w:rPr>
      </w:pPr>
      <w:ins w:id="27" w:author="Tom Urban" w:date="2018-07-18T12:26:00Z">
        <w:r>
          <w:rPr>
            <w:noProof w:val="0"/>
          </w:rPr>
          <w:tab/>
          <w:t>public java.io.InputStream getInputStream()</w:t>
        </w:r>
        <w:r>
          <w:rPr>
            <w:noProof w:val="0"/>
            <w:lang w:val="en-US"/>
          </w:rPr>
          <w:t>;</w:t>
        </w:r>
      </w:ins>
    </w:p>
    <w:p w14:paraId="523136F0" w14:textId="62C9EBC8" w:rsidR="00EC6558" w:rsidRDefault="00EC6558" w:rsidP="00EC6558">
      <w:pPr>
        <w:pStyle w:val="PL"/>
        <w:keepNext/>
        <w:rPr>
          <w:ins w:id="28" w:author="Tom Urban" w:date="2018-07-18T12:26:00Z"/>
          <w:noProof w:val="0"/>
          <w:lang w:val="en-US"/>
        </w:rPr>
      </w:pPr>
      <w:ins w:id="29" w:author="Tom Urban" w:date="2018-07-18T12:26:00Z">
        <w:r>
          <w:rPr>
            <w:noProof w:val="0"/>
          </w:rPr>
          <w:tab/>
          <w:t>public void setInputStream(java.io.InputStream stream)</w:t>
        </w:r>
        <w:r>
          <w:rPr>
            <w:noProof w:val="0"/>
            <w:lang w:val="en-US"/>
          </w:rPr>
          <w:t>;</w:t>
        </w:r>
      </w:ins>
    </w:p>
    <w:p w14:paraId="239B03B8" w14:textId="77777777" w:rsidR="00562076" w:rsidRPr="00E54247" w:rsidRDefault="00562076" w:rsidP="00562076">
      <w:pPr>
        <w:pStyle w:val="PL"/>
        <w:widowControl w:val="0"/>
        <w:rPr>
          <w:noProof w:val="0"/>
          <w:szCs w:val="16"/>
        </w:rPr>
      </w:pPr>
      <w:r w:rsidRPr="00E54247">
        <w:rPr>
          <w:noProof w:val="0"/>
          <w:szCs w:val="16"/>
        </w:rPr>
        <w:tab/>
        <w:t>boolean</w:t>
      </w:r>
      <w:r w:rsidRPr="00E54247">
        <w:rPr>
          <w:noProof w:val="0"/>
          <w:szCs w:val="16"/>
        </w:rPr>
        <w:tab/>
        <w:t>isMatchingAt (int position);</w:t>
      </w:r>
    </w:p>
    <w:p w14:paraId="0CEA736D" w14:textId="77777777" w:rsidR="00562076" w:rsidRPr="00E54247" w:rsidRDefault="00562076" w:rsidP="00562076">
      <w:pPr>
        <w:pStyle w:val="PL"/>
        <w:widowControl w:val="0"/>
        <w:rPr>
          <w:noProof w:val="0"/>
          <w:szCs w:val="16"/>
        </w:rPr>
      </w:pPr>
      <w:r w:rsidRPr="00E54247">
        <w:rPr>
          <w:noProof w:val="0"/>
          <w:szCs w:val="16"/>
        </w:rPr>
        <w:tab/>
        <w:t>MatchingMechanism getMatchingAt (int position);</w:t>
      </w:r>
    </w:p>
    <w:p w14:paraId="195ADE50" w14:textId="77777777" w:rsidR="00562076" w:rsidRPr="00E54247" w:rsidRDefault="00562076" w:rsidP="00562076">
      <w:pPr>
        <w:pStyle w:val="PL"/>
        <w:widowControl w:val="0"/>
        <w:rPr>
          <w:noProof w:val="0"/>
          <w:szCs w:val="16"/>
        </w:rPr>
      </w:pPr>
      <w:r w:rsidRPr="00E54247">
        <w:rPr>
          <w:noProof w:val="0"/>
          <w:szCs w:val="16"/>
        </w:rPr>
        <w:tab/>
        <w:t>void</w:t>
      </w:r>
      <w:r w:rsidRPr="00E54247">
        <w:rPr>
          <w:noProof w:val="0"/>
          <w:szCs w:val="16"/>
        </w:rPr>
        <w:tab/>
        <w:t>setMatchingAt (int position, MatchingMechanism template);</w:t>
      </w:r>
    </w:p>
    <w:p w14:paraId="4E0F6200" w14:textId="77777777" w:rsidR="00377D25" w:rsidRPr="00E54247" w:rsidRDefault="00377D25" w:rsidP="00474895">
      <w:pPr>
        <w:pStyle w:val="PL"/>
        <w:widowControl w:val="0"/>
        <w:rPr>
          <w:noProof w:val="0"/>
        </w:rPr>
      </w:pPr>
      <w:r w:rsidRPr="00E54247">
        <w:rPr>
          <w:noProof w:val="0"/>
        </w:rPr>
        <w:t>}</w:t>
      </w:r>
    </w:p>
    <w:p w14:paraId="3F2F8A05" w14:textId="77777777" w:rsidR="0024731C" w:rsidRPr="00E54247" w:rsidRDefault="0024731C" w:rsidP="00474895">
      <w:pPr>
        <w:pStyle w:val="PL"/>
        <w:widowControl w:val="0"/>
        <w:rPr>
          <w:noProof w:val="0"/>
        </w:rPr>
      </w:pPr>
    </w:p>
    <w:p w14:paraId="1DCEAA80" w14:textId="77777777" w:rsidR="00377D25" w:rsidRPr="00E54247" w:rsidRDefault="00377D25" w:rsidP="000B7319">
      <w:pPr>
        <w:keepLines/>
        <w:widowControl w:val="0"/>
        <w:rPr>
          <w:b/>
        </w:rPr>
      </w:pPr>
      <w:r w:rsidRPr="00E54247">
        <w:rPr>
          <w:b/>
        </w:rPr>
        <w:t>Methods:</w:t>
      </w:r>
    </w:p>
    <w:p w14:paraId="1C6FAB52" w14:textId="733F6894" w:rsidR="00377D25" w:rsidRPr="00E54247" w:rsidRDefault="00377D25" w:rsidP="000B7319">
      <w:pPr>
        <w:pStyle w:val="B1"/>
        <w:keepLines/>
        <w:widowControl w:val="0"/>
        <w:tabs>
          <w:tab w:val="num" w:pos="600"/>
          <w:tab w:val="left" w:pos="3100"/>
        </w:tabs>
        <w:ind w:left="3100" w:hanging="2816"/>
      </w:pPr>
      <w:r w:rsidRPr="00E54247">
        <w:rPr>
          <w:rFonts w:ascii="Courier New" w:hAnsi="Courier New"/>
          <w:sz w:val="16"/>
          <w:szCs w:val="16"/>
        </w:rPr>
        <w:t>getString</w:t>
      </w:r>
      <w:r w:rsidRPr="00E54247">
        <w:rPr>
          <w:rFonts w:ascii="Courier New" w:hAnsi="Courier New"/>
        </w:rPr>
        <w:tab/>
      </w:r>
      <w:r w:rsidRPr="00E54247">
        <w:t xml:space="preserve">Returns the textual representation of this </w:t>
      </w:r>
      <w:r w:rsidRPr="00E54247">
        <w:rPr>
          <w:rFonts w:ascii="Courier New" w:hAnsi="Courier New"/>
        </w:rPr>
        <w:t>OctetstringValue</w:t>
      </w:r>
      <w:r w:rsidRPr="00E54247">
        <w:t>, as defined in TTCN</w:t>
      </w:r>
      <w:r w:rsidR="0072693B" w:rsidRPr="00E54247">
        <w:noBreakHyphen/>
      </w:r>
      <w:r w:rsidRPr="00E54247">
        <w:t xml:space="preserve">3. E.g. the textual representation of </w:t>
      </w:r>
      <w:r w:rsidRPr="00E54247">
        <w:rPr>
          <w:rFonts w:ascii="Courier New" w:hAnsi="Courier New"/>
        </w:rPr>
        <w:t xml:space="preserve">0xCAFFEE </w:t>
      </w:r>
      <w:r w:rsidRPr="00E54247">
        <w:t xml:space="preserve">is </w:t>
      </w:r>
      <w:r w:rsidR="00CD192D" w:rsidRPr="00E54247">
        <w:rPr>
          <w:rFonts w:ascii="Courier New" w:hAnsi="Courier New" w:cs="Courier New"/>
        </w:rPr>
        <w:t>'</w:t>
      </w:r>
      <w:r w:rsidRPr="00E54247">
        <w:rPr>
          <w:rFonts w:ascii="Courier New" w:hAnsi="Courier New"/>
        </w:rPr>
        <w:t>CAFFEE</w:t>
      </w:r>
      <w:r w:rsidR="00CD192D" w:rsidRPr="00E54247">
        <w:rPr>
          <w:rFonts w:ascii="Courier New" w:hAnsi="Courier New" w:cs="Courier New"/>
        </w:rPr>
        <w:t>'</w:t>
      </w:r>
      <w:r w:rsidRPr="00E54247">
        <w:rPr>
          <w:rFonts w:ascii="Courier New" w:hAnsi="Courier New"/>
        </w:rPr>
        <w:t xml:space="preserve">O. </w:t>
      </w:r>
      <w:r w:rsidRPr="00E54247">
        <w:t>The textual representation of the empty TTCN</w:t>
      </w:r>
      <w:r w:rsidR="0072693B" w:rsidRPr="00E54247">
        <w:noBreakHyphen/>
      </w:r>
      <w:r w:rsidRPr="00E54247">
        <w:t xml:space="preserve">3 </w:t>
      </w:r>
      <w:r w:rsidRPr="00E54247">
        <w:rPr>
          <w:rFonts w:ascii="Courier New" w:hAnsi="Courier New"/>
        </w:rPr>
        <w:t>octetstring</w:t>
      </w:r>
      <w:r w:rsidRPr="00E54247">
        <w:t xml:space="preserve"> is </w:t>
      </w:r>
      <w:r w:rsidR="00CD192D" w:rsidRPr="00E54247">
        <w:rPr>
          <w:rFonts w:ascii="Courier New" w:hAnsi="Courier New" w:cs="Courier New"/>
        </w:rPr>
        <w:t>''</w:t>
      </w:r>
      <w:r w:rsidRPr="00E54247">
        <w:rPr>
          <w:rFonts w:ascii="Courier New" w:hAnsi="Courier New"/>
        </w:rPr>
        <w:t>O</w:t>
      </w:r>
      <w:r w:rsidRPr="00E54247">
        <w:t>, while its length is zero</w:t>
      </w:r>
      <w:r w:rsidR="00696D25" w:rsidRPr="00E54247">
        <w:t>.</w:t>
      </w:r>
      <w:ins w:id="30" w:author="Tom Urban" w:date="2018-07-18T12:28:00Z">
        <w:r w:rsidR="00EC6558">
          <w:t xml:space="preserve"> </w:t>
        </w:r>
      </w:ins>
      <w:ins w:id="31" w:author="Tom Urban" w:date="2018-07-18T12:29:00Z">
        <w:r w:rsidR="00EC6558">
          <w:t xml:space="preserve">In some cases, the message data are available in the form of a byte stream and cannot be converted into a </w:t>
        </w:r>
      </w:ins>
      <w:ins w:id="32" w:author="Tom Urban" w:date="2018-07-18T12:30:00Z">
        <w:r w:rsidR="00EC6558">
          <w:t>string</w:t>
        </w:r>
      </w:ins>
      <w:ins w:id="33" w:author="Tom Urban" w:date="2018-07-18T14:41:00Z">
        <w:r w:rsidR="00D7586C">
          <w:t xml:space="preserve"> by TCI</w:t>
        </w:r>
      </w:ins>
      <w:ins w:id="34" w:author="Tom Urban" w:date="2018-07-18T12:30:00Z">
        <w:r w:rsidR="00EC6558">
          <w:t xml:space="preserve"> (e.g. because of memory restrictions). In such cases, this method returns </w:t>
        </w:r>
        <w:r w:rsidR="00EC6558" w:rsidRPr="00EC6558">
          <w:rPr>
            <w:rFonts w:ascii="Courier New" w:hAnsi="Courier New" w:cs="Courier New"/>
          </w:rPr>
          <w:t>null</w:t>
        </w:r>
      </w:ins>
      <w:ins w:id="35" w:author="Tom Urban" w:date="2018-07-18T12:34:00Z">
        <w:r w:rsidR="00EC6558">
          <w:t xml:space="preserve"> and the </w:t>
        </w:r>
        <w:r w:rsidR="00EC6558" w:rsidRPr="00EC6558">
          <w:rPr>
            <w:rFonts w:ascii="Courier New" w:hAnsi="Courier New" w:cs="Courier New"/>
          </w:rPr>
          <w:t>getInputStream</w:t>
        </w:r>
        <w:r w:rsidR="00EC6558">
          <w:t xml:space="preserve"> method shall be used for reading the data.</w:t>
        </w:r>
      </w:ins>
    </w:p>
    <w:p w14:paraId="030C32D2" w14:textId="77777777" w:rsidR="00377D25" w:rsidRPr="00E54247" w:rsidRDefault="00377D25" w:rsidP="00985EE0">
      <w:pPr>
        <w:pStyle w:val="B1"/>
        <w:keepLines/>
        <w:widowControl w:val="0"/>
        <w:tabs>
          <w:tab w:val="num" w:pos="600"/>
          <w:tab w:val="left" w:pos="3100"/>
        </w:tabs>
        <w:ind w:left="3102" w:hanging="2818"/>
      </w:pPr>
      <w:r w:rsidRPr="00E54247">
        <w:rPr>
          <w:rFonts w:ascii="Courier New" w:hAnsi="Courier New"/>
          <w:sz w:val="16"/>
          <w:szCs w:val="16"/>
        </w:rPr>
        <w:t>setString</w:t>
      </w:r>
      <w:r w:rsidRPr="00E54247">
        <w:rPr>
          <w:rFonts w:ascii="Courier New" w:hAnsi="Courier New"/>
        </w:rPr>
        <w:tab/>
      </w:r>
      <w:r w:rsidRPr="00E54247">
        <w:t xml:space="preserve">Sets the value of this </w:t>
      </w:r>
      <w:r w:rsidRPr="00E54247">
        <w:rPr>
          <w:rFonts w:ascii="Courier New" w:hAnsi="Courier New"/>
        </w:rPr>
        <w:t xml:space="preserve">OctetstringValue </w:t>
      </w:r>
      <w:r w:rsidRPr="00E54247">
        <w:t xml:space="preserve">according to the textual representation as defined by </w:t>
      </w:r>
      <w:r w:rsidRPr="00E54247">
        <w:rPr>
          <w:rFonts w:ascii="Courier New" w:hAnsi="Courier New"/>
        </w:rPr>
        <w:t>value</w:t>
      </w:r>
      <w:r w:rsidRPr="00E54247">
        <w:t xml:space="preserve">. E.g. </w:t>
      </w:r>
      <w:r w:rsidR="00B130A4" w:rsidRPr="00E54247">
        <w:t>t</w:t>
      </w:r>
      <w:r w:rsidRPr="00E54247">
        <w:t xml:space="preserve">he value of this </w:t>
      </w:r>
      <w:r w:rsidRPr="00E54247">
        <w:rPr>
          <w:rFonts w:ascii="Courier New" w:hAnsi="Courier New"/>
        </w:rPr>
        <w:t xml:space="preserve">OctetstringValue </w:t>
      </w:r>
      <w:r w:rsidRPr="00E54247">
        <w:t xml:space="preserve">will be </w:t>
      </w:r>
      <w:r w:rsidRPr="00E54247">
        <w:rPr>
          <w:rFonts w:ascii="Courier New" w:hAnsi="Courier New"/>
        </w:rPr>
        <w:t xml:space="preserve">0xCAFFEE </w:t>
      </w:r>
      <w:r w:rsidRPr="00E54247">
        <w:t xml:space="preserve">if the textual representation in value is </w:t>
      </w:r>
      <w:r w:rsidR="00CD192D" w:rsidRPr="00E54247">
        <w:rPr>
          <w:rFonts w:ascii="Courier New" w:hAnsi="Courier New" w:cs="Courier New"/>
        </w:rPr>
        <w:t>'</w:t>
      </w:r>
      <w:r w:rsidRPr="00E54247">
        <w:rPr>
          <w:rFonts w:ascii="Courier New" w:hAnsi="Courier New"/>
        </w:rPr>
        <w:t>CAFFEE</w:t>
      </w:r>
      <w:r w:rsidR="00CD192D" w:rsidRPr="00E54247">
        <w:rPr>
          <w:rFonts w:ascii="Courier New" w:hAnsi="Courier New" w:cs="Courier New"/>
        </w:rPr>
        <w:t>'</w:t>
      </w:r>
      <w:r w:rsidRPr="00E54247">
        <w:rPr>
          <w:rFonts w:ascii="Courier New" w:hAnsi="Courier New"/>
        </w:rPr>
        <w:t>O</w:t>
      </w:r>
      <w:r w:rsidR="00696D25" w:rsidRPr="00E54247">
        <w:t>.</w:t>
      </w:r>
    </w:p>
    <w:p w14:paraId="06066774"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getOctet</w:t>
      </w:r>
      <w:r w:rsidRPr="00E54247">
        <w:rPr>
          <w:rFonts w:ascii="Courier New" w:hAnsi="Courier New"/>
        </w:rPr>
        <w:tab/>
      </w:r>
      <w:r w:rsidRPr="00E54247">
        <w:t xml:space="preserve">Returns the value (0..255) at </w:t>
      </w:r>
      <w:r w:rsidRPr="00E54247">
        <w:rPr>
          <w:rFonts w:ascii="Courier New" w:hAnsi="Courier New"/>
        </w:rPr>
        <w:t>position</w:t>
      </w:r>
      <w:r w:rsidRPr="00E54247">
        <w:t xml:space="preserve"> of this TTCN</w:t>
      </w:r>
      <w:r w:rsidR="0072693B" w:rsidRPr="00E54247">
        <w:noBreakHyphen/>
      </w:r>
      <w:r w:rsidRPr="00E54247">
        <w:t>3 octetstring. position 0 denotes the first octet of the TTCN</w:t>
      </w:r>
      <w:r w:rsidR="0072693B" w:rsidRPr="00E54247">
        <w:noBreakHyphen/>
      </w:r>
      <w:r w:rsidRPr="00E54247">
        <w:t xml:space="preserve">3 octetstring. Valid values for position are </w:t>
      </w:r>
      <w:r w:rsidR="008818D0" w:rsidRPr="00E54247">
        <w:rPr>
          <w:rFonts w:ascii="Courier New" w:hAnsi="Courier New"/>
        </w:rPr>
        <w:t xml:space="preserve">0 to length </w:t>
      </w:r>
      <w:r w:rsidR="009D0B70" w:rsidRPr="00E54247">
        <w:rPr>
          <w:rFonts w:ascii="Courier New" w:hAnsi="Courier New"/>
        </w:rPr>
        <w:t>-</w:t>
      </w:r>
      <w:r w:rsidR="008818D0" w:rsidRPr="00E54247">
        <w:rPr>
          <w:rFonts w:ascii="Courier New" w:hAnsi="Courier New"/>
        </w:rPr>
        <w:t xml:space="preserve"> 1</w:t>
      </w:r>
      <w:r w:rsidR="00696D25" w:rsidRPr="00E54247">
        <w:t>.</w:t>
      </w:r>
    </w:p>
    <w:p w14:paraId="3EBB735B"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setOctet</w:t>
      </w:r>
      <w:r w:rsidRPr="00E54247">
        <w:rPr>
          <w:rFonts w:ascii="Courier New" w:hAnsi="Courier New"/>
        </w:rPr>
        <w:tab/>
      </w:r>
      <w:r w:rsidRPr="00E54247">
        <w:t xml:space="preserve">Set the octet at </w:t>
      </w:r>
      <w:r w:rsidRPr="00E54247">
        <w:rPr>
          <w:rFonts w:ascii="Courier New" w:hAnsi="Courier New"/>
        </w:rPr>
        <w:t>position</w:t>
      </w:r>
      <w:r w:rsidRPr="00E54247">
        <w:t xml:space="preserve"> to value (0..255). position 0 denotes the first octet in the octetstring. Valid values for position are </w:t>
      </w:r>
      <w:r w:rsidRPr="00E54247">
        <w:rPr>
          <w:rFonts w:ascii="Courier New" w:hAnsi="Courier New" w:cs="Courier New"/>
        </w:rPr>
        <w:t xml:space="preserve">0 to length </w:t>
      </w:r>
      <w:r w:rsidR="009D0B70" w:rsidRPr="00E54247">
        <w:rPr>
          <w:rFonts w:ascii="Courier New" w:hAnsi="Courier New" w:cs="Courier New"/>
        </w:rPr>
        <w:t>-</w:t>
      </w:r>
      <w:r w:rsidRPr="00E54247">
        <w:rPr>
          <w:rFonts w:ascii="Courier New" w:hAnsi="Courier New" w:cs="Courier New"/>
        </w:rPr>
        <w:t xml:space="preserve"> 1</w:t>
      </w:r>
      <w:r w:rsidR="00696D25" w:rsidRPr="00E54247">
        <w:t>.</w:t>
      </w:r>
    </w:p>
    <w:p w14:paraId="38454CF5"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getLength</w:t>
      </w:r>
      <w:r w:rsidRPr="00E54247">
        <w:rPr>
          <w:rFonts w:ascii="Courier New" w:hAnsi="Courier New"/>
        </w:rPr>
        <w:tab/>
      </w:r>
      <w:r w:rsidRPr="00E54247">
        <w:t xml:space="preserve">Returns the length of this </w:t>
      </w:r>
      <w:r w:rsidRPr="00E54247">
        <w:rPr>
          <w:rFonts w:ascii="Courier New" w:hAnsi="Courier New"/>
        </w:rPr>
        <w:t>OctetstringValue</w:t>
      </w:r>
      <w:r w:rsidRPr="00E54247">
        <w:t xml:space="preserve"> in octets, zero if the value of this </w:t>
      </w:r>
      <w:r w:rsidRPr="00E54247">
        <w:rPr>
          <w:rFonts w:ascii="Courier New" w:hAnsi="Courier New"/>
        </w:rPr>
        <w:t>OctetstringValue</w:t>
      </w:r>
      <w:r w:rsidRPr="00E54247">
        <w:t xml:space="preserve"> is </w:t>
      </w:r>
      <w:r w:rsidRPr="00E54247">
        <w:rPr>
          <w:rFonts w:ascii="Courier New" w:hAnsi="Courier New"/>
        </w:rPr>
        <w:t>omit</w:t>
      </w:r>
      <w:r w:rsidR="00696D25" w:rsidRPr="00E54247">
        <w:t>.</w:t>
      </w:r>
    </w:p>
    <w:p w14:paraId="55A61491" w14:textId="77777777" w:rsidR="00562076" w:rsidRDefault="00377D25" w:rsidP="00562076">
      <w:pPr>
        <w:pStyle w:val="B1"/>
        <w:widowControl w:val="0"/>
        <w:tabs>
          <w:tab w:val="num" w:pos="600"/>
          <w:tab w:val="left" w:pos="3100"/>
        </w:tabs>
        <w:ind w:left="3100" w:hanging="2816"/>
        <w:rPr>
          <w:ins w:id="36" w:author="Tom Urban" w:date="2018-07-18T12:31:00Z"/>
        </w:rPr>
      </w:pPr>
      <w:r w:rsidRPr="00E54247">
        <w:rPr>
          <w:rFonts w:ascii="Courier New" w:hAnsi="Courier New"/>
          <w:sz w:val="16"/>
          <w:szCs w:val="16"/>
        </w:rPr>
        <w:t>setLength</w:t>
      </w:r>
      <w:r w:rsidRPr="00E54247">
        <w:rPr>
          <w:rFonts w:ascii="Courier New" w:hAnsi="Courier New"/>
        </w:rPr>
        <w:tab/>
      </w:r>
      <w:r w:rsidRPr="00E54247">
        <w:t xml:space="preserve">Sets the length of this </w:t>
      </w:r>
      <w:r w:rsidRPr="00E54247">
        <w:rPr>
          <w:rFonts w:ascii="Courier New" w:hAnsi="Courier New"/>
        </w:rPr>
        <w:t xml:space="preserve">OctetstringValue </w:t>
      </w:r>
      <w:r w:rsidRPr="00E54247">
        <w:t xml:space="preserve">in octets to </w:t>
      </w:r>
      <w:r w:rsidRPr="00E54247">
        <w:rPr>
          <w:rFonts w:ascii="Courier New" w:hAnsi="Courier New"/>
        </w:rPr>
        <w:t>len</w:t>
      </w:r>
      <w:r w:rsidRPr="00E54247">
        <w:t>.</w:t>
      </w:r>
    </w:p>
    <w:p w14:paraId="3D512B47" w14:textId="603088D1" w:rsidR="00EC6558" w:rsidRPr="00E54247" w:rsidRDefault="00EC6558" w:rsidP="00EC6558">
      <w:pPr>
        <w:pStyle w:val="B1"/>
        <w:widowControl w:val="0"/>
        <w:tabs>
          <w:tab w:val="num" w:pos="600"/>
          <w:tab w:val="left" w:pos="3100"/>
        </w:tabs>
        <w:ind w:left="3100" w:hanging="2816"/>
        <w:rPr>
          <w:ins w:id="37" w:author="Tom Urban" w:date="2018-07-18T12:31:00Z"/>
        </w:rPr>
      </w:pPr>
      <w:ins w:id="38" w:author="Tom Urban" w:date="2018-07-18T12:31:00Z">
        <w:r w:rsidRPr="00E54247">
          <w:rPr>
            <w:rFonts w:ascii="Courier New" w:hAnsi="Courier New"/>
            <w:sz w:val="16"/>
            <w:szCs w:val="16"/>
          </w:rPr>
          <w:t>get</w:t>
        </w:r>
        <w:r>
          <w:rPr>
            <w:rFonts w:ascii="Courier New" w:hAnsi="Courier New"/>
            <w:sz w:val="16"/>
            <w:szCs w:val="16"/>
          </w:rPr>
          <w:t>InputStream</w:t>
        </w:r>
        <w:r w:rsidRPr="00E54247">
          <w:rPr>
            <w:rFonts w:ascii="Courier New" w:hAnsi="Courier New"/>
          </w:rPr>
          <w:tab/>
        </w:r>
        <w:r w:rsidRPr="00E54247">
          <w:t xml:space="preserve">Returns the </w:t>
        </w:r>
        <w:r>
          <w:t>octets in the form of a</w:t>
        </w:r>
      </w:ins>
      <w:ins w:id="39" w:author="Tom Urban" w:date="2018-07-18T14:39:00Z">
        <w:r w:rsidR="00D7586C">
          <w:t>n</w:t>
        </w:r>
      </w:ins>
      <w:ins w:id="40" w:author="Tom Urban" w:date="2018-07-18T12:31:00Z">
        <w:r>
          <w:t xml:space="preserve"> input stream</w:t>
        </w:r>
        <w:r w:rsidRPr="00E54247">
          <w:t>.</w:t>
        </w:r>
      </w:ins>
      <w:ins w:id="41" w:author="Tom Urban" w:date="2018-07-18T12:32:00Z">
        <w:r>
          <w:t xml:space="preserve"> Repeated calls to the same method return different stream instances.</w:t>
        </w:r>
      </w:ins>
      <w:ins w:id="42" w:author="Tom Urban" w:date="2018-07-18T12:41:00Z">
        <w:r w:rsidR="008632D2">
          <w:t xml:space="preserve"> The method </w:t>
        </w:r>
      </w:ins>
      <w:ins w:id="43" w:author="Tom Urban" w:date="2018-07-18T12:42:00Z">
        <w:r w:rsidR="008632D2">
          <w:t xml:space="preserve">returns </w:t>
        </w:r>
        <w:r w:rsidR="008632D2" w:rsidRPr="008632D2">
          <w:rPr>
            <w:rFonts w:ascii="Courier New" w:hAnsi="Courier New" w:cs="Courier New"/>
          </w:rPr>
          <w:t>null</w:t>
        </w:r>
        <w:r w:rsidR="008632D2">
          <w:t xml:space="preserve"> if the </w:t>
        </w:r>
      </w:ins>
      <w:ins w:id="44" w:author="Tom Urban" w:date="2018-07-18T12:47:00Z">
        <w:r w:rsidR="000E48EC">
          <w:t>octet</w:t>
        </w:r>
      </w:ins>
      <w:ins w:id="45" w:author="Tom Urban" w:date="2018-07-18T12:42:00Z">
        <w:r w:rsidR="008632D2">
          <w:t>string contains matching symbols.</w:t>
        </w:r>
      </w:ins>
    </w:p>
    <w:p w14:paraId="386EB4EC" w14:textId="1FDA35D0" w:rsidR="00EC6558" w:rsidRPr="00E54247" w:rsidRDefault="00EC6558" w:rsidP="00EC6558">
      <w:pPr>
        <w:pStyle w:val="B1"/>
        <w:widowControl w:val="0"/>
        <w:tabs>
          <w:tab w:val="num" w:pos="600"/>
          <w:tab w:val="left" w:pos="3100"/>
        </w:tabs>
        <w:ind w:left="3100" w:hanging="2816"/>
      </w:pPr>
      <w:ins w:id="46" w:author="Tom Urban" w:date="2018-07-18T12:31:00Z">
        <w:r w:rsidRPr="00E54247">
          <w:rPr>
            <w:rFonts w:ascii="Courier New" w:hAnsi="Courier New"/>
            <w:sz w:val="16"/>
            <w:szCs w:val="16"/>
          </w:rPr>
          <w:t>set</w:t>
        </w:r>
      </w:ins>
      <w:ins w:id="47" w:author="Tom Urban" w:date="2018-07-18T12:33:00Z">
        <w:r>
          <w:rPr>
            <w:rFonts w:ascii="Courier New" w:hAnsi="Courier New"/>
            <w:sz w:val="16"/>
            <w:szCs w:val="16"/>
          </w:rPr>
          <w:t>InputStream</w:t>
        </w:r>
      </w:ins>
      <w:ins w:id="48" w:author="Tom Urban" w:date="2018-07-18T12:31:00Z">
        <w:r w:rsidRPr="00E54247">
          <w:rPr>
            <w:rFonts w:ascii="Courier New" w:hAnsi="Courier New"/>
          </w:rPr>
          <w:tab/>
        </w:r>
        <w:r w:rsidRPr="00E54247">
          <w:t xml:space="preserve">Sets the </w:t>
        </w:r>
      </w:ins>
      <w:ins w:id="49" w:author="Tom Urban" w:date="2018-07-18T12:33:00Z">
        <w:r>
          <w:t xml:space="preserve">value </w:t>
        </w:r>
        <w:r w:rsidRPr="00E54247">
          <w:t xml:space="preserve">of this </w:t>
        </w:r>
        <w:r w:rsidRPr="00E54247">
          <w:rPr>
            <w:rFonts w:ascii="Courier New" w:hAnsi="Courier New"/>
          </w:rPr>
          <w:t>OctetstringValue</w:t>
        </w:r>
        <w:r w:rsidRPr="00EC6558">
          <w:t xml:space="preserve"> </w:t>
        </w:r>
        <w:r>
          <w:t xml:space="preserve">by providing a source stream </w:t>
        </w:r>
      </w:ins>
      <w:ins w:id="50" w:author="Tom Urban" w:date="2018-07-18T12:36:00Z">
        <w:r w:rsidR="008632D2">
          <w:t>that is used by t</w:t>
        </w:r>
      </w:ins>
      <w:ins w:id="51" w:author="Tom Urban" w:date="2018-07-18T12:37:00Z">
        <w:r w:rsidR="008632D2">
          <w:t xml:space="preserve">he </w:t>
        </w:r>
        <w:r w:rsidR="008632D2" w:rsidRPr="008632D2">
          <w:rPr>
            <w:rFonts w:ascii="Courier New" w:hAnsi="Courier New" w:cs="Courier New"/>
          </w:rPr>
          <w:t>OctetstringValue</w:t>
        </w:r>
        <w:r w:rsidR="008632D2">
          <w:t xml:space="preserve"> object to read the value content</w:t>
        </w:r>
      </w:ins>
      <w:ins w:id="52" w:author="Tom Urban" w:date="2018-07-18T12:40:00Z">
        <w:r w:rsidR="008632D2">
          <w:t>.</w:t>
        </w:r>
      </w:ins>
      <w:ins w:id="53" w:author="Tom Urban" w:date="2018-07-18T12:45:00Z">
        <w:r w:rsidR="008632D2">
          <w:t xml:space="preserve"> Values set this way don</w:t>
        </w:r>
      </w:ins>
      <w:ins w:id="54" w:author="Tom Urban" w:date="2018-07-18T12:46:00Z">
        <w:r w:rsidR="008632D2">
          <w:t>’t contain matching symbols.</w:t>
        </w:r>
      </w:ins>
    </w:p>
    <w:p w14:paraId="5F6FD60A" w14:textId="77777777" w:rsidR="00562076"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isMatchingAt</w:t>
      </w:r>
      <w:r w:rsidRPr="00E54247">
        <w:rPr>
          <w:rFonts w:ascii="Courier New" w:hAnsi="Courier New"/>
        </w:rPr>
        <w:tab/>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octetstring is a matching mechanism inside a value (AnyElement, AnyElementsOrNone) and </w:t>
      </w:r>
      <w:r w:rsidRPr="00E54247">
        <w:rPr>
          <w:rFonts w:ascii="Courier New" w:hAnsi="Courier New" w:cs="Courier New"/>
        </w:rPr>
        <w:t>false</w:t>
      </w:r>
      <w:r w:rsidRPr="00E54247">
        <w:t xml:space="preserve"> otherwise.</w:t>
      </w:r>
    </w:p>
    <w:p w14:paraId="607335E4" w14:textId="77777777" w:rsidR="00562076"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getMatchingAt</w:t>
      </w:r>
      <w:r w:rsidRPr="00E54247">
        <w:rPr>
          <w:rFonts w:ascii="Courier New" w:hAnsi="Courier New"/>
        </w:rPr>
        <w:tab/>
      </w:r>
      <w:r w:rsidRPr="00E54247">
        <w:t xml:space="preserve">If the </w:t>
      </w:r>
      <w:r w:rsidRPr="00E54247">
        <w:rPr>
          <w:rFonts w:ascii="Courier New" w:hAnsi="Courier New" w:cs="Courier New"/>
        </w:rPr>
        <w:t>position</w:t>
      </w:r>
      <w:r w:rsidRPr="00E54247">
        <w:t xml:space="preserve"> of this TTCN</w:t>
      </w:r>
      <w:r w:rsidRPr="00E54247">
        <w:noBreakHyphen/>
        <w:t xml:space="preserve">3 octetstring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3EE75A1F" w14:textId="77777777" w:rsidR="00377D25"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setMatching</w:t>
      </w:r>
      <w:r w:rsidRPr="00E54247">
        <w:rPr>
          <w:rFonts w:ascii="Courier New" w:hAnsi="Courier New"/>
        </w:rPr>
        <w:tab/>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23D278A5" w14:textId="77777777" w:rsidR="00377D25" w:rsidRPr="00E54247" w:rsidRDefault="00F900E0" w:rsidP="001E1E31">
      <w:pPr>
        <w:pStyle w:val="Heading4"/>
      </w:pPr>
      <w:bookmarkStart w:id="55" w:name="_Toc506294096"/>
      <w:bookmarkStart w:id="56" w:name="_Toc508100698"/>
      <w:bookmarkStart w:id="57" w:name="_Toc514226304"/>
      <w:r w:rsidRPr="00E54247">
        <w:lastRenderedPageBreak/>
        <w:t>8.3</w:t>
      </w:r>
      <w:r w:rsidR="00377D25" w:rsidRPr="00E54247">
        <w:t>.4.</w:t>
      </w:r>
      <w:r w:rsidR="00B14EFC" w:rsidRPr="00E54247">
        <w:t>9</w:t>
      </w:r>
      <w:r w:rsidR="00377D25" w:rsidRPr="00E54247">
        <w:tab/>
        <w:t>HexstringValue</w:t>
      </w:r>
      <w:bookmarkEnd w:id="55"/>
      <w:bookmarkEnd w:id="56"/>
      <w:bookmarkEnd w:id="57"/>
    </w:p>
    <w:p w14:paraId="5C6B1467" w14:textId="77777777" w:rsidR="00377D25" w:rsidRPr="00E54247" w:rsidRDefault="00377D25" w:rsidP="00474895">
      <w:pPr>
        <w:widowControl w:val="0"/>
      </w:pPr>
      <w:r w:rsidRPr="00E54247">
        <w:rPr>
          <w:rFonts w:ascii="Courier New" w:hAnsi="Courier New"/>
          <w:b/>
        </w:rPr>
        <w:t xml:space="preserve">HexstringValue </w:t>
      </w:r>
      <w:r w:rsidRPr="00E54247">
        <w:t>is mapped to the following interface:</w:t>
      </w:r>
    </w:p>
    <w:p w14:paraId="12FA91AE" w14:textId="77777777" w:rsidR="00377D25" w:rsidRPr="00E54247" w:rsidRDefault="00377D25" w:rsidP="00474895">
      <w:pPr>
        <w:pStyle w:val="PL"/>
        <w:widowControl w:val="0"/>
        <w:rPr>
          <w:noProof w:val="0"/>
        </w:rPr>
      </w:pPr>
      <w:r w:rsidRPr="00E54247">
        <w:rPr>
          <w:noProof w:val="0"/>
        </w:rPr>
        <w:t>// TCI IDL HexstringValue</w:t>
      </w:r>
    </w:p>
    <w:p w14:paraId="31B38705" w14:textId="77777777" w:rsidR="00377D25" w:rsidRPr="00E54247" w:rsidRDefault="00377D25" w:rsidP="00474895">
      <w:pPr>
        <w:pStyle w:val="PL"/>
        <w:widowControl w:val="0"/>
        <w:rPr>
          <w:noProof w:val="0"/>
        </w:rPr>
      </w:pPr>
      <w:r w:rsidRPr="00E54247">
        <w:rPr>
          <w:noProof w:val="0"/>
        </w:rPr>
        <w:t>package org.etsi.ttcn.tci;</w:t>
      </w:r>
    </w:p>
    <w:p w14:paraId="4F4F973E" w14:textId="77777777" w:rsidR="00377D25" w:rsidRPr="00E54247" w:rsidRDefault="00377D25" w:rsidP="00474895">
      <w:pPr>
        <w:pStyle w:val="PL"/>
        <w:widowControl w:val="0"/>
        <w:rPr>
          <w:noProof w:val="0"/>
        </w:rPr>
      </w:pPr>
      <w:r w:rsidRPr="00E54247">
        <w:rPr>
          <w:noProof w:val="0"/>
        </w:rPr>
        <w:t>public interface HexstringValue {</w:t>
      </w:r>
    </w:p>
    <w:p w14:paraId="3B6A09DA" w14:textId="77777777" w:rsidR="00377D25" w:rsidRPr="00E54247" w:rsidRDefault="00377D25" w:rsidP="00474895">
      <w:pPr>
        <w:pStyle w:val="PL"/>
        <w:widowControl w:val="0"/>
        <w:rPr>
          <w:noProof w:val="0"/>
        </w:rPr>
      </w:pPr>
      <w:r w:rsidRPr="00E54247">
        <w:rPr>
          <w:noProof w:val="0"/>
        </w:rPr>
        <w:tab/>
        <w:t>String</w:t>
      </w:r>
      <w:r w:rsidRPr="00E54247">
        <w:rPr>
          <w:noProof w:val="0"/>
        </w:rPr>
        <w:tab/>
        <w:t>getString ();</w:t>
      </w:r>
    </w:p>
    <w:p w14:paraId="6E08D259" w14:textId="77777777" w:rsidR="00377D25" w:rsidRPr="00E54247" w:rsidRDefault="00377D25" w:rsidP="00474895">
      <w:pPr>
        <w:pStyle w:val="PL"/>
        <w:widowControl w:val="0"/>
        <w:rPr>
          <w:noProof w:val="0"/>
        </w:rPr>
      </w:pPr>
      <w:r w:rsidRPr="00E54247">
        <w:rPr>
          <w:noProof w:val="0"/>
        </w:rPr>
        <w:tab/>
        <w:t>void</w:t>
      </w:r>
      <w:r w:rsidRPr="00E54247">
        <w:rPr>
          <w:noProof w:val="0"/>
        </w:rPr>
        <w:tab/>
        <w:t>setString (String value);</w:t>
      </w:r>
    </w:p>
    <w:p w14:paraId="637A9E96" w14:textId="77777777" w:rsidR="00377D25" w:rsidRPr="00E54247" w:rsidRDefault="00377D25" w:rsidP="00474895">
      <w:pPr>
        <w:pStyle w:val="PL"/>
        <w:widowControl w:val="0"/>
        <w:rPr>
          <w:noProof w:val="0"/>
        </w:rPr>
      </w:pPr>
      <w:r w:rsidRPr="00E54247">
        <w:rPr>
          <w:noProof w:val="0"/>
        </w:rPr>
        <w:tab/>
        <w:t>int</w:t>
      </w:r>
      <w:r w:rsidRPr="00E54247">
        <w:rPr>
          <w:noProof w:val="0"/>
        </w:rPr>
        <w:tab/>
      </w:r>
      <w:r w:rsidRPr="00E54247">
        <w:rPr>
          <w:noProof w:val="0"/>
        </w:rPr>
        <w:tab/>
        <w:t>getHex (int position);</w:t>
      </w:r>
    </w:p>
    <w:p w14:paraId="7222BCE0" w14:textId="77777777" w:rsidR="00377D25" w:rsidRPr="00E54247" w:rsidRDefault="00B130A4" w:rsidP="00474895">
      <w:pPr>
        <w:pStyle w:val="PL"/>
        <w:widowControl w:val="0"/>
        <w:rPr>
          <w:noProof w:val="0"/>
        </w:rPr>
      </w:pPr>
      <w:r w:rsidRPr="00E54247">
        <w:rPr>
          <w:noProof w:val="0"/>
        </w:rPr>
        <w:tab/>
        <w:t>void</w:t>
      </w:r>
      <w:r w:rsidRPr="00E54247">
        <w:rPr>
          <w:noProof w:val="0"/>
        </w:rPr>
        <w:tab/>
        <w:t xml:space="preserve">setHex (int </w:t>
      </w:r>
      <w:r w:rsidR="00377D25" w:rsidRPr="00E54247">
        <w:rPr>
          <w:noProof w:val="0"/>
        </w:rPr>
        <w:t>position, int value);</w:t>
      </w:r>
    </w:p>
    <w:p w14:paraId="39B4DC28" w14:textId="77777777" w:rsidR="00377D25" w:rsidRPr="00E54247" w:rsidRDefault="00377D25" w:rsidP="00474895">
      <w:pPr>
        <w:pStyle w:val="PL"/>
        <w:widowControl w:val="0"/>
        <w:rPr>
          <w:noProof w:val="0"/>
        </w:rPr>
      </w:pPr>
      <w:r w:rsidRPr="00E54247">
        <w:rPr>
          <w:noProof w:val="0"/>
        </w:rPr>
        <w:tab/>
        <w:t>int</w:t>
      </w:r>
      <w:r w:rsidRPr="00E54247">
        <w:rPr>
          <w:noProof w:val="0"/>
        </w:rPr>
        <w:tab/>
      </w:r>
      <w:r w:rsidRPr="00E54247">
        <w:rPr>
          <w:noProof w:val="0"/>
        </w:rPr>
        <w:tab/>
        <w:t>getLength ();</w:t>
      </w:r>
    </w:p>
    <w:p w14:paraId="6A6EAAE4" w14:textId="77777777" w:rsidR="00377D25" w:rsidRPr="00E54247" w:rsidRDefault="00377D25" w:rsidP="00474895">
      <w:pPr>
        <w:pStyle w:val="PL"/>
        <w:widowControl w:val="0"/>
        <w:rPr>
          <w:noProof w:val="0"/>
        </w:rPr>
      </w:pPr>
      <w:r w:rsidRPr="00E54247">
        <w:rPr>
          <w:noProof w:val="0"/>
        </w:rPr>
        <w:tab/>
        <w:t>void</w:t>
      </w:r>
      <w:r w:rsidRPr="00E54247">
        <w:rPr>
          <w:noProof w:val="0"/>
        </w:rPr>
        <w:tab/>
        <w:t>setLength (int len);</w:t>
      </w:r>
    </w:p>
    <w:p w14:paraId="3DFB41A5" w14:textId="77777777" w:rsidR="00ED4A25" w:rsidRDefault="00ED4A25" w:rsidP="00ED4A25">
      <w:pPr>
        <w:pStyle w:val="PL"/>
        <w:keepNext/>
        <w:rPr>
          <w:ins w:id="58" w:author="Tom Urban" w:date="2018-07-18T12:59:00Z"/>
          <w:noProof w:val="0"/>
          <w:lang w:val="en-US"/>
        </w:rPr>
      </w:pPr>
      <w:ins w:id="59" w:author="Tom Urban" w:date="2018-07-18T12:59:00Z">
        <w:r>
          <w:rPr>
            <w:noProof w:val="0"/>
          </w:rPr>
          <w:tab/>
          <w:t>public java.io.InputStream getInputStream()</w:t>
        </w:r>
        <w:r>
          <w:rPr>
            <w:noProof w:val="0"/>
            <w:lang w:val="en-US"/>
          </w:rPr>
          <w:t>;</w:t>
        </w:r>
      </w:ins>
    </w:p>
    <w:p w14:paraId="6B12228B" w14:textId="4A15EAAE" w:rsidR="00ED4A25" w:rsidRDefault="00ED4A25" w:rsidP="00ED4A25">
      <w:pPr>
        <w:pStyle w:val="PL"/>
        <w:keepNext/>
        <w:rPr>
          <w:ins w:id="60" w:author="Tom Urban" w:date="2018-07-18T12:59:00Z"/>
          <w:noProof w:val="0"/>
          <w:lang w:val="en-US"/>
        </w:rPr>
      </w:pPr>
      <w:ins w:id="61" w:author="Tom Urban" w:date="2018-07-18T12:59:00Z">
        <w:r>
          <w:rPr>
            <w:noProof w:val="0"/>
          </w:rPr>
          <w:tab/>
          <w:t>public void setInputStream(java.io.InputStream stream, int numberOf</w:t>
        </w:r>
        <w:r>
          <w:rPr>
            <w:noProof w:val="0"/>
          </w:rPr>
          <w:t>Items</w:t>
        </w:r>
        <w:r>
          <w:rPr>
            <w:noProof w:val="0"/>
          </w:rPr>
          <w:t>)</w:t>
        </w:r>
        <w:r>
          <w:rPr>
            <w:noProof w:val="0"/>
            <w:lang w:val="en-US"/>
          </w:rPr>
          <w:t>;</w:t>
        </w:r>
      </w:ins>
    </w:p>
    <w:p w14:paraId="329EEE28" w14:textId="77777777" w:rsidR="00562076" w:rsidRPr="00E54247" w:rsidRDefault="00562076" w:rsidP="00562076">
      <w:pPr>
        <w:pStyle w:val="PL"/>
        <w:widowControl w:val="0"/>
        <w:rPr>
          <w:noProof w:val="0"/>
          <w:szCs w:val="16"/>
        </w:rPr>
      </w:pPr>
      <w:r w:rsidRPr="00E54247">
        <w:rPr>
          <w:noProof w:val="0"/>
          <w:szCs w:val="16"/>
        </w:rPr>
        <w:tab/>
        <w:t>boolean</w:t>
      </w:r>
      <w:r w:rsidRPr="00E54247">
        <w:rPr>
          <w:noProof w:val="0"/>
          <w:szCs w:val="16"/>
        </w:rPr>
        <w:tab/>
        <w:t>isMatchingAt (int position);</w:t>
      </w:r>
    </w:p>
    <w:p w14:paraId="16233BA4" w14:textId="77777777" w:rsidR="00562076" w:rsidRPr="00E54247" w:rsidRDefault="00562076" w:rsidP="00562076">
      <w:pPr>
        <w:pStyle w:val="PL"/>
        <w:widowControl w:val="0"/>
        <w:rPr>
          <w:noProof w:val="0"/>
          <w:szCs w:val="16"/>
        </w:rPr>
      </w:pPr>
      <w:r w:rsidRPr="00E54247">
        <w:rPr>
          <w:noProof w:val="0"/>
          <w:szCs w:val="16"/>
        </w:rPr>
        <w:tab/>
        <w:t>MatchingMechanism getMatchingAt (int position);</w:t>
      </w:r>
    </w:p>
    <w:p w14:paraId="60B3C483" w14:textId="77777777" w:rsidR="00562076" w:rsidRPr="00E54247" w:rsidRDefault="00562076" w:rsidP="00562076">
      <w:pPr>
        <w:pStyle w:val="PL"/>
        <w:widowControl w:val="0"/>
        <w:rPr>
          <w:noProof w:val="0"/>
          <w:szCs w:val="16"/>
        </w:rPr>
      </w:pPr>
      <w:r w:rsidRPr="00E54247">
        <w:rPr>
          <w:noProof w:val="0"/>
          <w:szCs w:val="16"/>
        </w:rPr>
        <w:tab/>
        <w:t>void</w:t>
      </w:r>
      <w:r w:rsidRPr="00E54247">
        <w:rPr>
          <w:noProof w:val="0"/>
          <w:szCs w:val="16"/>
        </w:rPr>
        <w:tab/>
        <w:t>setMatchingAt (int position, MatchingMechanism template);</w:t>
      </w:r>
    </w:p>
    <w:p w14:paraId="6B86CFCC" w14:textId="77777777" w:rsidR="00377D25" w:rsidRPr="00E54247" w:rsidRDefault="00377D25" w:rsidP="00474895">
      <w:pPr>
        <w:pStyle w:val="PL"/>
        <w:widowControl w:val="0"/>
        <w:rPr>
          <w:noProof w:val="0"/>
        </w:rPr>
      </w:pPr>
      <w:r w:rsidRPr="00E54247">
        <w:rPr>
          <w:noProof w:val="0"/>
        </w:rPr>
        <w:t>}</w:t>
      </w:r>
    </w:p>
    <w:p w14:paraId="2DDEA8C4" w14:textId="77777777" w:rsidR="00807517" w:rsidRPr="00E54247" w:rsidRDefault="00807517" w:rsidP="00474895">
      <w:pPr>
        <w:pStyle w:val="PL"/>
        <w:widowControl w:val="0"/>
        <w:rPr>
          <w:noProof w:val="0"/>
        </w:rPr>
      </w:pPr>
    </w:p>
    <w:p w14:paraId="51FD3128" w14:textId="77777777" w:rsidR="00377D25" w:rsidRPr="00E54247" w:rsidRDefault="00377D25" w:rsidP="00B058A3">
      <w:pPr>
        <w:keepNext/>
        <w:keepLines/>
        <w:widowControl w:val="0"/>
        <w:rPr>
          <w:b/>
        </w:rPr>
      </w:pPr>
      <w:r w:rsidRPr="00E54247">
        <w:rPr>
          <w:b/>
        </w:rPr>
        <w:t>Methods:</w:t>
      </w:r>
    </w:p>
    <w:p w14:paraId="7953B015" w14:textId="7108A218" w:rsidR="00377D25" w:rsidRPr="00E54247" w:rsidRDefault="00377D25" w:rsidP="00B058A3">
      <w:pPr>
        <w:pStyle w:val="B1"/>
        <w:keepNext/>
        <w:keepLines/>
        <w:widowControl w:val="0"/>
        <w:tabs>
          <w:tab w:val="num" w:pos="600"/>
          <w:tab w:val="left" w:pos="3100"/>
        </w:tabs>
        <w:ind w:left="3100" w:hanging="2816"/>
      </w:pPr>
      <w:r w:rsidRPr="00E54247">
        <w:rPr>
          <w:rFonts w:ascii="Courier New" w:hAnsi="Courier New"/>
          <w:sz w:val="16"/>
          <w:szCs w:val="16"/>
        </w:rPr>
        <w:t>getString</w:t>
      </w:r>
      <w:r w:rsidRPr="00E54247">
        <w:rPr>
          <w:rFonts w:ascii="Courier New" w:hAnsi="Courier New"/>
        </w:rPr>
        <w:tab/>
      </w:r>
      <w:r w:rsidRPr="00E54247">
        <w:t xml:space="preserve">Returns the textual representation of this </w:t>
      </w:r>
      <w:r w:rsidRPr="00E54247">
        <w:rPr>
          <w:rFonts w:ascii="Courier New" w:hAnsi="Courier New"/>
        </w:rPr>
        <w:t>HextstringValue</w:t>
      </w:r>
      <w:r w:rsidRPr="00E54247">
        <w:t>, as defined in TTCN</w:t>
      </w:r>
      <w:r w:rsidR="0072693B" w:rsidRPr="00E54247">
        <w:noBreakHyphen/>
      </w:r>
      <w:r w:rsidRPr="00E54247">
        <w:t xml:space="preserve">3. E.g. the textual representation of </w:t>
      </w:r>
      <w:r w:rsidRPr="00E54247">
        <w:rPr>
          <w:rFonts w:ascii="Courier New" w:hAnsi="Courier New"/>
        </w:rPr>
        <w:t xml:space="preserve">0xAFFEE </w:t>
      </w:r>
      <w:r w:rsidRPr="00E54247">
        <w:t xml:space="preserve">is </w:t>
      </w:r>
      <w:r w:rsidR="00CD192D" w:rsidRPr="00E54247">
        <w:rPr>
          <w:rFonts w:ascii="Courier New" w:hAnsi="Courier New" w:cs="Courier New"/>
        </w:rPr>
        <w:t>'</w:t>
      </w:r>
      <w:r w:rsidRPr="00E54247">
        <w:rPr>
          <w:rFonts w:ascii="Courier New" w:hAnsi="Courier New"/>
        </w:rPr>
        <w:t>AFFEE</w:t>
      </w:r>
      <w:r w:rsidR="00CD192D" w:rsidRPr="00E54247">
        <w:rPr>
          <w:rFonts w:ascii="Courier New" w:hAnsi="Courier New" w:cs="Courier New"/>
        </w:rPr>
        <w:t>'</w:t>
      </w:r>
      <w:r w:rsidRPr="00E54247">
        <w:rPr>
          <w:rFonts w:ascii="Courier New" w:hAnsi="Courier New"/>
        </w:rPr>
        <w:t xml:space="preserve">H. </w:t>
      </w:r>
      <w:r w:rsidRPr="00E54247">
        <w:t>The textual representation of the empty TTCN</w:t>
      </w:r>
      <w:r w:rsidR="0072693B" w:rsidRPr="00E54247">
        <w:noBreakHyphen/>
      </w:r>
      <w:r w:rsidRPr="00E54247">
        <w:t xml:space="preserve">3 </w:t>
      </w:r>
      <w:r w:rsidRPr="00E54247">
        <w:rPr>
          <w:rFonts w:ascii="Courier New" w:hAnsi="Courier New"/>
        </w:rPr>
        <w:t>hexstring</w:t>
      </w:r>
      <w:r w:rsidRPr="00E54247">
        <w:t xml:space="preserve"> is </w:t>
      </w:r>
      <w:r w:rsidR="00CD192D" w:rsidRPr="00E54247">
        <w:rPr>
          <w:rFonts w:ascii="Courier New" w:hAnsi="Courier New" w:cs="Courier New"/>
        </w:rPr>
        <w:t>''</w:t>
      </w:r>
      <w:r w:rsidRPr="00E54247">
        <w:rPr>
          <w:rFonts w:ascii="Courier New" w:hAnsi="Courier New"/>
        </w:rPr>
        <w:t>H</w:t>
      </w:r>
      <w:r w:rsidRPr="00E54247">
        <w:t>, while its length is zero</w:t>
      </w:r>
      <w:r w:rsidR="00696D25" w:rsidRPr="00E54247">
        <w:t>.</w:t>
      </w:r>
      <w:ins w:id="62" w:author="Tom Urban" w:date="2018-07-18T12:57:00Z">
        <w:r w:rsidR="00ED4A25">
          <w:t xml:space="preserve"> </w:t>
        </w:r>
        <w:r w:rsidR="00ED4A25">
          <w:t>In some cases, the message data</w:t>
        </w:r>
        <w:r w:rsidR="00D7586C">
          <w:t xml:space="preserve"> are available in the form of a</w:t>
        </w:r>
      </w:ins>
      <w:ins w:id="63" w:author="Tom Urban" w:date="2018-07-18T14:40:00Z">
        <w:r w:rsidR="00D7586C">
          <w:t xml:space="preserve"> byte</w:t>
        </w:r>
      </w:ins>
      <w:ins w:id="64" w:author="Tom Urban" w:date="2018-07-18T14:39:00Z">
        <w:r w:rsidR="00D7586C">
          <w:t xml:space="preserve"> </w:t>
        </w:r>
      </w:ins>
      <w:ins w:id="65" w:author="Tom Urban" w:date="2018-07-18T12:57:00Z">
        <w:r w:rsidR="00ED4A25">
          <w:t>stream and cannot be converted into a string</w:t>
        </w:r>
      </w:ins>
      <w:ins w:id="66" w:author="Tom Urban" w:date="2018-07-18T14:40:00Z">
        <w:r w:rsidR="00D7586C">
          <w:t xml:space="preserve"> by TCI</w:t>
        </w:r>
      </w:ins>
      <w:ins w:id="67" w:author="Tom Urban" w:date="2018-07-18T12:57:00Z">
        <w:r w:rsidR="00ED4A25">
          <w:t xml:space="preserve"> (e.g. because of memory restrictions). In such cases, this method returns </w:t>
        </w:r>
        <w:r w:rsidR="00ED4A25" w:rsidRPr="00EC6558">
          <w:rPr>
            <w:rFonts w:ascii="Courier New" w:hAnsi="Courier New" w:cs="Courier New"/>
          </w:rPr>
          <w:t>null</w:t>
        </w:r>
        <w:r w:rsidR="00ED4A25">
          <w:t xml:space="preserve"> and the </w:t>
        </w:r>
        <w:r w:rsidR="00ED4A25" w:rsidRPr="00EC6558">
          <w:rPr>
            <w:rFonts w:ascii="Courier New" w:hAnsi="Courier New" w:cs="Courier New"/>
          </w:rPr>
          <w:t>getInputStream</w:t>
        </w:r>
        <w:r w:rsidR="00ED4A25">
          <w:t xml:space="preserve"> method shall be used for reading the data.</w:t>
        </w:r>
      </w:ins>
    </w:p>
    <w:p w14:paraId="1A970CB1"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setString</w:t>
      </w:r>
      <w:r w:rsidRPr="00E54247">
        <w:rPr>
          <w:rFonts w:ascii="Courier New" w:hAnsi="Courier New"/>
        </w:rPr>
        <w:tab/>
      </w:r>
      <w:r w:rsidRPr="00E54247">
        <w:t xml:space="preserve">Sets the value of this </w:t>
      </w:r>
      <w:r w:rsidRPr="00E54247">
        <w:rPr>
          <w:rFonts w:ascii="Courier New" w:hAnsi="Courier New"/>
        </w:rPr>
        <w:t xml:space="preserve">HexstringValue </w:t>
      </w:r>
      <w:r w:rsidRPr="00E54247">
        <w:t xml:space="preserve">according to the textual representation as defined by </w:t>
      </w:r>
      <w:r w:rsidRPr="00E54247">
        <w:rPr>
          <w:rFonts w:ascii="Courier New" w:hAnsi="Courier New"/>
        </w:rPr>
        <w:t>value</w:t>
      </w:r>
      <w:r w:rsidRPr="00E54247">
        <w:t xml:space="preserve">. E.g. </w:t>
      </w:r>
      <w:r w:rsidR="00170CAB" w:rsidRPr="00E54247">
        <w:t>t</w:t>
      </w:r>
      <w:r w:rsidRPr="00E54247">
        <w:t xml:space="preserve">he value of this </w:t>
      </w:r>
      <w:r w:rsidRPr="00E54247">
        <w:rPr>
          <w:rFonts w:ascii="Courier New" w:hAnsi="Courier New"/>
        </w:rPr>
        <w:t xml:space="preserve">HexstringValue </w:t>
      </w:r>
      <w:r w:rsidRPr="00E54247">
        <w:t xml:space="preserve">will be </w:t>
      </w:r>
      <w:r w:rsidRPr="00E54247">
        <w:rPr>
          <w:rFonts w:ascii="Courier New" w:hAnsi="Courier New"/>
        </w:rPr>
        <w:t xml:space="preserve">0xAFFEE </w:t>
      </w:r>
      <w:r w:rsidRPr="00E54247">
        <w:t xml:space="preserve">if the textual representation in </w:t>
      </w:r>
      <w:r w:rsidRPr="00E54247">
        <w:rPr>
          <w:rFonts w:ascii="Courier New" w:hAnsi="Courier New"/>
        </w:rPr>
        <w:t>value</w:t>
      </w:r>
      <w:r w:rsidRPr="00E54247">
        <w:t xml:space="preserve"> is </w:t>
      </w:r>
      <w:r w:rsidR="00CD192D" w:rsidRPr="00E54247">
        <w:rPr>
          <w:rFonts w:ascii="Courier New" w:hAnsi="Courier New" w:cs="Courier New"/>
        </w:rPr>
        <w:t>'</w:t>
      </w:r>
      <w:r w:rsidRPr="00E54247">
        <w:rPr>
          <w:rFonts w:ascii="Courier New" w:hAnsi="Courier New"/>
        </w:rPr>
        <w:t>AFFEE</w:t>
      </w:r>
      <w:r w:rsidR="00CD192D" w:rsidRPr="00E54247">
        <w:rPr>
          <w:rFonts w:ascii="Courier New" w:hAnsi="Courier New" w:cs="Courier New"/>
        </w:rPr>
        <w:t>'</w:t>
      </w:r>
      <w:r w:rsidRPr="00E54247">
        <w:rPr>
          <w:rFonts w:ascii="Courier New" w:hAnsi="Courier New"/>
        </w:rPr>
        <w:t>H</w:t>
      </w:r>
      <w:r w:rsidR="00696D25" w:rsidRPr="00E54247">
        <w:t>.</w:t>
      </w:r>
    </w:p>
    <w:p w14:paraId="2FCEADE8" w14:textId="77777777" w:rsidR="00377D25" w:rsidRPr="00E54247" w:rsidRDefault="00377D25" w:rsidP="001B388B">
      <w:pPr>
        <w:pStyle w:val="B1"/>
        <w:keepNext/>
        <w:keepLines/>
        <w:widowControl w:val="0"/>
        <w:tabs>
          <w:tab w:val="num" w:pos="600"/>
          <w:tab w:val="left" w:pos="3100"/>
        </w:tabs>
        <w:ind w:left="3102" w:hanging="2818"/>
      </w:pPr>
      <w:r w:rsidRPr="00E54247">
        <w:rPr>
          <w:rFonts w:ascii="Courier New" w:hAnsi="Courier New"/>
          <w:sz w:val="16"/>
          <w:szCs w:val="16"/>
        </w:rPr>
        <w:t>getHex</w:t>
      </w:r>
      <w:r w:rsidRPr="00E54247">
        <w:rPr>
          <w:rFonts w:ascii="Courier New" w:hAnsi="Courier New"/>
        </w:rPr>
        <w:tab/>
      </w:r>
      <w:r w:rsidRPr="00E54247">
        <w:t xml:space="preserve">Returns the value </w:t>
      </w:r>
      <w:r w:rsidRPr="00E54247">
        <w:rPr>
          <w:rFonts w:ascii="Courier New" w:hAnsi="Courier New" w:cs="Courier New"/>
        </w:rPr>
        <w:t>(0..</w:t>
      </w:r>
      <w:r w:rsidR="007A23F4" w:rsidRPr="00E54247">
        <w:rPr>
          <w:rFonts w:ascii="Courier New" w:hAnsi="Courier New" w:cs="Courier New"/>
        </w:rPr>
        <w:t>.</w:t>
      </w:r>
      <w:r w:rsidRPr="00E54247">
        <w:rPr>
          <w:rFonts w:ascii="Courier New" w:hAnsi="Courier New" w:cs="Courier New"/>
        </w:rPr>
        <w:t>15)</w:t>
      </w:r>
      <w:r w:rsidRPr="00E54247">
        <w:t xml:space="preserve"> at </w:t>
      </w:r>
      <w:r w:rsidRPr="00E54247">
        <w:rPr>
          <w:rFonts w:ascii="Courier New" w:hAnsi="Courier New"/>
        </w:rPr>
        <w:t xml:space="preserve">position </w:t>
      </w:r>
      <w:r w:rsidRPr="00E54247">
        <w:t>of this TTCN</w:t>
      </w:r>
      <w:r w:rsidR="0072693B" w:rsidRPr="00E54247">
        <w:noBreakHyphen/>
      </w:r>
      <w:r w:rsidRPr="00E54247">
        <w:t>3 hexstring. position 0 denotes the first hex digits of the TTCN</w:t>
      </w:r>
      <w:r w:rsidR="0072693B" w:rsidRPr="00E54247">
        <w:noBreakHyphen/>
      </w:r>
      <w:r w:rsidRPr="00E54247">
        <w:t xml:space="preserve">3 hexstring. Valid values for position are </w:t>
      </w:r>
      <w:r w:rsidR="008818D0" w:rsidRPr="00E54247">
        <w:rPr>
          <w:rFonts w:ascii="Courier New" w:hAnsi="Courier New"/>
        </w:rPr>
        <w:t xml:space="preserve">0 to length </w:t>
      </w:r>
      <w:r w:rsidR="009D0B70" w:rsidRPr="00E54247">
        <w:rPr>
          <w:rFonts w:ascii="Courier New" w:hAnsi="Courier New"/>
        </w:rPr>
        <w:t>-</w:t>
      </w:r>
      <w:r w:rsidR="008818D0" w:rsidRPr="00E54247">
        <w:rPr>
          <w:rFonts w:ascii="Courier New" w:hAnsi="Courier New"/>
        </w:rPr>
        <w:t xml:space="preserve"> 1</w:t>
      </w:r>
      <w:r w:rsidR="00696D25" w:rsidRPr="00E54247">
        <w:t>.</w:t>
      </w:r>
    </w:p>
    <w:p w14:paraId="26F25B53"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setHex</w:t>
      </w:r>
      <w:r w:rsidRPr="00E54247">
        <w:rPr>
          <w:rFonts w:ascii="Courier New" w:hAnsi="Courier New"/>
        </w:rPr>
        <w:tab/>
      </w:r>
      <w:r w:rsidRPr="00E54247">
        <w:t xml:space="preserve">Set the hex digit at position to value </w:t>
      </w:r>
      <w:r w:rsidRPr="00E54247">
        <w:rPr>
          <w:rFonts w:ascii="Courier New" w:hAnsi="Courier New" w:cs="Courier New"/>
        </w:rPr>
        <w:t>(0..</w:t>
      </w:r>
      <w:r w:rsidR="007A23F4" w:rsidRPr="00E54247">
        <w:rPr>
          <w:rFonts w:ascii="Courier New" w:hAnsi="Courier New" w:cs="Courier New"/>
        </w:rPr>
        <w:t>.</w:t>
      </w:r>
      <w:r w:rsidRPr="00E54247">
        <w:rPr>
          <w:rFonts w:ascii="Courier New" w:hAnsi="Courier New" w:cs="Courier New"/>
        </w:rPr>
        <w:t>16)</w:t>
      </w:r>
      <w:r w:rsidRPr="00E54247">
        <w:t xml:space="preserve">. position 0 denotes the first octet in the </w:t>
      </w:r>
      <w:r w:rsidRPr="00E54247">
        <w:rPr>
          <w:rFonts w:ascii="Courier New" w:hAnsi="Courier New"/>
        </w:rPr>
        <w:t>hexstring</w:t>
      </w:r>
      <w:r w:rsidRPr="00E54247">
        <w:t xml:space="preserve">. Valid values for position are </w:t>
      </w:r>
      <w:r w:rsidRPr="00E54247">
        <w:rPr>
          <w:rFonts w:ascii="Courier New" w:hAnsi="Courier New" w:cs="Courier New"/>
        </w:rPr>
        <w:t xml:space="preserve">0 to length </w:t>
      </w:r>
      <w:r w:rsidR="009D0B70" w:rsidRPr="00E54247">
        <w:rPr>
          <w:rFonts w:ascii="Courier New" w:hAnsi="Courier New" w:cs="Courier New"/>
        </w:rPr>
        <w:t>-</w:t>
      </w:r>
      <w:r w:rsidRPr="00E54247">
        <w:rPr>
          <w:rFonts w:ascii="Courier New" w:hAnsi="Courier New" w:cs="Courier New"/>
        </w:rPr>
        <w:t xml:space="preserve"> 1</w:t>
      </w:r>
      <w:r w:rsidR="00696D25" w:rsidRPr="00E54247">
        <w:t>.</w:t>
      </w:r>
    </w:p>
    <w:p w14:paraId="3AA641EA" w14:textId="77777777" w:rsidR="00377D25" w:rsidRPr="00E54247" w:rsidRDefault="00377D25" w:rsidP="00EE332A">
      <w:pPr>
        <w:pStyle w:val="B1"/>
        <w:widowControl w:val="0"/>
        <w:tabs>
          <w:tab w:val="num" w:pos="600"/>
          <w:tab w:val="left" w:pos="3100"/>
        </w:tabs>
        <w:ind w:left="3100" w:hanging="2816"/>
      </w:pPr>
      <w:r w:rsidRPr="00E54247">
        <w:rPr>
          <w:rFonts w:ascii="Courier New" w:hAnsi="Courier New"/>
          <w:sz w:val="16"/>
          <w:szCs w:val="16"/>
        </w:rPr>
        <w:t>getLength</w:t>
      </w:r>
      <w:r w:rsidRPr="00E54247">
        <w:rPr>
          <w:rFonts w:ascii="Courier New" w:hAnsi="Courier New"/>
        </w:rPr>
        <w:tab/>
      </w:r>
      <w:r w:rsidRPr="00E54247">
        <w:t xml:space="preserve">Returns the length of this </w:t>
      </w:r>
      <w:r w:rsidRPr="00E54247">
        <w:rPr>
          <w:rFonts w:ascii="Courier New" w:hAnsi="Courier New"/>
        </w:rPr>
        <w:t>HexstringValue</w:t>
      </w:r>
      <w:r w:rsidRPr="00E54247">
        <w:t xml:space="preserve"> in octets, zero if the value of this </w:t>
      </w:r>
      <w:r w:rsidRPr="00E54247">
        <w:rPr>
          <w:rFonts w:ascii="Courier New" w:hAnsi="Courier New"/>
        </w:rPr>
        <w:t>HexstringValue</w:t>
      </w:r>
      <w:r w:rsidRPr="00E54247">
        <w:t xml:space="preserve"> is </w:t>
      </w:r>
      <w:r w:rsidRPr="00E54247">
        <w:rPr>
          <w:rFonts w:ascii="Courier New" w:hAnsi="Courier New"/>
        </w:rPr>
        <w:t>omit</w:t>
      </w:r>
      <w:r w:rsidR="00696D25" w:rsidRPr="00E54247">
        <w:t>.</w:t>
      </w:r>
    </w:p>
    <w:p w14:paraId="173B81C8" w14:textId="77777777" w:rsidR="00562076" w:rsidRPr="00E54247" w:rsidRDefault="00377D25" w:rsidP="00562076">
      <w:pPr>
        <w:pStyle w:val="B1"/>
        <w:widowControl w:val="0"/>
        <w:tabs>
          <w:tab w:val="num" w:pos="600"/>
          <w:tab w:val="left" w:pos="3100"/>
        </w:tabs>
        <w:ind w:left="3100" w:hanging="2816"/>
      </w:pPr>
      <w:r w:rsidRPr="00E54247">
        <w:rPr>
          <w:rFonts w:ascii="Courier New" w:hAnsi="Courier New"/>
          <w:sz w:val="16"/>
          <w:szCs w:val="16"/>
        </w:rPr>
        <w:t>setLength</w:t>
      </w:r>
      <w:r w:rsidRPr="00E54247">
        <w:rPr>
          <w:rFonts w:ascii="Courier New" w:hAnsi="Courier New"/>
        </w:rPr>
        <w:tab/>
      </w:r>
      <w:r w:rsidRPr="00E54247">
        <w:t xml:space="preserve">Sets the length of this </w:t>
      </w:r>
      <w:r w:rsidRPr="00E54247">
        <w:rPr>
          <w:rFonts w:ascii="Courier New" w:hAnsi="Courier New"/>
        </w:rPr>
        <w:t xml:space="preserve">HexstringValue </w:t>
      </w:r>
      <w:r w:rsidRPr="00E54247">
        <w:t>in hex digits to len.</w:t>
      </w:r>
      <w:r w:rsidR="00562076" w:rsidRPr="00E54247">
        <w:t xml:space="preserve"> </w:t>
      </w:r>
    </w:p>
    <w:p w14:paraId="58B105E9" w14:textId="1CAE2790" w:rsidR="000E48EC" w:rsidRPr="00E54247" w:rsidRDefault="000E48EC" w:rsidP="000E48EC">
      <w:pPr>
        <w:pStyle w:val="B1"/>
        <w:widowControl w:val="0"/>
        <w:tabs>
          <w:tab w:val="num" w:pos="600"/>
          <w:tab w:val="left" w:pos="3100"/>
        </w:tabs>
        <w:ind w:left="3100" w:hanging="2816"/>
        <w:rPr>
          <w:ins w:id="68" w:author="Tom Urban" w:date="2018-07-18T12:49:00Z"/>
        </w:rPr>
      </w:pPr>
      <w:ins w:id="69" w:author="Tom Urban" w:date="2018-07-18T12:49:00Z">
        <w:r w:rsidRPr="00E54247">
          <w:rPr>
            <w:rFonts w:ascii="Courier New" w:hAnsi="Courier New"/>
            <w:sz w:val="16"/>
            <w:szCs w:val="16"/>
          </w:rPr>
          <w:t>get</w:t>
        </w:r>
        <w:r>
          <w:rPr>
            <w:rFonts w:ascii="Courier New" w:hAnsi="Courier New"/>
            <w:sz w:val="16"/>
            <w:szCs w:val="16"/>
          </w:rPr>
          <w:t>InputStream</w:t>
        </w:r>
        <w:r w:rsidRPr="00E54247">
          <w:rPr>
            <w:rFonts w:ascii="Courier New" w:hAnsi="Courier New"/>
          </w:rPr>
          <w:tab/>
        </w:r>
        <w:r w:rsidRPr="00E54247">
          <w:t xml:space="preserve">Returns the </w:t>
        </w:r>
      </w:ins>
      <w:ins w:id="70" w:author="Tom Urban" w:date="2018-07-18T13:26:00Z">
        <w:r w:rsidR="0054286C">
          <w:t>content</w:t>
        </w:r>
      </w:ins>
      <w:ins w:id="71" w:author="Tom Urban" w:date="2018-07-18T12:49:00Z">
        <w:r>
          <w:t xml:space="preserve"> in the form of a</w:t>
        </w:r>
      </w:ins>
      <w:ins w:id="72" w:author="Tom Urban" w:date="2018-07-18T14:39:00Z">
        <w:r w:rsidR="00D7586C">
          <w:t>n</w:t>
        </w:r>
      </w:ins>
      <w:ins w:id="73" w:author="Tom Urban" w:date="2018-07-18T12:49: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w:t>
        </w:r>
      </w:ins>
      <w:ins w:id="74" w:author="Tom Urban" w:date="2018-07-18T13:27:00Z">
        <w:r w:rsidR="0054286C">
          <w:t>hex</w:t>
        </w:r>
      </w:ins>
      <w:ins w:id="75" w:author="Tom Urban" w:date="2018-07-18T12:49:00Z">
        <w:r>
          <w:t>string contains matching symbols.</w:t>
        </w:r>
      </w:ins>
    </w:p>
    <w:p w14:paraId="1A3CA872" w14:textId="7AE84389" w:rsidR="000E48EC" w:rsidRPr="00E54247" w:rsidRDefault="000E48EC" w:rsidP="000E48EC">
      <w:pPr>
        <w:pStyle w:val="B1"/>
        <w:widowControl w:val="0"/>
        <w:tabs>
          <w:tab w:val="num" w:pos="600"/>
          <w:tab w:val="left" w:pos="3100"/>
        </w:tabs>
        <w:ind w:left="3100" w:hanging="2816"/>
        <w:rPr>
          <w:ins w:id="76" w:author="Tom Urban" w:date="2018-07-18T12:49:00Z"/>
        </w:rPr>
      </w:pPr>
      <w:ins w:id="77" w:author="Tom Urban" w:date="2018-07-18T12:49:00Z">
        <w:r w:rsidRPr="00E54247">
          <w:rPr>
            <w:rFonts w:ascii="Courier New" w:hAnsi="Courier New"/>
            <w:sz w:val="16"/>
            <w:szCs w:val="16"/>
          </w:rPr>
          <w:t>set</w:t>
        </w:r>
        <w:r>
          <w:rPr>
            <w:rFonts w:ascii="Courier New" w:hAnsi="Courier New"/>
            <w:sz w:val="16"/>
            <w:szCs w:val="16"/>
          </w:rPr>
          <w:t>InputStream</w:t>
        </w:r>
        <w:r w:rsidRPr="00E54247">
          <w:rPr>
            <w:rFonts w:ascii="Courier New" w:hAnsi="Courier New"/>
          </w:rPr>
          <w:tab/>
        </w:r>
        <w:r w:rsidRPr="00E54247">
          <w:t xml:space="preserve">Sets the </w:t>
        </w:r>
        <w:r>
          <w:t xml:space="preserve">value </w:t>
        </w:r>
        <w:r w:rsidRPr="00E54247">
          <w:t xml:space="preserve">of this </w:t>
        </w:r>
        <w:r>
          <w:rPr>
            <w:rFonts w:ascii="Courier New" w:hAnsi="Courier New"/>
          </w:rPr>
          <w:t>Hex</w:t>
        </w:r>
        <w:r w:rsidRPr="00E54247">
          <w:rPr>
            <w:rFonts w:ascii="Courier New" w:hAnsi="Courier New"/>
          </w:rPr>
          <w:t>stringValue</w:t>
        </w:r>
        <w:r w:rsidRPr="00EC6558">
          <w:t xml:space="preserve"> </w:t>
        </w:r>
        <w:r>
          <w:t xml:space="preserve">by providing a source stream that is used by the </w:t>
        </w:r>
        <w:r>
          <w:rPr>
            <w:rFonts w:ascii="Courier New" w:hAnsi="Courier New" w:cs="Courier New"/>
          </w:rPr>
          <w:t>Hex</w:t>
        </w:r>
        <w:r w:rsidRPr="008632D2">
          <w:rPr>
            <w:rFonts w:ascii="Courier New" w:hAnsi="Courier New" w:cs="Courier New"/>
          </w:rPr>
          <w:t>stringValue</w:t>
        </w:r>
        <w:r>
          <w:t xml:space="preserve"> object to read the value content. Values set this way don’t contain matching symbols.</w:t>
        </w:r>
      </w:ins>
    </w:p>
    <w:p w14:paraId="60EE8BFA" w14:textId="77777777" w:rsidR="00562076"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isMatchingAt</w:t>
      </w:r>
      <w:r w:rsidRPr="00E54247">
        <w:rPr>
          <w:rFonts w:ascii="Courier New" w:hAnsi="Courier New"/>
        </w:rPr>
        <w:tab/>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hexstring is a matching mechanism inside a value (AnyElement, AnyElementsOrNone) and </w:t>
      </w:r>
      <w:r w:rsidRPr="00E54247">
        <w:rPr>
          <w:rFonts w:ascii="Courier New" w:hAnsi="Courier New" w:cs="Courier New"/>
        </w:rPr>
        <w:t>false</w:t>
      </w:r>
      <w:r w:rsidRPr="00E54247">
        <w:t xml:space="preserve"> otherwise.</w:t>
      </w:r>
    </w:p>
    <w:p w14:paraId="3A7CEA1C" w14:textId="77777777" w:rsidR="00562076" w:rsidRPr="00E54247" w:rsidRDefault="00562076" w:rsidP="00562076">
      <w:pPr>
        <w:pStyle w:val="B1"/>
        <w:widowControl w:val="0"/>
        <w:tabs>
          <w:tab w:val="num" w:pos="600"/>
          <w:tab w:val="left" w:pos="3100"/>
        </w:tabs>
        <w:ind w:left="3100" w:hanging="2816"/>
      </w:pPr>
      <w:r w:rsidRPr="00E54247">
        <w:rPr>
          <w:rFonts w:ascii="Courier New" w:hAnsi="Courier New" w:cs="Courier New"/>
          <w:sz w:val="16"/>
          <w:szCs w:val="16"/>
        </w:rPr>
        <w:t>getMatchingAt</w:t>
      </w:r>
      <w:r w:rsidRPr="00E54247">
        <w:rPr>
          <w:rFonts w:ascii="Courier New" w:hAnsi="Courier New"/>
        </w:rPr>
        <w:tab/>
      </w:r>
      <w:r w:rsidRPr="00E54247">
        <w:t xml:space="preserve">If the </w:t>
      </w:r>
      <w:r w:rsidRPr="00E54247">
        <w:rPr>
          <w:rFonts w:ascii="Courier New" w:hAnsi="Courier New" w:cs="Courier New"/>
        </w:rPr>
        <w:t>position</w:t>
      </w:r>
      <w:r w:rsidRPr="00E54247">
        <w:t xml:space="preserve"> of this TTCN</w:t>
      </w:r>
      <w:r w:rsidRPr="00E54247">
        <w:noBreakHyphen/>
        <w:t xml:space="preserve">3 hexstring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652E0A6A" w14:textId="77777777" w:rsidR="00377D25" w:rsidRPr="00E54247" w:rsidRDefault="00562076" w:rsidP="004F6165">
      <w:pPr>
        <w:pStyle w:val="B1"/>
        <w:keepNext/>
        <w:keepLines/>
        <w:widowControl w:val="0"/>
        <w:tabs>
          <w:tab w:val="num" w:pos="600"/>
          <w:tab w:val="left" w:pos="3100"/>
        </w:tabs>
        <w:ind w:left="3100" w:hanging="2816"/>
      </w:pPr>
      <w:r w:rsidRPr="00E54247">
        <w:rPr>
          <w:rFonts w:ascii="Courier New" w:hAnsi="Courier New" w:cs="Courier New"/>
          <w:sz w:val="16"/>
          <w:szCs w:val="16"/>
        </w:rPr>
        <w:lastRenderedPageBreak/>
        <w:t>setMatching</w:t>
      </w:r>
      <w:r w:rsidRPr="00E54247">
        <w:rPr>
          <w:rFonts w:ascii="Courier New" w:hAnsi="Courier New"/>
        </w:rPr>
        <w:tab/>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1FABE820" w14:textId="77777777" w:rsidR="00CC065D" w:rsidRPr="00E54247" w:rsidRDefault="00D20DAB" w:rsidP="001E1E31">
      <w:pPr>
        <w:pStyle w:val="Heading4"/>
      </w:pPr>
      <w:bookmarkStart w:id="78" w:name="AAAAAAAAFD"/>
      <w:bookmarkStart w:id="79" w:name="AAAAAAAAFE"/>
      <w:bookmarkStart w:id="80" w:name="AAAAAAAAIT"/>
      <w:bookmarkStart w:id="81" w:name="AAAAAAAALC"/>
      <w:bookmarkStart w:id="82" w:name="AAAAAAAAIF"/>
      <w:bookmarkStart w:id="83" w:name="AAAAAAAAIG"/>
      <w:bookmarkStart w:id="84" w:name="AAAAAAAAIN"/>
      <w:bookmarkStart w:id="85" w:name="AAAAAAAAJC"/>
      <w:bookmarkStart w:id="86" w:name="AAAAAAAAJD"/>
      <w:bookmarkStart w:id="87" w:name="AAAAAAAAKD"/>
      <w:bookmarkStart w:id="88" w:name="AAAAAAAAKF"/>
      <w:bookmarkStart w:id="89" w:name="AAAAAAAAKG"/>
      <w:bookmarkStart w:id="90" w:name="AAAAAAAAKH"/>
      <w:bookmarkStart w:id="91" w:name="AAAAAAAAJO"/>
      <w:bookmarkStart w:id="92" w:name="AAAAAAAAJY"/>
      <w:bookmarkStart w:id="93" w:name="AAAAAAAAJZ"/>
      <w:bookmarkStart w:id="94" w:name="AAAAAAAAKN"/>
      <w:bookmarkStart w:id="95" w:name="AAAAAAAAKX"/>
      <w:bookmarkStart w:id="96" w:name="AAAAAAAAKY"/>
      <w:bookmarkStart w:id="97" w:name="AAAAAAAAUC"/>
      <w:bookmarkStart w:id="98" w:name="AAAAAAAAPS"/>
      <w:bookmarkStart w:id="99" w:name="AAAAAAAAPA"/>
      <w:bookmarkStart w:id="100" w:name="AAAAAAAAOE"/>
      <w:bookmarkStart w:id="101" w:name="AAAAAAAAOB"/>
      <w:bookmarkStart w:id="102" w:name="AAAAAAAAOM"/>
      <w:bookmarkStart w:id="103" w:name="AAAAAAAATF"/>
      <w:bookmarkStart w:id="104" w:name="_Toc506294192"/>
      <w:bookmarkStart w:id="105" w:name="_Toc508100794"/>
      <w:bookmarkStart w:id="106" w:name="_Toc51422640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E54247">
        <w:t>10.5.3</w:t>
      </w:r>
      <w:r w:rsidR="00CC065D" w:rsidRPr="00E54247">
        <w:t>.</w:t>
      </w:r>
      <w:r w:rsidR="0041136A" w:rsidRPr="00E54247">
        <w:t>8</w:t>
      </w:r>
      <w:r w:rsidR="00CC065D" w:rsidRPr="00E54247">
        <w:tab/>
        <w:t>BitstringValue</w:t>
      </w:r>
      <w:bookmarkEnd w:id="104"/>
      <w:bookmarkEnd w:id="105"/>
      <w:bookmarkEnd w:id="106"/>
    </w:p>
    <w:p w14:paraId="20F4DC9B" w14:textId="77777777" w:rsidR="00434617" w:rsidRPr="00E54247" w:rsidRDefault="00CC065D" w:rsidP="00DA7135">
      <w:pPr>
        <w:keepNext/>
        <w:keepLines/>
      </w:pPr>
      <w:r w:rsidRPr="00E54247">
        <w:t>TTCN-3 bitstring value support</w:t>
      </w:r>
      <w:r w:rsidR="00434617" w:rsidRPr="00E54247">
        <w:t>. It is mapped to the following pure virtual class:</w:t>
      </w:r>
    </w:p>
    <w:p w14:paraId="6CBFFD00" w14:textId="77777777" w:rsidR="00434617" w:rsidRPr="00E54247" w:rsidRDefault="00434617" w:rsidP="00DA7135">
      <w:pPr>
        <w:pStyle w:val="PL"/>
        <w:keepNext/>
        <w:keepLines/>
        <w:widowControl w:val="0"/>
        <w:rPr>
          <w:noProof w:val="0"/>
        </w:rPr>
      </w:pPr>
      <w:r w:rsidRPr="00E54247">
        <w:rPr>
          <w:noProof w:val="0"/>
        </w:rPr>
        <w:t xml:space="preserve">class BitstringValue : </w:t>
      </w:r>
      <w:r w:rsidR="00BB7017" w:rsidRPr="00E54247">
        <w:rPr>
          <w:noProof w:val="0"/>
        </w:rPr>
        <w:t xml:space="preserve">public virtual </w:t>
      </w:r>
      <w:r w:rsidRPr="00E54247">
        <w:rPr>
          <w:noProof w:val="0"/>
        </w:rPr>
        <w:t>TciValue {</w:t>
      </w:r>
    </w:p>
    <w:p w14:paraId="1C59C8E9" w14:textId="77777777" w:rsidR="00434617" w:rsidRPr="00E54247" w:rsidRDefault="00434617" w:rsidP="00DA7135">
      <w:pPr>
        <w:pStyle w:val="PL"/>
        <w:keepNext/>
        <w:keepLines/>
        <w:widowControl w:val="0"/>
        <w:rPr>
          <w:noProof w:val="0"/>
        </w:rPr>
      </w:pPr>
      <w:r w:rsidRPr="00E54247">
        <w:rPr>
          <w:noProof w:val="0"/>
        </w:rPr>
        <w:t>public:</w:t>
      </w:r>
    </w:p>
    <w:p w14:paraId="3B7D594D"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~BitstringValue ()</w:t>
      </w:r>
      <w:r w:rsidR="00C02C08" w:rsidRPr="00E54247">
        <w:rPr>
          <w:noProof w:val="0"/>
        </w:rPr>
        <w:t>;</w:t>
      </w:r>
    </w:p>
    <w:p w14:paraId="52D7C3D3"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Tbit getBit (Tindex p_position) const =0</w:t>
      </w:r>
      <w:r w:rsidR="00C02C08" w:rsidRPr="00E54247">
        <w:rPr>
          <w:noProof w:val="0"/>
        </w:rPr>
        <w:t>;</w:t>
      </w:r>
    </w:p>
    <w:p w14:paraId="3A806239"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Tsize getLength () const =0</w:t>
      </w:r>
      <w:r w:rsidR="00C02C08" w:rsidRPr="00E54247">
        <w:rPr>
          <w:noProof w:val="0"/>
        </w:rPr>
        <w:t>;</w:t>
      </w:r>
    </w:p>
    <w:p w14:paraId="6A45061D"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const Tstring &amp; getString () const =0</w:t>
      </w:r>
      <w:r w:rsidR="00C02C08" w:rsidRPr="00E54247">
        <w:rPr>
          <w:noProof w:val="0"/>
        </w:rPr>
        <w:t>;</w:t>
      </w:r>
    </w:p>
    <w:p w14:paraId="75086577"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setBit (Tindex p_position, Tbit p_bsValue)=0</w:t>
      </w:r>
      <w:r w:rsidR="00C02C08" w:rsidRPr="00E54247">
        <w:rPr>
          <w:noProof w:val="0"/>
        </w:rPr>
        <w:t>;</w:t>
      </w:r>
    </w:p>
    <w:p w14:paraId="5E298BC0"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setLength (Tindex p_new_length)=0</w:t>
      </w:r>
      <w:r w:rsidR="00C02C08" w:rsidRPr="00E54247">
        <w:rPr>
          <w:noProof w:val="0"/>
        </w:rPr>
        <w:t>;</w:t>
      </w:r>
    </w:p>
    <w:p w14:paraId="7AE338F6"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setString (const Tstring &amp;p_bsValue)=0</w:t>
      </w:r>
      <w:r w:rsidR="00C02C08" w:rsidRPr="00E54247">
        <w:rPr>
          <w:noProof w:val="0"/>
        </w:rPr>
        <w:t>;</w:t>
      </w:r>
    </w:p>
    <w:p w14:paraId="1FD4E9DF" w14:textId="71E160D6" w:rsidR="006B0A82" w:rsidRPr="00F21A76" w:rsidRDefault="006B0A82" w:rsidP="006B0A82">
      <w:pPr>
        <w:pStyle w:val="PL"/>
        <w:rPr>
          <w:ins w:id="107" w:author="Tom Urban" w:date="2018-07-18T13:32:00Z"/>
          <w:noProof w:val="0"/>
        </w:rPr>
      </w:pPr>
      <w:ins w:id="108" w:author="Tom Urban" w:date="2018-07-18T13:32:00Z">
        <w:r w:rsidRPr="00F21A76">
          <w:rPr>
            <w:noProof w:val="0"/>
          </w:rPr>
          <w:tab/>
          <w:t xml:space="preserve">virtual </w:t>
        </w:r>
        <w:r>
          <w:rPr>
            <w:noProof w:val="0"/>
          </w:rPr>
          <w:t>std:istream * getInputStream</w:t>
        </w:r>
        <w:r w:rsidRPr="00F21A76">
          <w:rPr>
            <w:noProof w:val="0"/>
          </w:rPr>
          <w:t>()=0;</w:t>
        </w:r>
      </w:ins>
    </w:p>
    <w:p w14:paraId="461CD3AC" w14:textId="77777777" w:rsidR="006B0A82" w:rsidRPr="00F21A76" w:rsidRDefault="006B0A82" w:rsidP="006B0A82">
      <w:pPr>
        <w:pStyle w:val="PL"/>
        <w:rPr>
          <w:ins w:id="109" w:author="Tom Urban" w:date="2018-07-18T13:32:00Z"/>
          <w:noProof w:val="0"/>
        </w:rPr>
      </w:pPr>
      <w:ins w:id="110" w:author="Tom Urban" w:date="2018-07-18T13:32:00Z">
        <w:r w:rsidRPr="00F21A76">
          <w:rPr>
            <w:noProof w:val="0"/>
          </w:rPr>
          <w:tab/>
        </w:r>
        <w:r>
          <w:rPr>
            <w:noProof w:val="0"/>
          </w:rPr>
          <w:t>virtual void setInputStream</w:t>
        </w:r>
        <w:r w:rsidRPr="00F21A76">
          <w:rPr>
            <w:noProof w:val="0"/>
          </w:rPr>
          <w:t>(</w:t>
        </w:r>
        <w:r>
          <w:rPr>
            <w:noProof w:val="0"/>
          </w:rPr>
          <w:t>std:istream * stream</w:t>
        </w:r>
        <w:r w:rsidRPr="00F21A76">
          <w:rPr>
            <w:noProof w:val="0"/>
          </w:rPr>
          <w:t>, Tsize bitLen)=0;</w:t>
        </w:r>
      </w:ins>
    </w:p>
    <w:p w14:paraId="7A0D2B00" w14:textId="77777777" w:rsidR="00180C94" w:rsidRPr="00E54247" w:rsidRDefault="00180C94" w:rsidP="00180C94">
      <w:pPr>
        <w:pStyle w:val="PL"/>
        <w:widowControl w:val="0"/>
        <w:rPr>
          <w:noProof w:val="0"/>
        </w:rPr>
      </w:pPr>
      <w:r w:rsidRPr="00E54247">
        <w:rPr>
          <w:noProof w:val="0"/>
        </w:rPr>
        <w:tab/>
        <w:t>virtual Tboolean isMatchingAt (Tindex p_position) const =0;</w:t>
      </w:r>
    </w:p>
    <w:p w14:paraId="6637A618" w14:textId="77777777" w:rsidR="00180C94" w:rsidRPr="00E54247" w:rsidRDefault="00180C94" w:rsidP="00180C94">
      <w:pPr>
        <w:pStyle w:val="PL"/>
        <w:widowControl w:val="0"/>
        <w:rPr>
          <w:noProof w:val="0"/>
        </w:rPr>
      </w:pPr>
      <w:r w:rsidRPr="00E54247">
        <w:rPr>
          <w:noProof w:val="0"/>
        </w:rPr>
        <w:tab/>
        <w:t>virtual MatchingMechanism &amp; getMatchingAt (Tindex p_position) const =0;</w:t>
      </w:r>
    </w:p>
    <w:p w14:paraId="7FEBD3BC" w14:textId="77777777" w:rsidR="00180C94" w:rsidRPr="00E54247" w:rsidRDefault="00180C94" w:rsidP="00180C94">
      <w:pPr>
        <w:pStyle w:val="PL"/>
        <w:widowControl w:val="0"/>
        <w:rPr>
          <w:noProof w:val="0"/>
        </w:rPr>
      </w:pPr>
      <w:r w:rsidRPr="00E54247">
        <w:rPr>
          <w:noProof w:val="0"/>
        </w:rPr>
        <w:tab/>
        <w:t>virtual void setMatchingAt (Tindex p_position, MatchingMechanism &amp;p_template) = 0;</w:t>
      </w:r>
    </w:p>
    <w:p w14:paraId="1526DE84"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w:t>
      </w:r>
      <w:r w:rsidR="009E7E89" w:rsidRPr="00E54247">
        <w:rPr>
          <w:noProof w:val="0"/>
        </w:rPr>
        <w:t>operator==</w:t>
      </w:r>
      <w:r w:rsidR="00434617" w:rsidRPr="00E54247">
        <w:rPr>
          <w:noProof w:val="0"/>
        </w:rPr>
        <w:t xml:space="preserve"> (const BitstringValue &amp;</w:t>
      </w:r>
      <w:r w:rsidR="00180C94" w:rsidRPr="00E54247">
        <w:rPr>
          <w:noProof w:val="0"/>
        </w:rPr>
        <w:t>p_</w:t>
      </w:r>
      <w:r w:rsidR="00434617" w:rsidRPr="00E54247">
        <w:rPr>
          <w:noProof w:val="0"/>
        </w:rPr>
        <w:t>bitStr) const =0</w:t>
      </w:r>
      <w:r w:rsidR="00C02C08" w:rsidRPr="00E54247">
        <w:rPr>
          <w:noProof w:val="0"/>
        </w:rPr>
        <w:t>;</w:t>
      </w:r>
    </w:p>
    <w:p w14:paraId="0F333450"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BitstringValue * clone () const =0</w:t>
      </w:r>
      <w:r w:rsidR="00C02C08" w:rsidRPr="00E54247">
        <w:rPr>
          <w:noProof w:val="0"/>
        </w:rPr>
        <w:t>;</w:t>
      </w:r>
    </w:p>
    <w:p w14:paraId="3A6AAA0B"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operator&lt; (const BitstringValue &amp;</w:t>
      </w:r>
      <w:r w:rsidR="00180C94" w:rsidRPr="00E54247">
        <w:rPr>
          <w:noProof w:val="0"/>
        </w:rPr>
        <w:t>p_</w:t>
      </w:r>
      <w:r w:rsidR="00434617" w:rsidRPr="00E54247">
        <w:rPr>
          <w:noProof w:val="0"/>
        </w:rPr>
        <w:t>bitStr) const =0</w:t>
      </w:r>
      <w:r w:rsidR="00C02C08" w:rsidRPr="00E54247">
        <w:rPr>
          <w:noProof w:val="0"/>
        </w:rPr>
        <w:t>;</w:t>
      </w:r>
    </w:p>
    <w:p w14:paraId="290A3EB1" w14:textId="77777777" w:rsidR="00434617" w:rsidRPr="00E54247" w:rsidRDefault="00434617" w:rsidP="0041136A">
      <w:pPr>
        <w:pStyle w:val="PL"/>
        <w:widowControl w:val="0"/>
        <w:rPr>
          <w:noProof w:val="0"/>
        </w:rPr>
      </w:pPr>
      <w:r w:rsidRPr="00E54247">
        <w:rPr>
          <w:noProof w:val="0"/>
        </w:rPr>
        <w:t>}</w:t>
      </w:r>
    </w:p>
    <w:p w14:paraId="0913C5D9" w14:textId="77777777" w:rsidR="006503B5" w:rsidRPr="00E54247" w:rsidRDefault="006503B5" w:rsidP="0041136A">
      <w:pPr>
        <w:pStyle w:val="PL"/>
        <w:widowControl w:val="0"/>
        <w:rPr>
          <w:noProof w:val="0"/>
        </w:rPr>
      </w:pPr>
    </w:p>
    <w:p w14:paraId="5699DC7D" w14:textId="2D06EFF7" w:rsidR="00CC065D" w:rsidRPr="00E54247" w:rsidRDefault="00434617" w:rsidP="001044C4">
      <w:pPr>
        <w:rPr>
          <w:b/>
        </w:rPr>
      </w:pPr>
      <w:r w:rsidRPr="00E54247">
        <w:rPr>
          <w:b/>
        </w:rPr>
        <w:t>Methods</w:t>
      </w:r>
      <w:r w:rsidR="001044C4" w:rsidRPr="00E54247">
        <w:rPr>
          <w:b/>
        </w:rPr>
        <w:t>:</w:t>
      </w:r>
    </w:p>
    <w:p w14:paraId="67AC8C43" w14:textId="77777777" w:rsidR="00434617" w:rsidRPr="00E54247" w:rsidRDefault="00434617" w:rsidP="006D7403">
      <w:pPr>
        <w:pStyle w:val="PL"/>
        <w:rPr>
          <w:noProof w:val="0"/>
        </w:rPr>
      </w:pPr>
      <w:r w:rsidRPr="00E54247">
        <w:rPr>
          <w:noProof w:val="0"/>
        </w:rPr>
        <w:t>~BitstringValue</w:t>
      </w:r>
      <w:bookmarkStart w:id="111" w:name="AAAAAAAANN"/>
      <w:bookmarkEnd w:id="111"/>
    </w:p>
    <w:p w14:paraId="618DD2E9" w14:textId="77777777" w:rsidR="00CC6B09" w:rsidRPr="00E54247" w:rsidRDefault="00CC6B09" w:rsidP="006D7403">
      <w:pPr>
        <w:pStyle w:val="B10"/>
        <w:spacing w:after="0"/>
      </w:pPr>
      <w:r w:rsidRPr="00E54247">
        <w:tab/>
        <w:t>Destructor</w:t>
      </w:r>
    </w:p>
    <w:p w14:paraId="18E1160E" w14:textId="77777777" w:rsidR="00434617" w:rsidRPr="00E54247" w:rsidRDefault="00434617" w:rsidP="006D7403">
      <w:pPr>
        <w:pStyle w:val="PL"/>
        <w:rPr>
          <w:noProof w:val="0"/>
        </w:rPr>
      </w:pPr>
      <w:r w:rsidRPr="00E54247">
        <w:rPr>
          <w:noProof w:val="0"/>
        </w:rPr>
        <w:t>getBit</w:t>
      </w:r>
    </w:p>
    <w:p w14:paraId="0E17CFA9" w14:textId="77777777" w:rsidR="00CC6B09" w:rsidRPr="00E54247" w:rsidRDefault="00CC6B09" w:rsidP="006D7403">
      <w:pPr>
        <w:pStyle w:val="B10"/>
        <w:spacing w:after="0"/>
      </w:pPr>
      <w:r w:rsidRPr="00E54247">
        <w:tab/>
      </w:r>
      <w:r w:rsidR="00434617" w:rsidRPr="00E54247">
        <w:t>Returns the bit at the specified position</w:t>
      </w:r>
    </w:p>
    <w:p w14:paraId="42863F31" w14:textId="77777777" w:rsidR="00434617" w:rsidRPr="00E54247" w:rsidRDefault="00434617" w:rsidP="006D7403">
      <w:pPr>
        <w:pStyle w:val="PL"/>
        <w:rPr>
          <w:noProof w:val="0"/>
        </w:rPr>
      </w:pPr>
      <w:r w:rsidRPr="00E54247">
        <w:rPr>
          <w:noProof w:val="0"/>
        </w:rPr>
        <w:t>getLength</w:t>
      </w:r>
    </w:p>
    <w:p w14:paraId="33330881" w14:textId="77777777" w:rsidR="00CC6B09" w:rsidRPr="00E54247" w:rsidRDefault="00CC6B09" w:rsidP="006D7403">
      <w:pPr>
        <w:pStyle w:val="B10"/>
        <w:spacing w:after="0"/>
      </w:pPr>
      <w:r w:rsidRPr="00E54247">
        <w:tab/>
      </w:r>
      <w:r w:rsidR="00434617" w:rsidRPr="00E54247">
        <w:t>Returns the length of the string</w:t>
      </w:r>
    </w:p>
    <w:p w14:paraId="47D9FE33" w14:textId="77777777" w:rsidR="00434617" w:rsidRPr="00E54247" w:rsidRDefault="00434617" w:rsidP="006D7403">
      <w:pPr>
        <w:pStyle w:val="PL"/>
        <w:rPr>
          <w:noProof w:val="0"/>
        </w:rPr>
      </w:pPr>
      <w:r w:rsidRPr="00E54247">
        <w:rPr>
          <w:noProof w:val="0"/>
        </w:rPr>
        <w:t>getString</w:t>
      </w:r>
    </w:p>
    <w:p w14:paraId="10F9D35B" w14:textId="129FCF35" w:rsidR="00CC6B09" w:rsidRPr="00E54247" w:rsidRDefault="00CC6B09" w:rsidP="006D7403">
      <w:pPr>
        <w:pStyle w:val="B10"/>
        <w:spacing w:after="0"/>
      </w:pPr>
      <w:r w:rsidRPr="00E54247">
        <w:tab/>
      </w:r>
      <w:del w:id="112" w:author="Tom Urban" w:date="2018-07-18T13:18:00Z">
        <w:r w:rsidR="00434617" w:rsidRPr="00E54247" w:rsidDel="0054286C">
          <w:delText xml:space="preserve">Set </w:delText>
        </w:r>
      </w:del>
      <w:ins w:id="113" w:author="Tom Urban" w:date="2018-07-18T13:18:00Z">
        <w:r w:rsidR="0054286C">
          <w:t>Returns</w:t>
        </w:r>
        <w:r w:rsidR="0054286C" w:rsidRPr="00E54247">
          <w:t xml:space="preserve"> </w:t>
        </w:r>
      </w:ins>
      <w:r w:rsidR="00434617" w:rsidRPr="00E54247">
        <w:t>the value of the string</w:t>
      </w:r>
      <w:ins w:id="114" w:author="Tom Urban" w:date="2018-07-18T13:17:00Z">
        <w:r w:rsidR="0054286C">
          <w:t xml:space="preserve">. </w:t>
        </w:r>
      </w:ins>
      <w:ins w:id="115" w:author="Tom Urban" w:date="2018-07-18T13:18:00Z">
        <w:r w:rsidR="0054286C">
          <w:t>In some cases, the message data are available in the form of a stream and cannot be converted into a string</w:t>
        </w:r>
      </w:ins>
      <w:ins w:id="116" w:author="Tom Urban" w:date="2018-07-18T14:41:00Z">
        <w:r w:rsidR="00D7586C">
          <w:t xml:space="preserve"> by TCI</w:t>
        </w:r>
      </w:ins>
      <w:ins w:id="117" w:author="Tom Urban" w:date="2018-07-18T13:18:00Z">
        <w:r w:rsidR="0054286C">
          <w:t xml:space="preserve"> (e.g. because of memory restrictions). In such cases, this method returns </w:t>
        </w:r>
        <w:r w:rsidR="0054286C" w:rsidRPr="00EC6558">
          <w:rPr>
            <w:rFonts w:ascii="Courier New" w:hAnsi="Courier New" w:cs="Courier New"/>
          </w:rPr>
          <w:t>null</w:t>
        </w:r>
        <w:r w:rsidR="0054286C">
          <w:t xml:space="preserve"> and the </w:t>
        </w:r>
        <w:r w:rsidR="0054286C" w:rsidRPr="00EC6558">
          <w:rPr>
            <w:rFonts w:ascii="Courier New" w:hAnsi="Courier New" w:cs="Courier New"/>
          </w:rPr>
          <w:t>getInputStream</w:t>
        </w:r>
        <w:r w:rsidR="0054286C">
          <w:t xml:space="preserve"> method shall be used for reading the data.</w:t>
        </w:r>
      </w:ins>
    </w:p>
    <w:p w14:paraId="5B2E01F4" w14:textId="77777777" w:rsidR="00434617" w:rsidRPr="00E54247" w:rsidRDefault="00434617" w:rsidP="006D7403">
      <w:pPr>
        <w:pStyle w:val="PL"/>
        <w:rPr>
          <w:noProof w:val="0"/>
        </w:rPr>
      </w:pPr>
      <w:r w:rsidRPr="00E54247">
        <w:rPr>
          <w:noProof w:val="0"/>
        </w:rPr>
        <w:t>setBit</w:t>
      </w:r>
    </w:p>
    <w:p w14:paraId="0F0DDAD1" w14:textId="7AAA4AE3" w:rsidR="00CC6B09" w:rsidRPr="00E54247" w:rsidRDefault="00CC6B09" w:rsidP="006D7403">
      <w:pPr>
        <w:pStyle w:val="B10"/>
        <w:spacing w:after="0"/>
      </w:pPr>
      <w:r w:rsidRPr="00E54247">
        <w:tab/>
      </w:r>
      <w:r w:rsidR="00434617" w:rsidRPr="00E54247">
        <w:t>Set</w:t>
      </w:r>
      <w:ins w:id="118" w:author="Tom Urban" w:date="2018-07-18T13:19:00Z">
        <w:r w:rsidR="0054286C">
          <w:t>s</w:t>
        </w:r>
      </w:ins>
      <w:r w:rsidR="00434617" w:rsidRPr="00E54247">
        <w:t xml:space="preserve"> the bit value at the specified position</w:t>
      </w:r>
    </w:p>
    <w:p w14:paraId="219029FE" w14:textId="77777777" w:rsidR="00434617" w:rsidRPr="00E54247" w:rsidRDefault="00434617" w:rsidP="006D7403">
      <w:pPr>
        <w:pStyle w:val="PL"/>
        <w:rPr>
          <w:noProof w:val="0"/>
        </w:rPr>
      </w:pPr>
      <w:r w:rsidRPr="00E54247">
        <w:rPr>
          <w:noProof w:val="0"/>
        </w:rPr>
        <w:t>setLength</w:t>
      </w:r>
    </w:p>
    <w:p w14:paraId="32A7B33E" w14:textId="7207D103" w:rsidR="00CC6B09" w:rsidRPr="00E54247" w:rsidRDefault="00CC6B09" w:rsidP="006D7403">
      <w:pPr>
        <w:pStyle w:val="B10"/>
        <w:spacing w:after="0"/>
      </w:pPr>
      <w:r w:rsidRPr="00E54247">
        <w:tab/>
      </w:r>
      <w:r w:rsidR="00434617" w:rsidRPr="00E54247">
        <w:t>Set</w:t>
      </w:r>
      <w:ins w:id="119" w:author="Tom Urban" w:date="2018-07-18T13:19:00Z">
        <w:r w:rsidR="0054286C">
          <w:t>s</w:t>
        </w:r>
      </w:ins>
      <w:r w:rsidR="00434617" w:rsidRPr="00E54247">
        <w:t xml:space="preserve"> the length of the string</w:t>
      </w:r>
    </w:p>
    <w:p w14:paraId="66940D50" w14:textId="77777777" w:rsidR="00434617" w:rsidRPr="00E54247" w:rsidRDefault="00434617" w:rsidP="006D7403">
      <w:pPr>
        <w:pStyle w:val="PL"/>
        <w:rPr>
          <w:noProof w:val="0"/>
        </w:rPr>
      </w:pPr>
      <w:r w:rsidRPr="00E54247">
        <w:rPr>
          <w:noProof w:val="0"/>
        </w:rPr>
        <w:t>setString</w:t>
      </w:r>
    </w:p>
    <w:p w14:paraId="58CFB451" w14:textId="30EA4552" w:rsidR="00CC6B09" w:rsidRPr="00E54247" w:rsidRDefault="00CC6B09" w:rsidP="00135A47">
      <w:pPr>
        <w:pStyle w:val="B10"/>
        <w:spacing w:after="0"/>
      </w:pPr>
      <w:r w:rsidRPr="00E54247">
        <w:tab/>
      </w:r>
      <w:r w:rsidR="00434617" w:rsidRPr="00E54247">
        <w:t>Set</w:t>
      </w:r>
      <w:ins w:id="120" w:author="Tom Urban" w:date="2018-07-18T13:19:00Z">
        <w:r w:rsidR="0054286C">
          <w:t>s</w:t>
        </w:r>
      </w:ins>
      <w:r w:rsidR="00434617" w:rsidRPr="00E54247">
        <w:t xml:space="preserve"> the string value</w:t>
      </w:r>
    </w:p>
    <w:p w14:paraId="47AF3B8E" w14:textId="17DCE7FE" w:rsidR="00135A47" w:rsidRPr="00E54247" w:rsidRDefault="00135A47" w:rsidP="00135A47">
      <w:pPr>
        <w:pStyle w:val="B1"/>
        <w:widowControl w:val="0"/>
        <w:numPr>
          <w:ilvl w:val="0"/>
          <w:numId w:val="0"/>
        </w:numPr>
        <w:tabs>
          <w:tab w:val="left" w:pos="3100"/>
        </w:tabs>
        <w:spacing w:after="0"/>
        <w:ind w:left="737" w:hanging="737"/>
        <w:rPr>
          <w:ins w:id="121" w:author="Tom Urban" w:date="2018-07-18T14:13:00Z"/>
        </w:rPr>
      </w:pPr>
      <w:ins w:id="122" w:author="Tom Urban" w:date="2018-07-18T14:13:00Z">
        <w:r>
          <w:rPr>
            <w:rFonts w:ascii="Courier New" w:hAnsi="Courier New"/>
            <w:sz w:val="16"/>
            <w:szCs w:val="16"/>
          </w:rPr>
          <w:t>g</w:t>
        </w:r>
        <w:r>
          <w:rPr>
            <w:rFonts w:ascii="Courier New" w:hAnsi="Courier New"/>
            <w:sz w:val="16"/>
            <w:szCs w:val="16"/>
          </w:rPr>
          <w:t>etInputStream</w:t>
        </w:r>
        <w:r>
          <w:rPr>
            <w:rFonts w:ascii="Courier New" w:hAnsi="Courier New"/>
            <w:sz w:val="16"/>
            <w:szCs w:val="16"/>
          </w:rPr>
          <w:br/>
        </w:r>
        <w:r w:rsidRPr="00E54247">
          <w:t xml:space="preserve">Returns the </w:t>
        </w:r>
        <w:r>
          <w:t>bits in the form of a</w:t>
        </w:r>
      </w:ins>
      <w:ins w:id="123" w:author="Tom Urban" w:date="2018-07-18T14:41:00Z">
        <w:r w:rsidR="00D7586C">
          <w:t>n</w:t>
        </w:r>
      </w:ins>
      <w:ins w:id="124" w:author="Tom Urban" w:date="2018-07-18T14:13: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bitstring contains matching symbols.</w:t>
        </w:r>
      </w:ins>
    </w:p>
    <w:p w14:paraId="288C9BD1" w14:textId="14C60ADF" w:rsidR="00135A47" w:rsidRPr="00E54247" w:rsidRDefault="00135A47" w:rsidP="00135A47">
      <w:pPr>
        <w:pStyle w:val="B1"/>
        <w:widowControl w:val="0"/>
        <w:numPr>
          <w:ilvl w:val="0"/>
          <w:numId w:val="0"/>
        </w:numPr>
        <w:spacing w:after="0"/>
        <w:ind w:left="737" w:hanging="737"/>
        <w:rPr>
          <w:ins w:id="125" w:author="Tom Urban" w:date="2018-07-18T14:13:00Z"/>
        </w:rPr>
      </w:pPr>
      <w:ins w:id="126" w:author="Tom Urban" w:date="2018-07-18T14:14:00Z">
        <w:r>
          <w:rPr>
            <w:rFonts w:ascii="Courier New" w:hAnsi="Courier New"/>
            <w:sz w:val="16"/>
            <w:szCs w:val="16"/>
          </w:rPr>
          <w:t>s</w:t>
        </w:r>
      </w:ins>
      <w:ins w:id="127" w:author="Tom Urban" w:date="2018-07-18T14:13:00Z">
        <w:r w:rsidRPr="00E54247">
          <w:rPr>
            <w:rFonts w:ascii="Courier New" w:hAnsi="Courier New"/>
            <w:sz w:val="16"/>
            <w:szCs w:val="16"/>
          </w:rPr>
          <w:t>et</w:t>
        </w:r>
        <w:r>
          <w:rPr>
            <w:rFonts w:ascii="Courier New" w:hAnsi="Courier New"/>
            <w:sz w:val="16"/>
            <w:szCs w:val="16"/>
          </w:rPr>
          <w:t>InputStream</w:t>
        </w:r>
        <w:r>
          <w:rPr>
            <w:rFonts w:ascii="Courier New" w:hAnsi="Courier New"/>
            <w:sz w:val="16"/>
            <w:szCs w:val="16"/>
          </w:rPr>
          <w:br/>
        </w:r>
        <w:r w:rsidRPr="00E54247">
          <w:t xml:space="preserve">Sets the </w:t>
        </w:r>
        <w:r>
          <w:t xml:space="preserve">value </w:t>
        </w:r>
        <w:r w:rsidRPr="00E54247">
          <w:t xml:space="preserve">of this </w:t>
        </w:r>
        <w:r>
          <w:rPr>
            <w:rFonts w:ascii="Courier New" w:hAnsi="Courier New"/>
          </w:rPr>
          <w:t>Bit</w:t>
        </w:r>
        <w:r w:rsidRPr="00E54247">
          <w:rPr>
            <w:rFonts w:ascii="Courier New" w:hAnsi="Courier New"/>
          </w:rPr>
          <w:t>stringValue</w:t>
        </w:r>
        <w:r w:rsidRPr="00EC6558">
          <w:t xml:space="preserve"> </w:t>
        </w:r>
        <w:r>
          <w:t xml:space="preserve">by providing a source stream that is used by the </w:t>
        </w:r>
        <w:r>
          <w:rPr>
            <w:rFonts w:ascii="Courier New" w:hAnsi="Courier New" w:cs="Courier New"/>
          </w:rPr>
          <w:t>Bit</w:t>
        </w:r>
        <w:r w:rsidRPr="008632D2">
          <w:rPr>
            <w:rFonts w:ascii="Courier New" w:hAnsi="Courier New" w:cs="Courier New"/>
          </w:rPr>
          <w:t>stringValue</w:t>
        </w:r>
        <w:r>
          <w:t xml:space="preserve"> object to read the value content. Values set this way don’t contain matching symbols.</w:t>
        </w:r>
      </w:ins>
    </w:p>
    <w:p w14:paraId="334563BD" w14:textId="77777777" w:rsidR="00113EA4" w:rsidRPr="00E54247" w:rsidRDefault="00113EA4" w:rsidP="006D7403">
      <w:pPr>
        <w:pStyle w:val="PL"/>
        <w:rPr>
          <w:noProof w:val="0"/>
        </w:rPr>
      </w:pPr>
      <w:r w:rsidRPr="00E54247">
        <w:rPr>
          <w:noProof w:val="0"/>
        </w:rPr>
        <w:t>isMatchingAt</w:t>
      </w:r>
    </w:p>
    <w:p w14:paraId="08101B1C" w14:textId="77777777" w:rsidR="00113EA4" w:rsidRPr="00E54247" w:rsidRDefault="00113EA4" w:rsidP="006D7403">
      <w:pPr>
        <w:pStyle w:val="B10"/>
        <w:spacing w:after="0"/>
      </w:pPr>
      <w:r w:rsidRPr="00E54247">
        <w:tab/>
        <w:t xml:space="preserve">Returns </w:t>
      </w:r>
      <w:r w:rsidRPr="00E54247">
        <w:rPr>
          <w:rFonts w:ascii="Courier New" w:hAnsi="Courier New" w:cs="Courier New"/>
        </w:rPr>
        <w:t>true</w:t>
      </w:r>
      <w:r w:rsidRPr="00E54247">
        <w:t xml:space="preserve"> if the item at the specified position is a matching mechanism inside a value</w:t>
      </w:r>
    </w:p>
    <w:p w14:paraId="6CECC5A7" w14:textId="77777777" w:rsidR="00113EA4" w:rsidRPr="00E54247" w:rsidRDefault="00113EA4" w:rsidP="006D7403">
      <w:pPr>
        <w:pStyle w:val="PL"/>
        <w:rPr>
          <w:noProof w:val="0"/>
        </w:rPr>
      </w:pPr>
      <w:r w:rsidRPr="00E54247">
        <w:rPr>
          <w:noProof w:val="0"/>
        </w:rPr>
        <w:t>getMatchingAt</w:t>
      </w:r>
    </w:p>
    <w:p w14:paraId="5267989E" w14:textId="77777777" w:rsidR="00113EA4" w:rsidRPr="00E54247" w:rsidRDefault="00113EA4" w:rsidP="006D7403">
      <w:pPr>
        <w:pStyle w:val="B10"/>
        <w:spacing w:after="0"/>
      </w:pPr>
      <w:r w:rsidRPr="00E54247">
        <w:tab/>
        <w:t>Returns a matching mechanism at the specified position</w:t>
      </w:r>
    </w:p>
    <w:p w14:paraId="6B56D677" w14:textId="77777777" w:rsidR="00113EA4" w:rsidRPr="00E54247" w:rsidRDefault="00113EA4" w:rsidP="006D7403">
      <w:pPr>
        <w:pStyle w:val="PL"/>
        <w:rPr>
          <w:noProof w:val="0"/>
        </w:rPr>
      </w:pPr>
      <w:r w:rsidRPr="00E54247">
        <w:rPr>
          <w:noProof w:val="0"/>
        </w:rPr>
        <w:t>setMatchingAt</w:t>
      </w:r>
    </w:p>
    <w:p w14:paraId="7D6E70BD" w14:textId="77777777" w:rsidR="00113EA4" w:rsidRPr="00E54247" w:rsidRDefault="00113EA4" w:rsidP="006D7403">
      <w:pPr>
        <w:pStyle w:val="B10"/>
        <w:spacing w:after="0"/>
      </w:pPr>
      <w:r w:rsidRPr="00E54247">
        <w:tab/>
        <w:t>Sets the matching mechanism at the specified position</w:t>
      </w:r>
    </w:p>
    <w:p w14:paraId="10E7F6E1" w14:textId="77777777" w:rsidR="00434617" w:rsidRPr="00E54247" w:rsidRDefault="009E7E89" w:rsidP="000227ED">
      <w:pPr>
        <w:pStyle w:val="PL"/>
        <w:keepNext/>
        <w:keepLines/>
        <w:rPr>
          <w:noProof w:val="0"/>
        </w:rPr>
      </w:pPr>
      <w:r w:rsidRPr="00E54247">
        <w:rPr>
          <w:noProof w:val="0"/>
        </w:rPr>
        <w:t>operator==</w:t>
      </w:r>
      <w:bookmarkStart w:id="128" w:name="AAAAAAAANU"/>
      <w:bookmarkEnd w:id="128"/>
    </w:p>
    <w:p w14:paraId="2DF6BEBA" w14:textId="77777777" w:rsidR="00CC6B09" w:rsidRPr="00E54247" w:rsidRDefault="00CC6B09" w:rsidP="006D7403">
      <w:pPr>
        <w:pStyle w:val="B10"/>
        <w:spacing w:after="0"/>
      </w:pPr>
      <w:r w:rsidRPr="00E54247">
        <w:tab/>
      </w:r>
      <w:r w:rsidR="00434617" w:rsidRPr="00E54247">
        <w:t>Returns tru</w:t>
      </w:r>
      <w:r w:rsidR="003F35C4" w:rsidRPr="00E54247">
        <w:t>e if both objects are equal</w:t>
      </w:r>
    </w:p>
    <w:p w14:paraId="6DFFA6C1" w14:textId="77777777" w:rsidR="00434617" w:rsidRPr="00E54247" w:rsidRDefault="00434617" w:rsidP="006D7403">
      <w:pPr>
        <w:pStyle w:val="PL"/>
        <w:rPr>
          <w:noProof w:val="0"/>
        </w:rPr>
      </w:pPr>
      <w:r w:rsidRPr="00E54247">
        <w:rPr>
          <w:noProof w:val="0"/>
        </w:rPr>
        <w:t>clone</w:t>
      </w:r>
      <w:bookmarkStart w:id="129" w:name="AAAAAAAANV"/>
      <w:bookmarkEnd w:id="129"/>
    </w:p>
    <w:p w14:paraId="03AD3B5E" w14:textId="46350269" w:rsidR="00CC6B09" w:rsidRPr="00E54247" w:rsidRDefault="00CC6B09" w:rsidP="006D7403">
      <w:pPr>
        <w:pStyle w:val="B10"/>
        <w:spacing w:after="0"/>
      </w:pPr>
      <w:r w:rsidRPr="00E54247">
        <w:tab/>
      </w:r>
      <w:r w:rsidR="00434617" w:rsidRPr="00E54247">
        <w:t>Retur</w:t>
      </w:r>
      <w:r w:rsidR="003F35C4" w:rsidRPr="00E54247">
        <w:t>n</w:t>
      </w:r>
      <w:ins w:id="130" w:author="Tom Urban" w:date="2018-07-18T13:19:00Z">
        <w:r w:rsidR="0054286C">
          <w:t>s</w:t>
        </w:r>
      </w:ins>
      <w:r w:rsidR="003F35C4" w:rsidRPr="00E54247">
        <w:t xml:space="preserve"> a copy of the BitstringValue</w:t>
      </w:r>
    </w:p>
    <w:p w14:paraId="27CB455D" w14:textId="77777777" w:rsidR="00434617" w:rsidRPr="00E54247" w:rsidRDefault="00434617" w:rsidP="006D7403">
      <w:pPr>
        <w:pStyle w:val="PL"/>
        <w:rPr>
          <w:noProof w:val="0"/>
        </w:rPr>
      </w:pPr>
      <w:r w:rsidRPr="00E54247">
        <w:rPr>
          <w:noProof w:val="0"/>
        </w:rPr>
        <w:t>operator&lt;</w:t>
      </w:r>
      <w:bookmarkStart w:id="131" w:name="AAAAAAAANX"/>
      <w:bookmarkEnd w:id="131"/>
    </w:p>
    <w:p w14:paraId="3C30CDD0" w14:textId="77777777" w:rsidR="00CC6B09" w:rsidRPr="00E54247" w:rsidRDefault="00CC6B09" w:rsidP="00177A6B">
      <w:pPr>
        <w:pStyle w:val="B10"/>
      </w:pPr>
      <w:r w:rsidRPr="00E54247">
        <w:tab/>
      </w:r>
      <w:r w:rsidR="00177A6B" w:rsidRPr="00E54247">
        <w:t>Operator &lt; overload</w:t>
      </w:r>
    </w:p>
    <w:p w14:paraId="375473EA" w14:textId="77777777" w:rsidR="00CC065D" w:rsidRPr="00E54247" w:rsidRDefault="00D20DAB" w:rsidP="00836C3A">
      <w:pPr>
        <w:pStyle w:val="Heading4"/>
      </w:pPr>
      <w:bookmarkStart w:id="132" w:name="_Toc506294193"/>
      <w:bookmarkStart w:id="133" w:name="_Toc508100795"/>
      <w:bookmarkStart w:id="134" w:name="_Toc514226401"/>
      <w:r w:rsidRPr="00E54247">
        <w:lastRenderedPageBreak/>
        <w:t>10.5.3</w:t>
      </w:r>
      <w:r w:rsidR="00CC065D" w:rsidRPr="00E54247">
        <w:t>.</w:t>
      </w:r>
      <w:r w:rsidR="0041136A" w:rsidRPr="00E54247">
        <w:t>9</w:t>
      </w:r>
      <w:r w:rsidR="00CC065D" w:rsidRPr="00E54247">
        <w:tab/>
        <w:t>OctetstringValue</w:t>
      </w:r>
      <w:bookmarkEnd w:id="132"/>
      <w:bookmarkEnd w:id="133"/>
      <w:bookmarkEnd w:id="134"/>
    </w:p>
    <w:p w14:paraId="3DEF9932" w14:textId="77777777" w:rsidR="00434617" w:rsidRPr="00E54247" w:rsidRDefault="00CC065D" w:rsidP="00836C3A">
      <w:pPr>
        <w:keepNext/>
        <w:keepLines/>
      </w:pPr>
      <w:r w:rsidRPr="00E54247">
        <w:t>TTCN-3 octetstring value support</w:t>
      </w:r>
      <w:r w:rsidR="00434617" w:rsidRPr="00E54247">
        <w:t>. It is mapped to the following pure virtual class:</w:t>
      </w:r>
    </w:p>
    <w:p w14:paraId="2BD4EE0E" w14:textId="77777777" w:rsidR="00434617" w:rsidRPr="00E54247" w:rsidRDefault="00434617" w:rsidP="00836C3A">
      <w:pPr>
        <w:pStyle w:val="PL"/>
        <w:keepNext/>
        <w:keepLines/>
        <w:widowControl w:val="0"/>
        <w:rPr>
          <w:noProof w:val="0"/>
        </w:rPr>
      </w:pPr>
      <w:r w:rsidRPr="00E54247">
        <w:rPr>
          <w:noProof w:val="0"/>
        </w:rPr>
        <w:t xml:space="preserve">class OctetstringValue : </w:t>
      </w:r>
      <w:r w:rsidR="00BB7017" w:rsidRPr="00E54247">
        <w:rPr>
          <w:noProof w:val="0"/>
        </w:rPr>
        <w:t xml:space="preserve">public virtual </w:t>
      </w:r>
      <w:r w:rsidRPr="00E54247">
        <w:rPr>
          <w:noProof w:val="0"/>
        </w:rPr>
        <w:t>TciValue {</w:t>
      </w:r>
    </w:p>
    <w:p w14:paraId="22BD4F3A" w14:textId="77777777" w:rsidR="00434617" w:rsidRPr="00E54247" w:rsidRDefault="00434617" w:rsidP="00836C3A">
      <w:pPr>
        <w:pStyle w:val="PL"/>
        <w:keepNext/>
        <w:keepLines/>
        <w:widowControl w:val="0"/>
        <w:rPr>
          <w:noProof w:val="0"/>
        </w:rPr>
      </w:pPr>
      <w:r w:rsidRPr="00E54247">
        <w:rPr>
          <w:noProof w:val="0"/>
        </w:rPr>
        <w:t>public:</w:t>
      </w:r>
    </w:p>
    <w:p w14:paraId="53952A21" w14:textId="77777777" w:rsidR="00434617" w:rsidRPr="00E54247" w:rsidRDefault="0041136A" w:rsidP="00836C3A">
      <w:pPr>
        <w:pStyle w:val="PL"/>
        <w:keepNext/>
        <w:keepLines/>
        <w:widowControl w:val="0"/>
        <w:rPr>
          <w:noProof w:val="0"/>
        </w:rPr>
      </w:pPr>
      <w:r w:rsidRPr="00E54247">
        <w:rPr>
          <w:noProof w:val="0"/>
        </w:rPr>
        <w:tab/>
        <w:t>virtual</w:t>
      </w:r>
      <w:r w:rsidR="00434617" w:rsidRPr="00E54247">
        <w:rPr>
          <w:noProof w:val="0"/>
        </w:rPr>
        <w:t xml:space="preserve"> ~OctetstringValue ();</w:t>
      </w:r>
    </w:p>
    <w:p w14:paraId="1C7E0776"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Tsize getLength () const =0;</w:t>
      </w:r>
    </w:p>
    <w:p w14:paraId="29F0FAAF"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const Tchar getOctet (Tindex p_position) const =0;</w:t>
      </w:r>
    </w:p>
    <w:p w14:paraId="1CCDC3A0"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const Tstring &amp; getString () const =0;</w:t>
      </w:r>
    </w:p>
    <w:p w14:paraId="1CD67F82"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setLength (Tsize p_length)=0;</w:t>
      </w:r>
    </w:p>
    <w:p w14:paraId="6BE66269"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setOctet (Tindex p_position, Tchar p_ochar)=0;</w:t>
      </w:r>
    </w:p>
    <w:p w14:paraId="005A3B3A"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setString (const Tstring &amp;p_osValue)=0;</w:t>
      </w:r>
    </w:p>
    <w:p w14:paraId="47DC78A4" w14:textId="77777777" w:rsidR="006B0A82" w:rsidRPr="00F21A76" w:rsidRDefault="006B0A82" w:rsidP="006B0A82">
      <w:pPr>
        <w:pStyle w:val="PL"/>
        <w:rPr>
          <w:ins w:id="135" w:author="Tom Urban" w:date="2018-07-18T13:33:00Z"/>
          <w:noProof w:val="0"/>
        </w:rPr>
      </w:pPr>
      <w:ins w:id="136" w:author="Tom Urban" w:date="2018-07-18T13:33:00Z">
        <w:r w:rsidRPr="00F21A76">
          <w:rPr>
            <w:noProof w:val="0"/>
          </w:rPr>
          <w:tab/>
          <w:t xml:space="preserve">virtual </w:t>
        </w:r>
        <w:r>
          <w:rPr>
            <w:noProof w:val="0"/>
          </w:rPr>
          <w:t>std:istream * getInputStream</w:t>
        </w:r>
        <w:r w:rsidRPr="00F21A76">
          <w:rPr>
            <w:noProof w:val="0"/>
          </w:rPr>
          <w:t>()=0;</w:t>
        </w:r>
      </w:ins>
    </w:p>
    <w:p w14:paraId="700D1500" w14:textId="40EB90A5" w:rsidR="006B0A82" w:rsidRPr="00F21A76" w:rsidRDefault="006B0A82" w:rsidP="006B0A82">
      <w:pPr>
        <w:pStyle w:val="PL"/>
        <w:rPr>
          <w:ins w:id="137" w:author="Tom Urban" w:date="2018-07-18T13:33:00Z"/>
          <w:noProof w:val="0"/>
        </w:rPr>
      </w:pPr>
      <w:ins w:id="138" w:author="Tom Urban" w:date="2018-07-18T13:33:00Z">
        <w:r w:rsidRPr="00F21A76">
          <w:rPr>
            <w:noProof w:val="0"/>
          </w:rPr>
          <w:tab/>
        </w:r>
        <w:r>
          <w:rPr>
            <w:noProof w:val="0"/>
          </w:rPr>
          <w:t>virtual void setInputStream</w:t>
        </w:r>
        <w:r w:rsidRPr="00F21A76">
          <w:rPr>
            <w:noProof w:val="0"/>
          </w:rPr>
          <w:t>(</w:t>
        </w:r>
        <w:r>
          <w:rPr>
            <w:noProof w:val="0"/>
          </w:rPr>
          <w:t>std:istream * stream</w:t>
        </w:r>
        <w:r w:rsidRPr="00F21A76">
          <w:rPr>
            <w:noProof w:val="0"/>
          </w:rPr>
          <w:t>)=0;</w:t>
        </w:r>
      </w:ins>
    </w:p>
    <w:p w14:paraId="209ED4E6" w14:textId="77777777" w:rsidR="00113EA4" w:rsidRPr="00E54247" w:rsidRDefault="00113EA4" w:rsidP="00113EA4">
      <w:pPr>
        <w:pStyle w:val="PL"/>
        <w:widowControl w:val="0"/>
        <w:rPr>
          <w:noProof w:val="0"/>
        </w:rPr>
      </w:pPr>
      <w:r w:rsidRPr="00E54247">
        <w:rPr>
          <w:noProof w:val="0"/>
        </w:rPr>
        <w:tab/>
        <w:t>virtual Tboolean isMatchingAt (Tindex p_position) const =0;</w:t>
      </w:r>
    </w:p>
    <w:p w14:paraId="085A3135" w14:textId="77777777" w:rsidR="00113EA4" w:rsidRPr="00E54247" w:rsidRDefault="00113EA4" w:rsidP="00113EA4">
      <w:pPr>
        <w:pStyle w:val="PL"/>
        <w:widowControl w:val="0"/>
        <w:rPr>
          <w:noProof w:val="0"/>
        </w:rPr>
      </w:pPr>
      <w:r w:rsidRPr="00E54247">
        <w:rPr>
          <w:noProof w:val="0"/>
        </w:rPr>
        <w:tab/>
        <w:t>virtual MatchingMechanism &amp; getMatchingAt (Tindex p_position) const =0;</w:t>
      </w:r>
    </w:p>
    <w:p w14:paraId="071E8238" w14:textId="77777777" w:rsidR="00113EA4" w:rsidRPr="00E54247" w:rsidRDefault="00113EA4" w:rsidP="00113EA4">
      <w:pPr>
        <w:pStyle w:val="PL"/>
        <w:widowControl w:val="0"/>
        <w:rPr>
          <w:noProof w:val="0"/>
        </w:rPr>
      </w:pPr>
      <w:r w:rsidRPr="00E54247">
        <w:rPr>
          <w:noProof w:val="0"/>
        </w:rPr>
        <w:tab/>
        <w:t>virtual void setMatchingAt (Tindex p_position, MatchingMechanism &amp;p_template) = 0;</w:t>
      </w:r>
    </w:p>
    <w:p w14:paraId="38764828"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w:t>
      </w:r>
      <w:r w:rsidR="009E7E89" w:rsidRPr="00E54247">
        <w:rPr>
          <w:noProof w:val="0"/>
        </w:rPr>
        <w:t>operator==</w:t>
      </w:r>
      <w:r w:rsidR="00434617" w:rsidRPr="00E54247">
        <w:rPr>
          <w:noProof w:val="0"/>
        </w:rPr>
        <w:t xml:space="preserve"> (const OctetstringValue &amp;</w:t>
      </w:r>
      <w:r w:rsidR="00180C94" w:rsidRPr="00E54247">
        <w:rPr>
          <w:noProof w:val="0"/>
        </w:rPr>
        <w:t xml:space="preserve"> p_</w:t>
      </w:r>
      <w:r w:rsidR="00434617" w:rsidRPr="00E54247">
        <w:rPr>
          <w:noProof w:val="0"/>
        </w:rPr>
        <w:t>octStr) const =0;</w:t>
      </w:r>
    </w:p>
    <w:p w14:paraId="2CBAE7A5"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OctetstringValue * clone () const =0;</w:t>
      </w:r>
    </w:p>
    <w:p w14:paraId="195578DD"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operator&lt; (const OctetstringValue &amp;</w:t>
      </w:r>
      <w:r w:rsidR="00180C94" w:rsidRPr="00E54247">
        <w:rPr>
          <w:noProof w:val="0"/>
        </w:rPr>
        <w:t xml:space="preserve"> p_</w:t>
      </w:r>
      <w:r w:rsidR="00434617" w:rsidRPr="00E54247">
        <w:rPr>
          <w:noProof w:val="0"/>
        </w:rPr>
        <w:t>octStr) const =0;</w:t>
      </w:r>
    </w:p>
    <w:p w14:paraId="7F0A7A8B" w14:textId="77777777" w:rsidR="00434617" w:rsidRPr="00E54247" w:rsidRDefault="00434617" w:rsidP="0041136A">
      <w:pPr>
        <w:pStyle w:val="PL"/>
        <w:widowControl w:val="0"/>
        <w:rPr>
          <w:noProof w:val="0"/>
        </w:rPr>
      </w:pPr>
      <w:r w:rsidRPr="00E54247">
        <w:rPr>
          <w:noProof w:val="0"/>
        </w:rPr>
        <w:t>}</w:t>
      </w:r>
    </w:p>
    <w:p w14:paraId="500C128B" w14:textId="77777777" w:rsidR="003F35C4" w:rsidRPr="00E54247" w:rsidRDefault="003F35C4" w:rsidP="0041136A">
      <w:pPr>
        <w:pStyle w:val="PL"/>
        <w:widowControl w:val="0"/>
        <w:rPr>
          <w:noProof w:val="0"/>
        </w:rPr>
      </w:pPr>
    </w:p>
    <w:p w14:paraId="7A3035A2" w14:textId="2CFB4253" w:rsidR="00CC065D" w:rsidRPr="00E54247" w:rsidRDefault="00434617" w:rsidP="001044C4">
      <w:pPr>
        <w:rPr>
          <w:b/>
        </w:rPr>
      </w:pPr>
      <w:r w:rsidRPr="00E54247">
        <w:rPr>
          <w:b/>
        </w:rPr>
        <w:t>Methods</w:t>
      </w:r>
      <w:r w:rsidR="001044C4" w:rsidRPr="00E54247">
        <w:rPr>
          <w:b/>
        </w:rPr>
        <w:t>:</w:t>
      </w:r>
    </w:p>
    <w:p w14:paraId="26869192" w14:textId="77777777" w:rsidR="00434617" w:rsidRPr="00E54247" w:rsidRDefault="00434617" w:rsidP="006D7403">
      <w:pPr>
        <w:pStyle w:val="PL"/>
        <w:rPr>
          <w:noProof w:val="0"/>
        </w:rPr>
      </w:pPr>
      <w:r w:rsidRPr="00E54247">
        <w:rPr>
          <w:noProof w:val="0"/>
        </w:rPr>
        <w:t>~OctetstringValue</w:t>
      </w:r>
      <w:bookmarkStart w:id="139" w:name="AAAAAAAAQR"/>
      <w:bookmarkEnd w:id="139"/>
    </w:p>
    <w:p w14:paraId="138B627C" w14:textId="77777777" w:rsidR="00CC6B09" w:rsidRPr="00E54247" w:rsidRDefault="00CC6B09" w:rsidP="006D7403">
      <w:pPr>
        <w:pStyle w:val="B10"/>
        <w:spacing w:after="0"/>
      </w:pPr>
      <w:r w:rsidRPr="00E54247">
        <w:tab/>
        <w:t>Destructor</w:t>
      </w:r>
    </w:p>
    <w:p w14:paraId="654DFDB8" w14:textId="77777777" w:rsidR="00434617" w:rsidRPr="00E54247" w:rsidRDefault="00434617" w:rsidP="006D7403">
      <w:pPr>
        <w:pStyle w:val="PL"/>
        <w:rPr>
          <w:noProof w:val="0"/>
        </w:rPr>
      </w:pPr>
      <w:r w:rsidRPr="00E54247">
        <w:rPr>
          <w:noProof w:val="0"/>
        </w:rPr>
        <w:t>getLength</w:t>
      </w:r>
      <w:bookmarkStart w:id="140" w:name="AAAAAAAAQS"/>
      <w:bookmarkEnd w:id="140"/>
    </w:p>
    <w:p w14:paraId="7C0B7167" w14:textId="5853F7DD" w:rsidR="00CC6B09" w:rsidRPr="00E54247" w:rsidRDefault="00CC6B09" w:rsidP="006D7403">
      <w:pPr>
        <w:pStyle w:val="B10"/>
        <w:spacing w:after="0"/>
      </w:pPr>
      <w:r w:rsidRPr="00E54247">
        <w:tab/>
      </w:r>
      <w:r w:rsidR="00434617" w:rsidRPr="00E54247">
        <w:t>Return</w:t>
      </w:r>
      <w:ins w:id="141" w:author="Tom Urban" w:date="2018-07-18T13:19:00Z">
        <w:r w:rsidR="0054286C">
          <w:t>s</w:t>
        </w:r>
      </w:ins>
      <w:r w:rsidR="00434617" w:rsidRPr="00E54247">
        <w:t xml:space="preserve"> the length of the string</w:t>
      </w:r>
    </w:p>
    <w:p w14:paraId="5E0A7C65" w14:textId="77777777" w:rsidR="00434617" w:rsidRPr="00E54247" w:rsidRDefault="00434617" w:rsidP="006D7403">
      <w:pPr>
        <w:pStyle w:val="PL"/>
        <w:rPr>
          <w:noProof w:val="0"/>
        </w:rPr>
      </w:pPr>
      <w:r w:rsidRPr="00E54247">
        <w:rPr>
          <w:noProof w:val="0"/>
        </w:rPr>
        <w:t>getOctet</w:t>
      </w:r>
    </w:p>
    <w:p w14:paraId="535311D2" w14:textId="66369DE3" w:rsidR="00CC6B09" w:rsidRPr="00E54247" w:rsidRDefault="00CC6B09" w:rsidP="006D7403">
      <w:pPr>
        <w:pStyle w:val="B10"/>
        <w:spacing w:after="0"/>
      </w:pPr>
      <w:r w:rsidRPr="00E54247">
        <w:tab/>
      </w:r>
      <w:r w:rsidR="00434617" w:rsidRPr="00E54247">
        <w:t>Return</w:t>
      </w:r>
      <w:ins w:id="142" w:author="Tom Urban" w:date="2018-07-18T13:19:00Z">
        <w:r w:rsidR="0054286C">
          <w:t>s</w:t>
        </w:r>
      </w:ins>
      <w:r w:rsidR="00434617" w:rsidRPr="00E54247">
        <w:t xml:space="preserve"> the textual representation of the octetchar at the specified position</w:t>
      </w:r>
    </w:p>
    <w:p w14:paraId="34DF8B0B" w14:textId="77777777" w:rsidR="00434617" w:rsidRPr="00E54247" w:rsidRDefault="00434617" w:rsidP="006D7403">
      <w:pPr>
        <w:pStyle w:val="PL"/>
        <w:rPr>
          <w:noProof w:val="0"/>
        </w:rPr>
      </w:pPr>
      <w:r w:rsidRPr="00E54247">
        <w:rPr>
          <w:noProof w:val="0"/>
        </w:rPr>
        <w:t>getString</w:t>
      </w:r>
    </w:p>
    <w:p w14:paraId="7EE5F218" w14:textId="10BCB68C" w:rsidR="00CC6B09" w:rsidRPr="00E54247" w:rsidRDefault="00CC6B09" w:rsidP="006D7403">
      <w:pPr>
        <w:pStyle w:val="B10"/>
        <w:spacing w:after="0"/>
      </w:pPr>
      <w:r w:rsidRPr="00E54247">
        <w:tab/>
      </w:r>
      <w:del w:id="143" w:author="Tom Urban" w:date="2018-07-18T13:18:00Z">
        <w:r w:rsidR="00434617" w:rsidRPr="00E54247" w:rsidDel="0054286C">
          <w:delText xml:space="preserve">Set </w:delText>
        </w:r>
      </w:del>
      <w:ins w:id="144" w:author="Tom Urban" w:date="2018-07-18T13:19:00Z">
        <w:r w:rsidR="0054286C">
          <w:t>Returns</w:t>
        </w:r>
      </w:ins>
      <w:ins w:id="145" w:author="Tom Urban" w:date="2018-07-18T13:18:00Z">
        <w:r w:rsidR="0054286C" w:rsidRPr="00E54247">
          <w:t xml:space="preserve"> </w:t>
        </w:r>
      </w:ins>
      <w:r w:rsidR="00434617" w:rsidRPr="00E54247">
        <w:t>the string value</w:t>
      </w:r>
      <w:ins w:id="146" w:author="Tom Urban" w:date="2018-07-18T13:18:00Z">
        <w:r w:rsidR="0054286C">
          <w:t xml:space="preserve">. </w:t>
        </w:r>
        <w:r w:rsidR="0054286C">
          <w:t xml:space="preserve">In some cases, the message data are available in the form of a byte stream and cannot be converted into a string </w:t>
        </w:r>
      </w:ins>
      <w:ins w:id="147" w:author="Tom Urban" w:date="2018-07-18T14:41:00Z">
        <w:r w:rsidR="00D7586C">
          <w:t xml:space="preserve">by TCI </w:t>
        </w:r>
      </w:ins>
      <w:ins w:id="148" w:author="Tom Urban" w:date="2018-07-18T13:18:00Z">
        <w:r w:rsidR="0054286C">
          <w:t xml:space="preserve">(e.g. because of memory restrictions). In such cases, this method returns </w:t>
        </w:r>
        <w:r w:rsidR="0054286C" w:rsidRPr="00EC6558">
          <w:rPr>
            <w:rFonts w:ascii="Courier New" w:hAnsi="Courier New" w:cs="Courier New"/>
          </w:rPr>
          <w:t>null</w:t>
        </w:r>
        <w:r w:rsidR="0054286C">
          <w:t xml:space="preserve"> and the </w:t>
        </w:r>
        <w:r w:rsidR="0054286C" w:rsidRPr="00EC6558">
          <w:rPr>
            <w:rFonts w:ascii="Courier New" w:hAnsi="Courier New" w:cs="Courier New"/>
          </w:rPr>
          <w:t>getInputStream</w:t>
        </w:r>
        <w:r w:rsidR="0054286C">
          <w:t xml:space="preserve"> method shall be used for reading the data.</w:t>
        </w:r>
      </w:ins>
    </w:p>
    <w:p w14:paraId="56857F66" w14:textId="77777777" w:rsidR="00434617" w:rsidRPr="00E54247" w:rsidRDefault="00434617" w:rsidP="006D7403">
      <w:pPr>
        <w:pStyle w:val="PL"/>
        <w:rPr>
          <w:noProof w:val="0"/>
        </w:rPr>
      </w:pPr>
      <w:r w:rsidRPr="00E54247">
        <w:rPr>
          <w:noProof w:val="0"/>
        </w:rPr>
        <w:t>setLength</w:t>
      </w:r>
    </w:p>
    <w:p w14:paraId="5A754F7C" w14:textId="2858B06E" w:rsidR="00CC6B09" w:rsidRPr="00E54247" w:rsidRDefault="00CC6B09" w:rsidP="006D7403">
      <w:pPr>
        <w:pStyle w:val="B10"/>
        <w:spacing w:after="0"/>
      </w:pPr>
      <w:r w:rsidRPr="00E54247">
        <w:tab/>
      </w:r>
      <w:r w:rsidR="00434617" w:rsidRPr="00E54247">
        <w:t>Set</w:t>
      </w:r>
      <w:ins w:id="149" w:author="Tom Urban" w:date="2018-07-18T13:19:00Z">
        <w:r w:rsidR="0054286C">
          <w:t>s</w:t>
        </w:r>
      </w:ins>
      <w:r w:rsidR="00434617" w:rsidRPr="00E54247">
        <w:t xml:space="preserve"> the length of the string</w:t>
      </w:r>
    </w:p>
    <w:p w14:paraId="6177234F" w14:textId="77777777" w:rsidR="00434617" w:rsidRPr="00E54247" w:rsidRDefault="00434617" w:rsidP="006D7403">
      <w:pPr>
        <w:pStyle w:val="PL"/>
        <w:rPr>
          <w:noProof w:val="0"/>
        </w:rPr>
      </w:pPr>
      <w:r w:rsidRPr="00E54247">
        <w:rPr>
          <w:noProof w:val="0"/>
        </w:rPr>
        <w:t>setOctet</w:t>
      </w:r>
    </w:p>
    <w:p w14:paraId="329270AE" w14:textId="6D7528F3" w:rsidR="00CC6B09" w:rsidRPr="00E54247" w:rsidRDefault="00CC6B09" w:rsidP="006D7403">
      <w:pPr>
        <w:pStyle w:val="B10"/>
        <w:spacing w:after="0"/>
      </w:pPr>
      <w:r w:rsidRPr="00E54247">
        <w:tab/>
      </w:r>
      <w:r w:rsidR="00434617" w:rsidRPr="00E54247">
        <w:t>Set</w:t>
      </w:r>
      <w:ins w:id="150" w:author="Tom Urban" w:date="2018-07-18T13:19:00Z">
        <w:r w:rsidR="0054286C">
          <w:t>s</w:t>
        </w:r>
      </w:ins>
      <w:r w:rsidRPr="00E54247">
        <w:t xml:space="preserve"> the char at specified position</w:t>
      </w:r>
    </w:p>
    <w:p w14:paraId="36F99B07" w14:textId="77777777" w:rsidR="00434617" w:rsidRPr="00E54247" w:rsidRDefault="00434617" w:rsidP="006D7403">
      <w:pPr>
        <w:pStyle w:val="PL"/>
        <w:rPr>
          <w:noProof w:val="0"/>
        </w:rPr>
      </w:pPr>
      <w:r w:rsidRPr="00E54247">
        <w:rPr>
          <w:noProof w:val="0"/>
        </w:rPr>
        <w:t>setString</w:t>
      </w:r>
    </w:p>
    <w:p w14:paraId="20BD30E3" w14:textId="42B0ECEF" w:rsidR="00CC6B09" w:rsidRPr="00E54247" w:rsidRDefault="00CC6B09" w:rsidP="006D7403">
      <w:pPr>
        <w:pStyle w:val="B10"/>
        <w:spacing w:after="0"/>
      </w:pPr>
      <w:r w:rsidRPr="00E54247">
        <w:tab/>
      </w:r>
      <w:r w:rsidR="003F35C4" w:rsidRPr="00E54247">
        <w:t>Set</w:t>
      </w:r>
      <w:ins w:id="151" w:author="Tom Urban" w:date="2018-07-18T13:19:00Z">
        <w:r w:rsidR="0054286C">
          <w:t>s</w:t>
        </w:r>
      </w:ins>
      <w:r w:rsidR="003F35C4" w:rsidRPr="00E54247">
        <w:t xml:space="preserve"> the value of the string</w:t>
      </w:r>
    </w:p>
    <w:p w14:paraId="3D69D849" w14:textId="32B3BFF9" w:rsidR="00135A47" w:rsidRPr="00E54247" w:rsidRDefault="00135A47" w:rsidP="00135A47">
      <w:pPr>
        <w:pStyle w:val="B1"/>
        <w:widowControl w:val="0"/>
        <w:numPr>
          <w:ilvl w:val="0"/>
          <w:numId w:val="0"/>
        </w:numPr>
        <w:tabs>
          <w:tab w:val="left" w:pos="3100"/>
        </w:tabs>
        <w:spacing w:after="0"/>
        <w:ind w:left="737" w:hanging="737"/>
        <w:rPr>
          <w:ins w:id="152" w:author="Tom Urban" w:date="2018-07-18T14:15:00Z"/>
        </w:rPr>
      </w:pPr>
      <w:ins w:id="153" w:author="Tom Urban" w:date="2018-07-18T14:15:00Z">
        <w:r>
          <w:rPr>
            <w:rFonts w:ascii="Courier New" w:hAnsi="Courier New"/>
            <w:sz w:val="16"/>
            <w:szCs w:val="16"/>
          </w:rPr>
          <w:t>getInputStream</w:t>
        </w:r>
        <w:r>
          <w:rPr>
            <w:rFonts w:ascii="Courier New" w:hAnsi="Courier New"/>
            <w:sz w:val="16"/>
            <w:szCs w:val="16"/>
          </w:rPr>
          <w:br/>
        </w:r>
        <w:r w:rsidRPr="00E54247">
          <w:t xml:space="preserve">Returns the </w:t>
        </w:r>
        <w:r>
          <w:t>octe</w:t>
        </w:r>
        <w:r>
          <w:t>ts in the form of a</w:t>
        </w:r>
      </w:ins>
      <w:ins w:id="154" w:author="Tom Urban" w:date="2018-07-18T14:42:00Z">
        <w:r w:rsidR="00D7586C">
          <w:t>n</w:t>
        </w:r>
      </w:ins>
      <w:ins w:id="155" w:author="Tom Urban" w:date="2018-07-18T14:15: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w:t>
        </w:r>
        <w:r>
          <w:t>octe</w:t>
        </w:r>
        <w:r>
          <w:t>tstring contains matching symbols.</w:t>
        </w:r>
      </w:ins>
    </w:p>
    <w:p w14:paraId="209B3878" w14:textId="6B23ACE7" w:rsidR="00135A47" w:rsidRPr="00E54247" w:rsidRDefault="00135A47" w:rsidP="00135A47">
      <w:pPr>
        <w:pStyle w:val="B1"/>
        <w:widowControl w:val="0"/>
        <w:numPr>
          <w:ilvl w:val="0"/>
          <w:numId w:val="0"/>
        </w:numPr>
        <w:spacing w:after="0"/>
        <w:ind w:left="737" w:hanging="737"/>
        <w:rPr>
          <w:ins w:id="156" w:author="Tom Urban" w:date="2018-07-18T14:15:00Z"/>
        </w:rPr>
      </w:pPr>
      <w:ins w:id="157" w:author="Tom Urban" w:date="2018-07-18T14:15:00Z">
        <w:r>
          <w:rPr>
            <w:rFonts w:ascii="Courier New" w:hAnsi="Courier New"/>
            <w:sz w:val="16"/>
            <w:szCs w:val="16"/>
          </w:rPr>
          <w:t>s</w:t>
        </w:r>
        <w:r w:rsidRPr="00E54247">
          <w:rPr>
            <w:rFonts w:ascii="Courier New" w:hAnsi="Courier New"/>
            <w:sz w:val="16"/>
            <w:szCs w:val="16"/>
          </w:rPr>
          <w:t>et</w:t>
        </w:r>
        <w:r>
          <w:rPr>
            <w:rFonts w:ascii="Courier New" w:hAnsi="Courier New"/>
            <w:sz w:val="16"/>
            <w:szCs w:val="16"/>
          </w:rPr>
          <w:t>InputStream</w:t>
        </w:r>
        <w:r>
          <w:rPr>
            <w:rFonts w:ascii="Courier New" w:hAnsi="Courier New"/>
            <w:sz w:val="16"/>
            <w:szCs w:val="16"/>
          </w:rPr>
          <w:br/>
        </w:r>
        <w:r w:rsidRPr="00E54247">
          <w:t xml:space="preserve">Sets the </w:t>
        </w:r>
        <w:r>
          <w:t xml:space="preserve">value </w:t>
        </w:r>
        <w:r w:rsidRPr="00E54247">
          <w:t xml:space="preserve">of this </w:t>
        </w:r>
        <w:r>
          <w:rPr>
            <w:rFonts w:ascii="Courier New" w:hAnsi="Courier New"/>
          </w:rPr>
          <w:t>Octe</w:t>
        </w:r>
        <w:r>
          <w:rPr>
            <w:rFonts w:ascii="Courier New" w:hAnsi="Courier New"/>
          </w:rPr>
          <w:t>t</w:t>
        </w:r>
        <w:r w:rsidRPr="00E54247">
          <w:rPr>
            <w:rFonts w:ascii="Courier New" w:hAnsi="Courier New"/>
          </w:rPr>
          <w:t>stringValue</w:t>
        </w:r>
        <w:r w:rsidRPr="00EC6558">
          <w:t xml:space="preserve"> </w:t>
        </w:r>
        <w:r>
          <w:t xml:space="preserve">by providing a source stream that is used by the </w:t>
        </w:r>
        <w:r>
          <w:rPr>
            <w:rFonts w:ascii="Courier New" w:hAnsi="Courier New" w:cs="Courier New"/>
          </w:rPr>
          <w:t>Octe</w:t>
        </w:r>
        <w:r>
          <w:rPr>
            <w:rFonts w:ascii="Courier New" w:hAnsi="Courier New" w:cs="Courier New"/>
          </w:rPr>
          <w:t>t</w:t>
        </w:r>
        <w:r w:rsidRPr="008632D2">
          <w:rPr>
            <w:rFonts w:ascii="Courier New" w:hAnsi="Courier New" w:cs="Courier New"/>
          </w:rPr>
          <w:t>stringValue</w:t>
        </w:r>
        <w:r>
          <w:t xml:space="preserve"> object to read the value content. Values set this way don’t contain matching symbols.</w:t>
        </w:r>
      </w:ins>
    </w:p>
    <w:p w14:paraId="15094A09" w14:textId="77777777" w:rsidR="00113EA4" w:rsidRPr="00E54247" w:rsidRDefault="00113EA4" w:rsidP="006D7403">
      <w:pPr>
        <w:pStyle w:val="PL"/>
        <w:rPr>
          <w:noProof w:val="0"/>
        </w:rPr>
      </w:pPr>
      <w:r w:rsidRPr="00E54247">
        <w:rPr>
          <w:noProof w:val="0"/>
        </w:rPr>
        <w:t>isMatchingAt</w:t>
      </w:r>
    </w:p>
    <w:p w14:paraId="2069FF62" w14:textId="77777777" w:rsidR="00113EA4" w:rsidRPr="00E54247" w:rsidRDefault="00113EA4" w:rsidP="006D7403">
      <w:pPr>
        <w:pStyle w:val="B10"/>
        <w:spacing w:after="0"/>
      </w:pPr>
      <w:r w:rsidRPr="00E54247">
        <w:tab/>
        <w:t xml:space="preserve">Returns </w:t>
      </w:r>
      <w:r w:rsidRPr="00E54247">
        <w:rPr>
          <w:rFonts w:ascii="Courier New" w:hAnsi="Courier New" w:cs="Courier New"/>
        </w:rPr>
        <w:t>true</w:t>
      </w:r>
      <w:r w:rsidRPr="00E54247">
        <w:t xml:space="preserve"> if the item at the specified position is a matching mechanism inside a value</w:t>
      </w:r>
    </w:p>
    <w:p w14:paraId="1D770A5A" w14:textId="77777777" w:rsidR="00113EA4" w:rsidRPr="00E54247" w:rsidRDefault="00113EA4" w:rsidP="006D7403">
      <w:pPr>
        <w:pStyle w:val="PL"/>
        <w:rPr>
          <w:noProof w:val="0"/>
        </w:rPr>
      </w:pPr>
      <w:r w:rsidRPr="00E54247">
        <w:rPr>
          <w:noProof w:val="0"/>
        </w:rPr>
        <w:t>getMatchingAt</w:t>
      </w:r>
    </w:p>
    <w:p w14:paraId="7AD4D790" w14:textId="77777777" w:rsidR="00113EA4" w:rsidRPr="00E54247" w:rsidRDefault="00113EA4" w:rsidP="006D7403">
      <w:pPr>
        <w:pStyle w:val="B10"/>
        <w:spacing w:after="0"/>
      </w:pPr>
      <w:r w:rsidRPr="00E54247">
        <w:tab/>
        <w:t>Returns a matching mechanism at the specified position</w:t>
      </w:r>
    </w:p>
    <w:p w14:paraId="525EAA58" w14:textId="77777777" w:rsidR="00113EA4" w:rsidRPr="00E54247" w:rsidRDefault="00113EA4" w:rsidP="006D7403">
      <w:pPr>
        <w:pStyle w:val="PL"/>
        <w:rPr>
          <w:noProof w:val="0"/>
        </w:rPr>
      </w:pPr>
      <w:r w:rsidRPr="00E54247">
        <w:rPr>
          <w:noProof w:val="0"/>
        </w:rPr>
        <w:t>setMatchingAt</w:t>
      </w:r>
    </w:p>
    <w:p w14:paraId="14B9D5B4" w14:textId="77777777" w:rsidR="00113EA4" w:rsidRPr="00E54247" w:rsidRDefault="00113EA4" w:rsidP="006D7403">
      <w:pPr>
        <w:pStyle w:val="B10"/>
        <w:spacing w:after="0"/>
      </w:pPr>
      <w:r w:rsidRPr="00E54247">
        <w:tab/>
        <w:t>Sets the matching mechanism at the specified position</w:t>
      </w:r>
    </w:p>
    <w:p w14:paraId="384804CD" w14:textId="77777777" w:rsidR="00434617" w:rsidRPr="00E54247" w:rsidRDefault="009E7E89" w:rsidP="006D7403">
      <w:pPr>
        <w:pStyle w:val="PL"/>
        <w:rPr>
          <w:noProof w:val="0"/>
        </w:rPr>
      </w:pPr>
      <w:r w:rsidRPr="00E54247">
        <w:rPr>
          <w:noProof w:val="0"/>
        </w:rPr>
        <w:t>operator==</w:t>
      </w:r>
      <w:bookmarkStart w:id="158" w:name="AAAAAAAAQY"/>
      <w:bookmarkEnd w:id="158"/>
    </w:p>
    <w:p w14:paraId="3DECFEF8" w14:textId="77777777" w:rsidR="00CC6B09" w:rsidRPr="00E54247" w:rsidRDefault="00CC6B09" w:rsidP="006D7403">
      <w:pPr>
        <w:pStyle w:val="B10"/>
        <w:spacing w:after="0"/>
      </w:pPr>
      <w:r w:rsidRPr="00E54247">
        <w:tab/>
      </w:r>
      <w:r w:rsidR="00434617" w:rsidRPr="00E54247">
        <w:t xml:space="preserve">Returns </w:t>
      </w:r>
      <w:r w:rsidR="003F35C4" w:rsidRPr="00E54247">
        <w:t>true if both objects are equal</w:t>
      </w:r>
    </w:p>
    <w:p w14:paraId="47FE4968" w14:textId="77777777" w:rsidR="00434617" w:rsidRPr="00E54247" w:rsidRDefault="00434617" w:rsidP="006D7403">
      <w:pPr>
        <w:pStyle w:val="PL"/>
        <w:rPr>
          <w:noProof w:val="0"/>
        </w:rPr>
      </w:pPr>
      <w:r w:rsidRPr="00E54247">
        <w:rPr>
          <w:noProof w:val="0"/>
        </w:rPr>
        <w:t>clone</w:t>
      </w:r>
      <w:bookmarkStart w:id="159" w:name="AAAAAAAAQZ"/>
      <w:bookmarkEnd w:id="159"/>
    </w:p>
    <w:p w14:paraId="01530868" w14:textId="187E7401" w:rsidR="00CC6B09" w:rsidRPr="00E54247" w:rsidRDefault="00CC6B09" w:rsidP="006D7403">
      <w:pPr>
        <w:pStyle w:val="B10"/>
        <w:spacing w:after="0"/>
      </w:pPr>
      <w:r w:rsidRPr="00E54247">
        <w:tab/>
      </w:r>
      <w:r w:rsidR="00434617" w:rsidRPr="00E54247">
        <w:t>Return</w:t>
      </w:r>
      <w:ins w:id="160" w:author="Tom Urban" w:date="2018-07-18T13:19:00Z">
        <w:r w:rsidR="0054286C">
          <w:t>s</w:t>
        </w:r>
      </w:ins>
      <w:r w:rsidR="00434617" w:rsidRPr="00E54247">
        <w:t xml:space="preserve"> </w:t>
      </w:r>
      <w:r w:rsidR="003F35C4" w:rsidRPr="00E54247">
        <w:t>a copy of the OctetstringValue</w:t>
      </w:r>
    </w:p>
    <w:p w14:paraId="6976274A" w14:textId="77777777" w:rsidR="00434617" w:rsidRPr="00E54247" w:rsidRDefault="00434617" w:rsidP="006D7403">
      <w:pPr>
        <w:pStyle w:val="PL"/>
        <w:rPr>
          <w:noProof w:val="0"/>
        </w:rPr>
      </w:pPr>
      <w:r w:rsidRPr="00E54247">
        <w:rPr>
          <w:noProof w:val="0"/>
        </w:rPr>
        <w:t>operator&lt;</w:t>
      </w:r>
      <w:bookmarkStart w:id="161" w:name="AAAAAAAARB"/>
      <w:bookmarkEnd w:id="161"/>
    </w:p>
    <w:p w14:paraId="74CE33D9" w14:textId="77777777" w:rsidR="00CC6B09" w:rsidRPr="00E54247" w:rsidRDefault="00CC6B09" w:rsidP="00177A6B">
      <w:pPr>
        <w:pStyle w:val="B10"/>
      </w:pPr>
      <w:r w:rsidRPr="00E54247">
        <w:tab/>
      </w:r>
      <w:r w:rsidR="00177A6B" w:rsidRPr="00E54247">
        <w:t>Operator &lt; overload</w:t>
      </w:r>
    </w:p>
    <w:p w14:paraId="25A7FBB4" w14:textId="77777777" w:rsidR="00CC065D" w:rsidRPr="00E54247" w:rsidRDefault="00D20DAB" w:rsidP="001E1E31">
      <w:pPr>
        <w:pStyle w:val="Heading4"/>
      </w:pPr>
      <w:bookmarkStart w:id="162" w:name="_Toc506294194"/>
      <w:bookmarkStart w:id="163" w:name="_Toc508100796"/>
      <w:bookmarkStart w:id="164" w:name="_Toc514226402"/>
      <w:r w:rsidRPr="00E54247">
        <w:t>10.5.3</w:t>
      </w:r>
      <w:r w:rsidR="00CC065D" w:rsidRPr="00E54247">
        <w:t>.1</w:t>
      </w:r>
      <w:r w:rsidR="0041136A" w:rsidRPr="00E54247">
        <w:t>0</w:t>
      </w:r>
      <w:r w:rsidR="00CC065D" w:rsidRPr="00E54247">
        <w:tab/>
        <w:t>HexstringValue</w:t>
      </w:r>
      <w:bookmarkEnd w:id="162"/>
      <w:bookmarkEnd w:id="163"/>
      <w:bookmarkEnd w:id="164"/>
    </w:p>
    <w:p w14:paraId="386FE336" w14:textId="77777777" w:rsidR="00434617" w:rsidRPr="00E54247" w:rsidRDefault="00CC065D" w:rsidP="00ED786F">
      <w:r w:rsidRPr="00E54247">
        <w:t>TTCN-3 hexstring value support</w:t>
      </w:r>
      <w:r w:rsidR="00434617" w:rsidRPr="00E54247">
        <w:t>. It is mapped to the following pure virtual class:</w:t>
      </w:r>
    </w:p>
    <w:p w14:paraId="376C58A6" w14:textId="77777777" w:rsidR="00434617" w:rsidRPr="00E54247" w:rsidRDefault="00434617" w:rsidP="0041136A">
      <w:pPr>
        <w:pStyle w:val="PL"/>
        <w:widowControl w:val="0"/>
        <w:rPr>
          <w:noProof w:val="0"/>
        </w:rPr>
      </w:pPr>
      <w:r w:rsidRPr="00E54247">
        <w:rPr>
          <w:noProof w:val="0"/>
        </w:rPr>
        <w:t xml:space="preserve">class HexstringValue : </w:t>
      </w:r>
      <w:r w:rsidR="00BB7017" w:rsidRPr="00E54247">
        <w:rPr>
          <w:noProof w:val="0"/>
        </w:rPr>
        <w:t xml:space="preserve">public virtual </w:t>
      </w:r>
      <w:r w:rsidRPr="00E54247">
        <w:rPr>
          <w:noProof w:val="0"/>
        </w:rPr>
        <w:t>TciValue {</w:t>
      </w:r>
    </w:p>
    <w:p w14:paraId="52919D76" w14:textId="77777777" w:rsidR="00434617" w:rsidRPr="00E54247" w:rsidRDefault="00434617" w:rsidP="0041136A">
      <w:pPr>
        <w:pStyle w:val="PL"/>
        <w:widowControl w:val="0"/>
        <w:rPr>
          <w:noProof w:val="0"/>
        </w:rPr>
      </w:pPr>
      <w:r w:rsidRPr="00E54247">
        <w:rPr>
          <w:noProof w:val="0"/>
        </w:rPr>
        <w:t>public:</w:t>
      </w:r>
    </w:p>
    <w:p w14:paraId="3752AACF"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~HexstringValue ();</w:t>
      </w:r>
    </w:p>
    <w:p w14:paraId="796F9319"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Tchar getHex (Tindex p_position) const =0;</w:t>
      </w:r>
    </w:p>
    <w:p w14:paraId="486B265C"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Tsize getLength () const =0;</w:t>
      </w:r>
    </w:p>
    <w:p w14:paraId="51AB7010"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const Tstring &amp; getString () const =0;</w:t>
      </w:r>
    </w:p>
    <w:p w14:paraId="38F6EB15" w14:textId="77777777" w:rsidR="00434617" w:rsidRPr="00E54247" w:rsidRDefault="0041136A" w:rsidP="0041136A">
      <w:pPr>
        <w:pStyle w:val="PL"/>
        <w:widowControl w:val="0"/>
        <w:rPr>
          <w:noProof w:val="0"/>
        </w:rPr>
      </w:pPr>
      <w:r w:rsidRPr="00E54247">
        <w:rPr>
          <w:noProof w:val="0"/>
        </w:rPr>
        <w:lastRenderedPageBreak/>
        <w:tab/>
        <w:t>virtual</w:t>
      </w:r>
      <w:r w:rsidR="00434617" w:rsidRPr="00E54247">
        <w:rPr>
          <w:noProof w:val="0"/>
        </w:rPr>
        <w:t xml:space="preserve"> void setHex (Tindex p_position, Tchar p_hcValue)=0;</w:t>
      </w:r>
    </w:p>
    <w:p w14:paraId="73A5533A"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setLength (Tsize p_length)=0;</w:t>
      </w:r>
    </w:p>
    <w:p w14:paraId="2876C6AB"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void setString (const Tstring &amp;p_hsValue)=0;</w:t>
      </w:r>
    </w:p>
    <w:p w14:paraId="2818D64C" w14:textId="77777777" w:rsidR="006B0A82" w:rsidRPr="00F21A76" w:rsidRDefault="006B0A82" w:rsidP="006B0A82">
      <w:pPr>
        <w:pStyle w:val="PL"/>
        <w:rPr>
          <w:ins w:id="165" w:author="Tom Urban" w:date="2018-07-18T13:33:00Z"/>
          <w:noProof w:val="0"/>
        </w:rPr>
      </w:pPr>
      <w:ins w:id="166" w:author="Tom Urban" w:date="2018-07-18T13:33:00Z">
        <w:r w:rsidRPr="00F21A76">
          <w:rPr>
            <w:noProof w:val="0"/>
          </w:rPr>
          <w:tab/>
          <w:t xml:space="preserve">virtual </w:t>
        </w:r>
        <w:r>
          <w:rPr>
            <w:noProof w:val="0"/>
          </w:rPr>
          <w:t>std:istream * getInputStream</w:t>
        </w:r>
        <w:r w:rsidRPr="00F21A76">
          <w:rPr>
            <w:noProof w:val="0"/>
          </w:rPr>
          <w:t>()=0;</w:t>
        </w:r>
      </w:ins>
    </w:p>
    <w:p w14:paraId="5BE1D89B" w14:textId="5CCD8A02" w:rsidR="006B0A82" w:rsidRPr="00F21A76" w:rsidRDefault="006B0A82" w:rsidP="006B0A82">
      <w:pPr>
        <w:pStyle w:val="PL"/>
        <w:rPr>
          <w:ins w:id="167" w:author="Tom Urban" w:date="2018-07-18T13:33:00Z"/>
          <w:noProof w:val="0"/>
        </w:rPr>
      </w:pPr>
      <w:ins w:id="168" w:author="Tom Urban" w:date="2018-07-18T13:33:00Z">
        <w:r w:rsidRPr="00F21A76">
          <w:rPr>
            <w:noProof w:val="0"/>
          </w:rPr>
          <w:tab/>
        </w:r>
        <w:r>
          <w:rPr>
            <w:noProof w:val="0"/>
          </w:rPr>
          <w:t>virtual void setInputStream</w:t>
        </w:r>
        <w:r w:rsidRPr="00F21A76">
          <w:rPr>
            <w:noProof w:val="0"/>
          </w:rPr>
          <w:t>(</w:t>
        </w:r>
        <w:r>
          <w:rPr>
            <w:noProof w:val="0"/>
          </w:rPr>
          <w:t>std:istream * stream</w:t>
        </w:r>
        <w:r w:rsidRPr="00F21A76">
          <w:rPr>
            <w:noProof w:val="0"/>
          </w:rPr>
          <w:t xml:space="preserve">, Tsize </w:t>
        </w:r>
        <w:r>
          <w:rPr>
            <w:noProof w:val="0"/>
          </w:rPr>
          <w:t>numberOfItems</w:t>
        </w:r>
        <w:r w:rsidRPr="00F21A76">
          <w:rPr>
            <w:noProof w:val="0"/>
          </w:rPr>
          <w:t>)=0;</w:t>
        </w:r>
      </w:ins>
    </w:p>
    <w:p w14:paraId="6FB0457E" w14:textId="77777777" w:rsidR="00113EA4" w:rsidRPr="00E54247" w:rsidRDefault="00113EA4" w:rsidP="00113EA4">
      <w:pPr>
        <w:pStyle w:val="PL"/>
        <w:widowControl w:val="0"/>
        <w:rPr>
          <w:noProof w:val="0"/>
        </w:rPr>
      </w:pPr>
      <w:r w:rsidRPr="00E54247">
        <w:rPr>
          <w:noProof w:val="0"/>
        </w:rPr>
        <w:tab/>
        <w:t>virtual Tboolean isMatchingAt (Tindex p_position) const =0;</w:t>
      </w:r>
    </w:p>
    <w:p w14:paraId="5866D587" w14:textId="77777777" w:rsidR="00113EA4" w:rsidRPr="00E54247" w:rsidRDefault="00113EA4" w:rsidP="00113EA4">
      <w:pPr>
        <w:pStyle w:val="PL"/>
        <w:widowControl w:val="0"/>
        <w:rPr>
          <w:noProof w:val="0"/>
        </w:rPr>
      </w:pPr>
      <w:r w:rsidRPr="00E54247">
        <w:rPr>
          <w:noProof w:val="0"/>
        </w:rPr>
        <w:tab/>
        <w:t>virtual MatchingMechanism &amp; getMatchingAt (Tindex p_position) const =0;</w:t>
      </w:r>
    </w:p>
    <w:p w14:paraId="7C1A8577" w14:textId="77777777" w:rsidR="00113EA4" w:rsidRPr="00E54247" w:rsidRDefault="00113EA4" w:rsidP="00113EA4">
      <w:pPr>
        <w:pStyle w:val="PL"/>
        <w:widowControl w:val="0"/>
        <w:rPr>
          <w:noProof w:val="0"/>
        </w:rPr>
      </w:pPr>
      <w:r w:rsidRPr="00E54247">
        <w:rPr>
          <w:noProof w:val="0"/>
        </w:rPr>
        <w:tab/>
        <w:t>virtual void setMatchingAt (Tindex p_position, MatchingMechanism &amp;p_template) = 0;</w:t>
      </w:r>
    </w:p>
    <w:p w14:paraId="207F15E0"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w:t>
      </w:r>
      <w:r w:rsidR="009E7E89" w:rsidRPr="00E54247">
        <w:rPr>
          <w:noProof w:val="0"/>
        </w:rPr>
        <w:t>operator==</w:t>
      </w:r>
      <w:r w:rsidR="00434617" w:rsidRPr="00E54247">
        <w:rPr>
          <w:noProof w:val="0"/>
        </w:rPr>
        <w:t xml:space="preserve"> (const HexstringValue &amp;</w:t>
      </w:r>
      <w:r w:rsidR="00180C94" w:rsidRPr="00E54247">
        <w:rPr>
          <w:noProof w:val="0"/>
        </w:rPr>
        <w:t xml:space="preserve"> p_</w:t>
      </w:r>
      <w:r w:rsidR="00434617" w:rsidRPr="00E54247">
        <w:rPr>
          <w:noProof w:val="0"/>
        </w:rPr>
        <w:t>hexStr) const =0;</w:t>
      </w:r>
    </w:p>
    <w:p w14:paraId="4676FEBA"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HexstringValue * clone () const =0;</w:t>
      </w:r>
    </w:p>
    <w:p w14:paraId="5E1702EE" w14:textId="77777777" w:rsidR="00434617" w:rsidRPr="00E54247" w:rsidRDefault="0041136A" w:rsidP="0041136A">
      <w:pPr>
        <w:pStyle w:val="PL"/>
        <w:widowControl w:val="0"/>
        <w:rPr>
          <w:noProof w:val="0"/>
        </w:rPr>
      </w:pPr>
      <w:r w:rsidRPr="00E54247">
        <w:rPr>
          <w:noProof w:val="0"/>
        </w:rPr>
        <w:tab/>
        <w:t>virtual</w:t>
      </w:r>
      <w:r w:rsidR="00434617" w:rsidRPr="00E54247">
        <w:rPr>
          <w:noProof w:val="0"/>
        </w:rPr>
        <w:t xml:space="preserve"> Tboolean operator&lt; (const HexstringValue &amp;</w:t>
      </w:r>
      <w:r w:rsidR="00180C94" w:rsidRPr="00E54247">
        <w:rPr>
          <w:noProof w:val="0"/>
        </w:rPr>
        <w:t xml:space="preserve"> p_</w:t>
      </w:r>
      <w:r w:rsidR="00434617" w:rsidRPr="00E54247">
        <w:rPr>
          <w:noProof w:val="0"/>
        </w:rPr>
        <w:t>hexStr) const =0;</w:t>
      </w:r>
    </w:p>
    <w:p w14:paraId="33D84ABD" w14:textId="77777777" w:rsidR="00434617" w:rsidRPr="00E54247" w:rsidRDefault="00434617" w:rsidP="0041136A">
      <w:pPr>
        <w:pStyle w:val="PL"/>
        <w:widowControl w:val="0"/>
        <w:rPr>
          <w:noProof w:val="0"/>
        </w:rPr>
      </w:pPr>
      <w:r w:rsidRPr="00E54247">
        <w:rPr>
          <w:noProof w:val="0"/>
        </w:rPr>
        <w:t>}</w:t>
      </w:r>
    </w:p>
    <w:p w14:paraId="0BB80C2E" w14:textId="77777777" w:rsidR="006503B5" w:rsidRPr="00E54247" w:rsidRDefault="006503B5" w:rsidP="0041136A">
      <w:pPr>
        <w:pStyle w:val="PL"/>
        <w:widowControl w:val="0"/>
        <w:rPr>
          <w:noProof w:val="0"/>
        </w:rPr>
      </w:pPr>
    </w:p>
    <w:p w14:paraId="2EB7FA2F" w14:textId="7F06BA7B" w:rsidR="00CC065D" w:rsidRPr="00E54247" w:rsidRDefault="00434617" w:rsidP="0065231A">
      <w:pPr>
        <w:rPr>
          <w:b/>
        </w:rPr>
      </w:pPr>
      <w:r w:rsidRPr="00E54247">
        <w:rPr>
          <w:b/>
        </w:rPr>
        <w:t>Methods</w:t>
      </w:r>
      <w:r w:rsidR="0065231A" w:rsidRPr="00E54247">
        <w:rPr>
          <w:b/>
        </w:rPr>
        <w:t>:</w:t>
      </w:r>
    </w:p>
    <w:p w14:paraId="63059CC3" w14:textId="77777777" w:rsidR="00434617" w:rsidRPr="00E54247" w:rsidRDefault="00434617" w:rsidP="006D7403">
      <w:pPr>
        <w:pStyle w:val="PL"/>
        <w:rPr>
          <w:noProof w:val="0"/>
        </w:rPr>
      </w:pPr>
      <w:r w:rsidRPr="00E54247">
        <w:rPr>
          <w:noProof w:val="0"/>
        </w:rPr>
        <w:t>~HexstringValue</w:t>
      </w:r>
      <w:bookmarkStart w:id="169" w:name="AAAAAAAAPE"/>
      <w:bookmarkEnd w:id="169"/>
    </w:p>
    <w:p w14:paraId="695BCDD0" w14:textId="77777777" w:rsidR="00C12EEA" w:rsidRPr="00E54247" w:rsidRDefault="00C12EEA" w:rsidP="006D7403">
      <w:pPr>
        <w:pStyle w:val="B10"/>
        <w:spacing w:after="0"/>
      </w:pPr>
      <w:r w:rsidRPr="00E54247">
        <w:tab/>
        <w:t>Destructor</w:t>
      </w:r>
    </w:p>
    <w:p w14:paraId="01F390C3" w14:textId="77777777" w:rsidR="00434617" w:rsidRPr="00E54247" w:rsidRDefault="00434617" w:rsidP="006D7403">
      <w:pPr>
        <w:pStyle w:val="PL"/>
        <w:rPr>
          <w:noProof w:val="0"/>
        </w:rPr>
      </w:pPr>
      <w:r w:rsidRPr="00E54247">
        <w:rPr>
          <w:noProof w:val="0"/>
        </w:rPr>
        <w:t>getHex</w:t>
      </w:r>
    </w:p>
    <w:p w14:paraId="78054767" w14:textId="26721D8D" w:rsidR="00C12EEA" w:rsidRPr="00E54247" w:rsidRDefault="00C12EEA" w:rsidP="006D7403">
      <w:pPr>
        <w:pStyle w:val="B10"/>
        <w:spacing w:after="0"/>
      </w:pPr>
      <w:r w:rsidRPr="00E54247">
        <w:tab/>
      </w:r>
      <w:r w:rsidR="00434617" w:rsidRPr="00E54247">
        <w:t>Return</w:t>
      </w:r>
      <w:ins w:id="170" w:author="Tom Urban" w:date="2018-07-18T13:19:00Z">
        <w:r w:rsidR="0054286C">
          <w:t>s</w:t>
        </w:r>
      </w:ins>
      <w:r w:rsidR="00434617" w:rsidRPr="00E54247">
        <w:t xml:space="preserve"> the element at the specified position</w:t>
      </w:r>
    </w:p>
    <w:p w14:paraId="7D912DF5" w14:textId="77777777" w:rsidR="00434617" w:rsidRPr="00E54247" w:rsidRDefault="00434617" w:rsidP="006D7403">
      <w:pPr>
        <w:pStyle w:val="PL"/>
        <w:rPr>
          <w:noProof w:val="0"/>
        </w:rPr>
      </w:pPr>
      <w:r w:rsidRPr="00E54247">
        <w:rPr>
          <w:noProof w:val="0"/>
        </w:rPr>
        <w:t>getLength</w:t>
      </w:r>
    </w:p>
    <w:p w14:paraId="459D045E" w14:textId="02E47DFF" w:rsidR="00C12EEA" w:rsidRPr="00E54247" w:rsidRDefault="00C12EEA" w:rsidP="006D7403">
      <w:pPr>
        <w:pStyle w:val="B10"/>
        <w:spacing w:after="0"/>
      </w:pPr>
      <w:r w:rsidRPr="00E54247">
        <w:tab/>
      </w:r>
      <w:r w:rsidR="00434617" w:rsidRPr="00E54247">
        <w:t>Return</w:t>
      </w:r>
      <w:ins w:id="171" w:author="Tom Urban" w:date="2018-07-18T13:19:00Z">
        <w:r w:rsidR="0054286C">
          <w:t>s</w:t>
        </w:r>
      </w:ins>
      <w:r w:rsidR="00434617" w:rsidRPr="00E54247">
        <w:t xml:space="preserve"> the length of the string</w:t>
      </w:r>
    </w:p>
    <w:p w14:paraId="33BD676F" w14:textId="77777777" w:rsidR="00434617" w:rsidRPr="00E54247" w:rsidRDefault="00434617" w:rsidP="006D7403">
      <w:pPr>
        <w:pStyle w:val="PL"/>
        <w:rPr>
          <w:noProof w:val="0"/>
        </w:rPr>
      </w:pPr>
      <w:r w:rsidRPr="00E54247">
        <w:rPr>
          <w:noProof w:val="0"/>
        </w:rPr>
        <w:t>getString</w:t>
      </w:r>
    </w:p>
    <w:p w14:paraId="0435ECA3" w14:textId="34D88641" w:rsidR="00C12EEA" w:rsidRPr="00E54247" w:rsidRDefault="00C12EEA" w:rsidP="006D7403">
      <w:pPr>
        <w:pStyle w:val="B10"/>
        <w:spacing w:after="0"/>
      </w:pPr>
      <w:r w:rsidRPr="00E54247">
        <w:tab/>
      </w:r>
      <w:r w:rsidR="00434617" w:rsidRPr="00E54247">
        <w:t>Return</w:t>
      </w:r>
      <w:ins w:id="172" w:author="Tom Urban" w:date="2018-07-18T13:19:00Z">
        <w:r w:rsidR="0054286C">
          <w:t>s</w:t>
        </w:r>
      </w:ins>
      <w:r w:rsidR="00434617" w:rsidRPr="00E54247">
        <w:t xml:space="preserve"> the string value</w:t>
      </w:r>
      <w:ins w:id="173" w:author="Tom Urban" w:date="2018-07-18T13:19:00Z">
        <w:r w:rsidR="0054286C">
          <w:t xml:space="preserve">. </w:t>
        </w:r>
        <w:r w:rsidR="0054286C">
          <w:t>In some cases, the message data are available in the form of a stream and cannot be converted into a string</w:t>
        </w:r>
      </w:ins>
      <w:ins w:id="174" w:author="Tom Urban" w:date="2018-07-18T14:42:00Z">
        <w:r w:rsidR="00D7586C">
          <w:t xml:space="preserve"> by TCI</w:t>
        </w:r>
      </w:ins>
      <w:ins w:id="175" w:author="Tom Urban" w:date="2018-07-18T13:19:00Z">
        <w:r w:rsidR="0054286C">
          <w:t xml:space="preserve"> (e.g. because of memory restrictions). In such cases, this method returns </w:t>
        </w:r>
        <w:r w:rsidR="0054286C" w:rsidRPr="00EC6558">
          <w:rPr>
            <w:rFonts w:ascii="Courier New" w:hAnsi="Courier New" w:cs="Courier New"/>
          </w:rPr>
          <w:t>null</w:t>
        </w:r>
        <w:r w:rsidR="0054286C">
          <w:t xml:space="preserve"> and the </w:t>
        </w:r>
        <w:r w:rsidR="0054286C" w:rsidRPr="00EC6558">
          <w:rPr>
            <w:rFonts w:ascii="Courier New" w:hAnsi="Courier New" w:cs="Courier New"/>
          </w:rPr>
          <w:t>getInputStream</w:t>
        </w:r>
        <w:r w:rsidR="0054286C">
          <w:t xml:space="preserve"> method shall be used for reading the data.</w:t>
        </w:r>
      </w:ins>
    </w:p>
    <w:p w14:paraId="23C3DE7E" w14:textId="77777777" w:rsidR="00434617" w:rsidRPr="00E54247" w:rsidRDefault="00434617" w:rsidP="006D7403">
      <w:pPr>
        <w:pStyle w:val="PL"/>
        <w:rPr>
          <w:noProof w:val="0"/>
        </w:rPr>
      </w:pPr>
      <w:r w:rsidRPr="00E54247">
        <w:rPr>
          <w:noProof w:val="0"/>
        </w:rPr>
        <w:t>setHex</w:t>
      </w:r>
    </w:p>
    <w:p w14:paraId="2C3B40DF" w14:textId="6294E32B" w:rsidR="00C12EEA" w:rsidRPr="00E54247" w:rsidRDefault="00C12EEA" w:rsidP="006D7403">
      <w:pPr>
        <w:pStyle w:val="B10"/>
        <w:spacing w:after="0"/>
      </w:pPr>
      <w:r w:rsidRPr="00E54247">
        <w:tab/>
      </w:r>
      <w:r w:rsidR="00434617" w:rsidRPr="00E54247">
        <w:t>Set</w:t>
      </w:r>
      <w:ins w:id="176" w:author="Tom Urban" w:date="2018-07-18T13:19:00Z">
        <w:r w:rsidR="0054286C">
          <w:t>s</w:t>
        </w:r>
      </w:ins>
      <w:r w:rsidR="00434617" w:rsidRPr="00E54247">
        <w:t xml:space="preserve"> the hex value at the specified position</w:t>
      </w:r>
    </w:p>
    <w:p w14:paraId="78346E38" w14:textId="77777777" w:rsidR="00434617" w:rsidRPr="00E54247" w:rsidRDefault="00434617" w:rsidP="006D7403">
      <w:pPr>
        <w:pStyle w:val="PL"/>
        <w:rPr>
          <w:noProof w:val="0"/>
        </w:rPr>
      </w:pPr>
      <w:r w:rsidRPr="00E54247">
        <w:rPr>
          <w:noProof w:val="0"/>
        </w:rPr>
        <w:t>setLength</w:t>
      </w:r>
    </w:p>
    <w:p w14:paraId="0E7557ED" w14:textId="04DBC8E8" w:rsidR="00C12EEA" w:rsidRPr="00E54247" w:rsidRDefault="00C12EEA" w:rsidP="006D7403">
      <w:pPr>
        <w:pStyle w:val="B10"/>
        <w:spacing w:after="0"/>
      </w:pPr>
      <w:r w:rsidRPr="00E54247">
        <w:tab/>
      </w:r>
      <w:r w:rsidR="00434617" w:rsidRPr="00E54247">
        <w:t>Set</w:t>
      </w:r>
      <w:ins w:id="177" w:author="Tom Urban" w:date="2018-07-18T13:19:00Z">
        <w:r w:rsidR="0054286C">
          <w:t>s</w:t>
        </w:r>
      </w:ins>
      <w:r w:rsidR="00434617" w:rsidRPr="00E54247">
        <w:t xml:space="preserve"> the length of the string</w:t>
      </w:r>
    </w:p>
    <w:p w14:paraId="46BAE30F" w14:textId="77777777" w:rsidR="00434617" w:rsidRPr="00E54247" w:rsidRDefault="00434617" w:rsidP="006D7403">
      <w:pPr>
        <w:pStyle w:val="PL"/>
        <w:rPr>
          <w:noProof w:val="0"/>
        </w:rPr>
      </w:pPr>
      <w:r w:rsidRPr="00E54247">
        <w:rPr>
          <w:noProof w:val="0"/>
        </w:rPr>
        <w:t>setString</w:t>
      </w:r>
    </w:p>
    <w:p w14:paraId="0AA586A0" w14:textId="7EB72F6A" w:rsidR="00C12EEA" w:rsidRPr="00E54247" w:rsidRDefault="00C12EEA" w:rsidP="006D7403">
      <w:pPr>
        <w:pStyle w:val="B10"/>
        <w:spacing w:after="0"/>
      </w:pPr>
      <w:r w:rsidRPr="00E54247">
        <w:tab/>
      </w:r>
      <w:r w:rsidR="00434617" w:rsidRPr="00E54247">
        <w:t>Set</w:t>
      </w:r>
      <w:ins w:id="178" w:author="Tom Urban" w:date="2018-07-18T13:19:00Z">
        <w:r w:rsidR="0054286C">
          <w:t>s</w:t>
        </w:r>
      </w:ins>
      <w:r w:rsidR="00434617" w:rsidRPr="00E54247">
        <w:t xml:space="preserve"> the value of the string</w:t>
      </w:r>
    </w:p>
    <w:p w14:paraId="2E29BAD5" w14:textId="71A33A6F" w:rsidR="00135A47" w:rsidRPr="00E54247" w:rsidRDefault="00135A47" w:rsidP="00135A47">
      <w:pPr>
        <w:pStyle w:val="B1"/>
        <w:widowControl w:val="0"/>
        <w:numPr>
          <w:ilvl w:val="0"/>
          <w:numId w:val="0"/>
        </w:numPr>
        <w:tabs>
          <w:tab w:val="left" w:pos="3100"/>
        </w:tabs>
        <w:spacing w:after="0"/>
        <w:ind w:left="737" w:hanging="737"/>
        <w:rPr>
          <w:ins w:id="179" w:author="Tom Urban" w:date="2018-07-18T14:16:00Z"/>
        </w:rPr>
      </w:pPr>
      <w:ins w:id="180" w:author="Tom Urban" w:date="2018-07-18T14:16:00Z">
        <w:r>
          <w:rPr>
            <w:rFonts w:ascii="Courier New" w:hAnsi="Courier New"/>
            <w:sz w:val="16"/>
            <w:szCs w:val="16"/>
          </w:rPr>
          <w:t>getInputStream</w:t>
        </w:r>
        <w:r>
          <w:rPr>
            <w:rFonts w:ascii="Courier New" w:hAnsi="Courier New"/>
            <w:sz w:val="16"/>
            <w:szCs w:val="16"/>
          </w:rPr>
          <w:br/>
        </w:r>
        <w:r w:rsidRPr="00E54247">
          <w:t xml:space="preserve">Returns the </w:t>
        </w:r>
        <w:r>
          <w:t>data</w:t>
        </w:r>
        <w:r>
          <w:t xml:space="preserve"> in the form of a</w:t>
        </w:r>
      </w:ins>
      <w:ins w:id="181" w:author="Tom Urban" w:date="2018-07-18T14:42:00Z">
        <w:r w:rsidR="00D7586C">
          <w:t>n</w:t>
        </w:r>
      </w:ins>
      <w:ins w:id="182" w:author="Tom Urban" w:date="2018-07-18T14:16: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w:t>
        </w:r>
        <w:r>
          <w:t>hex</w:t>
        </w:r>
        <w:r>
          <w:t>string contains matching symbols.</w:t>
        </w:r>
      </w:ins>
    </w:p>
    <w:p w14:paraId="11F14FE1" w14:textId="0076F96D" w:rsidR="00135A47" w:rsidRPr="00E54247" w:rsidRDefault="00135A47" w:rsidP="00135A47">
      <w:pPr>
        <w:pStyle w:val="B1"/>
        <w:widowControl w:val="0"/>
        <w:numPr>
          <w:ilvl w:val="0"/>
          <w:numId w:val="0"/>
        </w:numPr>
        <w:spacing w:after="0"/>
        <w:ind w:left="737" w:hanging="737"/>
        <w:rPr>
          <w:ins w:id="183" w:author="Tom Urban" w:date="2018-07-18T14:16:00Z"/>
        </w:rPr>
      </w:pPr>
      <w:ins w:id="184" w:author="Tom Urban" w:date="2018-07-18T14:16:00Z">
        <w:r>
          <w:rPr>
            <w:rFonts w:ascii="Courier New" w:hAnsi="Courier New"/>
            <w:sz w:val="16"/>
            <w:szCs w:val="16"/>
          </w:rPr>
          <w:t>s</w:t>
        </w:r>
        <w:r w:rsidRPr="00E54247">
          <w:rPr>
            <w:rFonts w:ascii="Courier New" w:hAnsi="Courier New"/>
            <w:sz w:val="16"/>
            <w:szCs w:val="16"/>
          </w:rPr>
          <w:t>et</w:t>
        </w:r>
        <w:r>
          <w:rPr>
            <w:rFonts w:ascii="Courier New" w:hAnsi="Courier New"/>
            <w:sz w:val="16"/>
            <w:szCs w:val="16"/>
          </w:rPr>
          <w:t>InputStream</w:t>
        </w:r>
        <w:r>
          <w:rPr>
            <w:rFonts w:ascii="Courier New" w:hAnsi="Courier New"/>
            <w:sz w:val="16"/>
            <w:szCs w:val="16"/>
          </w:rPr>
          <w:br/>
        </w:r>
        <w:r w:rsidRPr="00E54247">
          <w:t xml:space="preserve">Sets the </w:t>
        </w:r>
        <w:r>
          <w:t xml:space="preserve">value </w:t>
        </w:r>
        <w:r w:rsidRPr="00E54247">
          <w:t xml:space="preserve">of this </w:t>
        </w:r>
        <w:r>
          <w:rPr>
            <w:rFonts w:ascii="Courier New" w:hAnsi="Courier New"/>
          </w:rPr>
          <w:t>Hex</w:t>
        </w:r>
        <w:r w:rsidRPr="00E54247">
          <w:rPr>
            <w:rFonts w:ascii="Courier New" w:hAnsi="Courier New"/>
          </w:rPr>
          <w:t>stringValue</w:t>
        </w:r>
        <w:r w:rsidRPr="00EC6558">
          <w:t xml:space="preserve"> </w:t>
        </w:r>
        <w:r>
          <w:t xml:space="preserve">by providing a source stream that is used by the </w:t>
        </w:r>
        <w:r>
          <w:rPr>
            <w:rFonts w:ascii="Courier New" w:hAnsi="Courier New" w:cs="Courier New"/>
          </w:rPr>
          <w:t>Hex</w:t>
        </w:r>
        <w:r w:rsidRPr="008632D2">
          <w:rPr>
            <w:rFonts w:ascii="Courier New" w:hAnsi="Courier New" w:cs="Courier New"/>
          </w:rPr>
          <w:t>stringValue</w:t>
        </w:r>
        <w:r>
          <w:t xml:space="preserve"> object to read the value content. Values set this way don’t contain matching symbols.</w:t>
        </w:r>
      </w:ins>
    </w:p>
    <w:p w14:paraId="0B2A693E" w14:textId="77777777" w:rsidR="00113EA4" w:rsidRPr="00E54247" w:rsidRDefault="00113EA4" w:rsidP="006D7403">
      <w:pPr>
        <w:pStyle w:val="PL"/>
        <w:rPr>
          <w:noProof w:val="0"/>
        </w:rPr>
      </w:pPr>
      <w:r w:rsidRPr="00E54247">
        <w:rPr>
          <w:noProof w:val="0"/>
        </w:rPr>
        <w:t>isMatchingAt</w:t>
      </w:r>
    </w:p>
    <w:p w14:paraId="75141D14" w14:textId="77777777" w:rsidR="00113EA4" w:rsidRPr="00E54247" w:rsidRDefault="00113EA4" w:rsidP="006D7403">
      <w:pPr>
        <w:pStyle w:val="B10"/>
        <w:spacing w:after="0"/>
      </w:pPr>
      <w:r w:rsidRPr="00E54247">
        <w:tab/>
        <w:t xml:space="preserve">Returns </w:t>
      </w:r>
      <w:r w:rsidRPr="00E54247">
        <w:rPr>
          <w:rFonts w:ascii="Courier New" w:hAnsi="Courier New" w:cs="Courier New"/>
        </w:rPr>
        <w:t>true</w:t>
      </w:r>
      <w:r w:rsidRPr="00E54247">
        <w:t xml:space="preserve"> if the item at the specified position is a matching mechanism inside a value</w:t>
      </w:r>
    </w:p>
    <w:p w14:paraId="1FAC72E4" w14:textId="77777777" w:rsidR="00113EA4" w:rsidRPr="00E54247" w:rsidRDefault="00113EA4" w:rsidP="006D7403">
      <w:pPr>
        <w:pStyle w:val="PL"/>
        <w:rPr>
          <w:noProof w:val="0"/>
        </w:rPr>
      </w:pPr>
      <w:r w:rsidRPr="00E54247">
        <w:rPr>
          <w:noProof w:val="0"/>
        </w:rPr>
        <w:t>getMatchingAt</w:t>
      </w:r>
    </w:p>
    <w:p w14:paraId="35C05A96" w14:textId="77777777" w:rsidR="00113EA4" w:rsidRPr="00E54247" w:rsidRDefault="00113EA4" w:rsidP="006D7403">
      <w:pPr>
        <w:pStyle w:val="B10"/>
        <w:spacing w:after="0"/>
      </w:pPr>
      <w:r w:rsidRPr="00E54247">
        <w:tab/>
        <w:t>Returns a matching mechanism at the specified position</w:t>
      </w:r>
    </w:p>
    <w:p w14:paraId="2F600A74" w14:textId="77777777" w:rsidR="00113EA4" w:rsidRPr="00E54247" w:rsidRDefault="00113EA4" w:rsidP="006D7403">
      <w:pPr>
        <w:pStyle w:val="PL"/>
        <w:rPr>
          <w:noProof w:val="0"/>
        </w:rPr>
      </w:pPr>
      <w:r w:rsidRPr="00E54247">
        <w:rPr>
          <w:noProof w:val="0"/>
        </w:rPr>
        <w:t>setMatchingAt</w:t>
      </w:r>
    </w:p>
    <w:p w14:paraId="127DD571" w14:textId="77777777" w:rsidR="00113EA4" w:rsidRPr="00E54247" w:rsidRDefault="00113EA4" w:rsidP="006D7403">
      <w:pPr>
        <w:pStyle w:val="B10"/>
        <w:spacing w:after="0"/>
      </w:pPr>
      <w:r w:rsidRPr="00E54247">
        <w:tab/>
        <w:t>Sets the matching mechanism at the specified position</w:t>
      </w:r>
    </w:p>
    <w:p w14:paraId="0072069A" w14:textId="77777777" w:rsidR="00434617" w:rsidRPr="00E54247" w:rsidRDefault="009E7E89" w:rsidP="006D7403">
      <w:pPr>
        <w:pStyle w:val="PL"/>
        <w:rPr>
          <w:noProof w:val="0"/>
        </w:rPr>
      </w:pPr>
      <w:r w:rsidRPr="00E54247">
        <w:rPr>
          <w:noProof w:val="0"/>
        </w:rPr>
        <w:t>operator==</w:t>
      </w:r>
      <w:bookmarkStart w:id="185" w:name="AAAAAAAAPL"/>
      <w:bookmarkEnd w:id="185"/>
    </w:p>
    <w:p w14:paraId="3173FE6A" w14:textId="77777777" w:rsidR="00C12EEA" w:rsidRPr="00E54247" w:rsidRDefault="00C12EEA" w:rsidP="006D7403">
      <w:pPr>
        <w:pStyle w:val="B10"/>
        <w:spacing w:after="0"/>
      </w:pPr>
      <w:r w:rsidRPr="00E54247">
        <w:tab/>
      </w:r>
      <w:r w:rsidR="00434617" w:rsidRPr="00E54247">
        <w:t xml:space="preserve">Returns </w:t>
      </w:r>
      <w:r w:rsidR="003F35C4" w:rsidRPr="00E54247">
        <w:t>true if both objects are equal</w:t>
      </w:r>
    </w:p>
    <w:p w14:paraId="49F3F263" w14:textId="77777777" w:rsidR="00434617" w:rsidRPr="00E54247" w:rsidRDefault="00434617" w:rsidP="006D7403">
      <w:pPr>
        <w:pStyle w:val="PL"/>
        <w:rPr>
          <w:noProof w:val="0"/>
        </w:rPr>
      </w:pPr>
      <w:r w:rsidRPr="00E54247">
        <w:rPr>
          <w:noProof w:val="0"/>
        </w:rPr>
        <w:t>clone</w:t>
      </w:r>
      <w:bookmarkStart w:id="186" w:name="AAAAAAAAPM"/>
      <w:bookmarkEnd w:id="186"/>
    </w:p>
    <w:p w14:paraId="2EA6A90E" w14:textId="54A2EC1E" w:rsidR="00C12EEA" w:rsidRPr="00E54247" w:rsidRDefault="00C12EEA" w:rsidP="006D7403">
      <w:pPr>
        <w:pStyle w:val="B10"/>
        <w:spacing w:after="0"/>
      </w:pPr>
      <w:r w:rsidRPr="00E54247">
        <w:tab/>
      </w:r>
      <w:r w:rsidR="00434617" w:rsidRPr="00E54247">
        <w:t>Retur</w:t>
      </w:r>
      <w:r w:rsidR="003F35C4" w:rsidRPr="00E54247">
        <w:t>n</w:t>
      </w:r>
      <w:ins w:id="187" w:author="Tom Urban" w:date="2018-07-18T13:19:00Z">
        <w:r w:rsidR="0054286C">
          <w:t>s</w:t>
        </w:r>
      </w:ins>
      <w:r w:rsidR="003F35C4" w:rsidRPr="00E54247">
        <w:t xml:space="preserve"> a copy of the HexstringValue</w:t>
      </w:r>
    </w:p>
    <w:p w14:paraId="4AB03B3A" w14:textId="77777777" w:rsidR="00434617" w:rsidRPr="00E54247" w:rsidRDefault="00434617" w:rsidP="006D7403">
      <w:pPr>
        <w:pStyle w:val="PL"/>
        <w:rPr>
          <w:noProof w:val="0"/>
        </w:rPr>
      </w:pPr>
      <w:r w:rsidRPr="00E54247">
        <w:rPr>
          <w:noProof w:val="0"/>
        </w:rPr>
        <w:t>operator&lt;</w:t>
      </w:r>
      <w:bookmarkStart w:id="188" w:name="AAAAAAAAPO"/>
      <w:bookmarkEnd w:id="188"/>
    </w:p>
    <w:p w14:paraId="65DD024D" w14:textId="77777777" w:rsidR="00C12EEA" w:rsidRPr="00E54247" w:rsidRDefault="00C12EEA" w:rsidP="00177A6B">
      <w:pPr>
        <w:pStyle w:val="B10"/>
      </w:pPr>
      <w:r w:rsidRPr="00E54247">
        <w:tab/>
      </w:r>
      <w:r w:rsidR="00177A6B" w:rsidRPr="00E54247">
        <w:t>Operator &lt; overload</w:t>
      </w:r>
    </w:p>
    <w:p w14:paraId="2134B645" w14:textId="77777777" w:rsidR="004265A3" w:rsidRPr="00E54247" w:rsidRDefault="007416B9" w:rsidP="001E1E31">
      <w:pPr>
        <w:pStyle w:val="Heading4"/>
      </w:pPr>
      <w:bookmarkStart w:id="189" w:name="AAAAAAAARS"/>
      <w:bookmarkStart w:id="190" w:name="AAAAAAAARJ"/>
      <w:bookmarkStart w:id="191" w:name="AAAAAAAAOT"/>
      <w:bookmarkStart w:id="192" w:name="AAAAAAAATM"/>
      <w:bookmarkStart w:id="193" w:name="AAAAAAAAUR"/>
      <w:bookmarkStart w:id="194" w:name="_Toc506294346"/>
      <w:bookmarkStart w:id="195" w:name="_Toc508100948"/>
      <w:bookmarkStart w:id="196" w:name="_Toc514226554"/>
      <w:bookmarkEnd w:id="189"/>
      <w:bookmarkEnd w:id="190"/>
      <w:bookmarkEnd w:id="191"/>
      <w:bookmarkEnd w:id="192"/>
      <w:bookmarkEnd w:id="193"/>
      <w:r w:rsidRPr="00E54247">
        <w:t>12.4.4.6</w:t>
      </w:r>
      <w:r w:rsidRPr="00E54247">
        <w:tab/>
      </w:r>
      <w:r w:rsidR="004265A3" w:rsidRPr="00E54247">
        <w:t>BitstringValue</w:t>
      </w:r>
      <w:bookmarkEnd w:id="194"/>
      <w:bookmarkEnd w:id="195"/>
      <w:bookmarkEnd w:id="196"/>
    </w:p>
    <w:p w14:paraId="7E4148AF" w14:textId="77777777" w:rsidR="004265A3" w:rsidRPr="00E54247" w:rsidRDefault="004265A3" w:rsidP="00BA6DA2">
      <w:pPr>
        <w:keepNext/>
        <w:keepLines/>
      </w:pPr>
      <w:r w:rsidRPr="00E54247">
        <w:rPr>
          <w:rFonts w:ascii="Courier New" w:hAnsi="Courier New"/>
          <w:b/>
          <w:bCs/>
        </w:rPr>
        <w:t>BitstringValue</w:t>
      </w:r>
      <w:r w:rsidRPr="00E54247">
        <w:t xml:space="preserve"> is mapped to the following interface:</w:t>
      </w:r>
    </w:p>
    <w:p w14:paraId="298E56B0" w14:textId="77777777" w:rsidR="00113EA4" w:rsidRPr="00E54247" w:rsidRDefault="004265A3" w:rsidP="00113EA4">
      <w:pPr>
        <w:pStyle w:val="PL"/>
        <w:widowControl w:val="0"/>
        <w:rPr>
          <w:noProof w:val="0"/>
          <w:szCs w:val="16"/>
        </w:rPr>
      </w:pPr>
      <w:r w:rsidRPr="00E54247">
        <w:rPr>
          <w:noProof w:val="0"/>
        </w:rPr>
        <w:t>public interface ITciBitstringValue : ITciValue {</w:t>
      </w:r>
      <w:r w:rsidRPr="00E54247">
        <w:rPr>
          <w:noProof w:val="0"/>
        </w:rPr>
        <w:br/>
      </w:r>
      <w:r w:rsidRPr="00E54247">
        <w:rPr>
          <w:noProof w:val="0"/>
        </w:rPr>
        <w:tab/>
        <w:t>string StringValue { get; set; }</w:t>
      </w:r>
      <w:r w:rsidRPr="00E54247">
        <w:rPr>
          <w:noProof w:val="0"/>
        </w:rPr>
        <w:br/>
      </w:r>
      <w:r w:rsidRPr="00E54247">
        <w:rPr>
          <w:noProof w:val="0"/>
        </w:rPr>
        <w:tab/>
        <w:t>byte this[int position] { get; set; }</w:t>
      </w:r>
      <w:r w:rsidRPr="00E54247">
        <w:rPr>
          <w:noProof w:val="0"/>
        </w:rPr>
        <w:br/>
      </w:r>
      <w:r w:rsidRPr="00E54247">
        <w:rPr>
          <w:noProof w:val="0"/>
        </w:rPr>
        <w:tab/>
        <w:t>int Length { get; set; }</w:t>
      </w:r>
      <w:r w:rsidRPr="00E54247">
        <w:rPr>
          <w:noProof w:val="0"/>
        </w:rPr>
        <w:br/>
      </w:r>
      <w:r w:rsidR="00113EA4" w:rsidRPr="00E54247">
        <w:rPr>
          <w:noProof w:val="0"/>
        </w:rPr>
        <w:tab/>
      </w:r>
      <w:r w:rsidR="00113EA4" w:rsidRPr="00E54247">
        <w:rPr>
          <w:noProof w:val="0"/>
          <w:szCs w:val="16"/>
        </w:rPr>
        <w:t>bool IsMatchingAt (int position);</w:t>
      </w:r>
    </w:p>
    <w:p w14:paraId="5A424527" w14:textId="458FE4AB" w:rsidR="006F5A70" w:rsidRDefault="006F5A70" w:rsidP="006F5A70">
      <w:pPr>
        <w:pStyle w:val="PL"/>
        <w:rPr>
          <w:ins w:id="197" w:author="Tom Urban" w:date="2018-07-18T13:30:00Z"/>
          <w:noProof w:val="0"/>
        </w:rPr>
      </w:pPr>
      <w:ins w:id="198" w:author="Tom Urban" w:date="2018-07-18T13:30:00Z">
        <w:r>
          <w:rPr>
            <w:noProof w:val="0"/>
          </w:rPr>
          <w:tab/>
          <w:t xml:space="preserve">System.IO.Stream </w:t>
        </w:r>
        <w:r>
          <w:rPr>
            <w:noProof w:val="0"/>
          </w:rPr>
          <w:t>Get</w:t>
        </w:r>
        <w:r>
          <w:rPr>
            <w:noProof w:val="0"/>
          </w:rPr>
          <w:t>InputStream</w:t>
        </w:r>
        <w:r>
          <w:rPr>
            <w:noProof w:val="0"/>
          </w:rPr>
          <w:t xml:space="preserve"> ();</w:t>
        </w:r>
      </w:ins>
    </w:p>
    <w:p w14:paraId="54A0742E" w14:textId="3B63CFE5" w:rsidR="00113EA4" w:rsidRPr="00E54247" w:rsidRDefault="006F5A70" w:rsidP="006F5A70">
      <w:pPr>
        <w:pStyle w:val="PL"/>
        <w:widowControl w:val="0"/>
        <w:rPr>
          <w:noProof w:val="0"/>
          <w:szCs w:val="16"/>
        </w:rPr>
      </w:pPr>
      <w:ins w:id="199" w:author="Tom Urban" w:date="2018-07-18T13:30:00Z">
        <w:r>
          <w:rPr>
            <w:noProof w:val="0"/>
          </w:rPr>
          <w:tab/>
        </w:r>
        <w:r w:rsidRPr="00F21A76">
          <w:rPr>
            <w:noProof w:val="0"/>
          </w:rPr>
          <w:t>void Set</w:t>
        </w:r>
        <w:r>
          <w:rPr>
            <w:noProof w:val="0"/>
          </w:rPr>
          <w:t>InputStream</w:t>
        </w:r>
        <w:r w:rsidRPr="00F21A76">
          <w:rPr>
            <w:noProof w:val="0"/>
          </w:rPr>
          <w:t>(</w:t>
        </w:r>
        <w:r>
          <w:rPr>
            <w:noProof w:val="0"/>
          </w:rPr>
          <w:t>System.IO.Stream stream</w:t>
        </w:r>
        <w:r w:rsidRPr="00F21A76">
          <w:rPr>
            <w:noProof w:val="0"/>
          </w:rPr>
          <w:t>, int numberOfBits);</w:t>
        </w:r>
        <w:r w:rsidRPr="00F21A76">
          <w:rPr>
            <w:noProof w:val="0"/>
          </w:rPr>
          <w:br/>
        </w:r>
      </w:ins>
      <w:r w:rsidR="00113EA4" w:rsidRPr="00E54247">
        <w:rPr>
          <w:noProof w:val="0"/>
          <w:szCs w:val="16"/>
        </w:rPr>
        <w:tab/>
        <w:t>ITciMatchingMechanism GetMatchingAt (int position);</w:t>
      </w:r>
    </w:p>
    <w:p w14:paraId="2A95E52D" w14:textId="77777777" w:rsidR="00113EA4" w:rsidRPr="00E54247" w:rsidRDefault="00113EA4" w:rsidP="00113EA4">
      <w:pPr>
        <w:pStyle w:val="PL"/>
        <w:widowControl w:val="0"/>
        <w:rPr>
          <w:noProof w:val="0"/>
          <w:szCs w:val="16"/>
        </w:rPr>
      </w:pPr>
      <w:r w:rsidRPr="00E54247">
        <w:rPr>
          <w:noProof w:val="0"/>
          <w:szCs w:val="16"/>
        </w:rPr>
        <w:tab/>
        <w:t>void SetMatchingAt (int position, ITciMatchingMechanism template);</w:t>
      </w:r>
    </w:p>
    <w:p w14:paraId="5385A85E" w14:textId="77777777" w:rsidR="004265A3" w:rsidRPr="00E54247" w:rsidRDefault="004265A3" w:rsidP="00BA6DA2">
      <w:pPr>
        <w:pStyle w:val="PL"/>
        <w:keepNext/>
        <w:keepLines/>
        <w:widowControl w:val="0"/>
        <w:rPr>
          <w:noProof w:val="0"/>
        </w:rPr>
      </w:pPr>
      <w:r w:rsidRPr="00E54247">
        <w:rPr>
          <w:noProof w:val="0"/>
        </w:rPr>
        <w:t>}</w:t>
      </w:r>
    </w:p>
    <w:p w14:paraId="499900C1" w14:textId="77777777" w:rsidR="00B0639E" w:rsidRPr="00E54247" w:rsidRDefault="00B0639E" w:rsidP="00B0639E">
      <w:pPr>
        <w:pStyle w:val="PL"/>
        <w:widowControl w:val="0"/>
        <w:rPr>
          <w:noProof w:val="0"/>
        </w:rPr>
      </w:pPr>
    </w:p>
    <w:p w14:paraId="0DBEC774" w14:textId="77777777" w:rsidR="003715DD" w:rsidRPr="00E54247" w:rsidRDefault="003715DD" w:rsidP="00FA03D9">
      <w:pPr>
        <w:keepNext/>
        <w:keepLines/>
        <w:widowControl w:val="0"/>
        <w:rPr>
          <w:b/>
        </w:rPr>
      </w:pPr>
      <w:r w:rsidRPr="00E54247">
        <w:rPr>
          <w:b/>
        </w:rPr>
        <w:t>Members:</w:t>
      </w:r>
    </w:p>
    <w:p w14:paraId="6AF670B9" w14:textId="1E05B7D3" w:rsidR="004265A3" w:rsidRPr="00E54247" w:rsidRDefault="004265A3" w:rsidP="002C25ED">
      <w:pPr>
        <w:pStyle w:val="B1"/>
      </w:pPr>
      <w:r w:rsidRPr="00E54247">
        <w:rPr>
          <w:rFonts w:ascii="Courier New" w:hAnsi="Courier New"/>
          <w:sz w:val="16"/>
        </w:rPr>
        <w:t>StringValue</w:t>
      </w:r>
      <w:r w:rsidRPr="00E54247">
        <w:rPr>
          <w:rFonts w:ascii="Courier New" w:hAnsi="Courier New"/>
          <w:sz w:val="16"/>
        </w:rPr>
        <w:br/>
      </w:r>
      <w:r w:rsidRPr="00E54247">
        <w:t xml:space="preserve">Gets or sets the string value of the TTCN-3 bitstring. The only allowed characters in the string passed to this property are </w:t>
      </w:r>
      <w:r w:rsidR="00FB1D4D" w:rsidRPr="00E54247">
        <w:t>'</w:t>
      </w:r>
      <w:r w:rsidRPr="00E54247">
        <w:t>0</w:t>
      </w:r>
      <w:r w:rsidR="00FB1D4D" w:rsidRPr="00E54247">
        <w:t>'</w:t>
      </w:r>
      <w:r w:rsidRPr="00E54247">
        <w:t xml:space="preserve"> and </w:t>
      </w:r>
      <w:r w:rsidR="00FB1D4D" w:rsidRPr="00E54247">
        <w:t>'</w:t>
      </w:r>
      <w:r w:rsidRPr="00E54247">
        <w:t>1</w:t>
      </w:r>
      <w:r w:rsidR="00FB1D4D" w:rsidRPr="00E54247">
        <w:t>'</w:t>
      </w:r>
      <w:r w:rsidRPr="00E54247">
        <w:t xml:space="preserve">. The string returned by the property contains a sequence of </w:t>
      </w:r>
      <w:r w:rsidR="00FB1D4D" w:rsidRPr="00E54247">
        <w:t>'</w:t>
      </w:r>
      <w:r w:rsidRPr="00E54247">
        <w:t>0</w:t>
      </w:r>
      <w:r w:rsidR="00FB1D4D" w:rsidRPr="00E54247">
        <w:t>'</w:t>
      </w:r>
      <w:r w:rsidRPr="00E54247">
        <w:t xml:space="preserve"> and </w:t>
      </w:r>
      <w:r w:rsidR="00FB1D4D" w:rsidRPr="00E54247">
        <w:t>'</w:t>
      </w:r>
      <w:r w:rsidRPr="00E54247">
        <w:t>1</w:t>
      </w:r>
      <w:r w:rsidR="00FB1D4D" w:rsidRPr="00E54247">
        <w:t>'</w:t>
      </w:r>
      <w:r w:rsidRPr="00E54247">
        <w:t xml:space="preserve"> digits.</w:t>
      </w:r>
      <w:ins w:id="200" w:author="Tom Urban" w:date="2018-07-18T13:20:00Z">
        <w:r w:rsidR="0054286C">
          <w:t xml:space="preserve"> </w:t>
        </w:r>
        <w:r w:rsidR="0054286C">
          <w:t xml:space="preserve">In some </w:t>
        </w:r>
        <w:r w:rsidR="0054286C">
          <w:lastRenderedPageBreak/>
          <w:t xml:space="preserve">cases, the message data are available in the form of a stream and cannot be converted into a string </w:t>
        </w:r>
      </w:ins>
      <w:ins w:id="201" w:author="Tom Urban" w:date="2018-07-18T14:42:00Z">
        <w:r w:rsidR="00D7586C">
          <w:t xml:space="preserve">by TCI </w:t>
        </w:r>
      </w:ins>
      <w:ins w:id="202" w:author="Tom Urban" w:date="2018-07-18T13:20:00Z">
        <w:r w:rsidR="0054286C">
          <w:t>(e.g. because of memory restrictions). In such cases, this</w:t>
        </w:r>
      </w:ins>
      <w:ins w:id="203" w:author="Tom Urban" w:date="2018-07-18T13:21:00Z">
        <w:r w:rsidR="0054286C">
          <w:t xml:space="preserve"> property </w:t>
        </w:r>
      </w:ins>
      <w:ins w:id="204" w:author="Tom Urban" w:date="2018-07-18T13:20:00Z">
        <w:r w:rsidR="0054286C">
          <w:t xml:space="preserve">returns </w:t>
        </w:r>
        <w:r w:rsidR="0054286C" w:rsidRPr="00EC6558">
          <w:rPr>
            <w:rFonts w:ascii="Courier New" w:hAnsi="Courier New" w:cs="Courier New"/>
          </w:rPr>
          <w:t>null</w:t>
        </w:r>
        <w:r w:rsidR="0054286C">
          <w:t xml:space="preserve"> and the </w:t>
        </w:r>
      </w:ins>
      <w:ins w:id="205" w:author="Tom Urban" w:date="2018-07-18T13:28:00Z">
        <w:r w:rsidR="006F5A70">
          <w:rPr>
            <w:rFonts w:ascii="Courier New" w:hAnsi="Courier New" w:cs="Courier New"/>
          </w:rPr>
          <w:t>G</w:t>
        </w:r>
      </w:ins>
      <w:ins w:id="206" w:author="Tom Urban" w:date="2018-07-18T13:20:00Z">
        <w:r w:rsidR="0054286C" w:rsidRPr="00EC6558">
          <w:rPr>
            <w:rFonts w:ascii="Courier New" w:hAnsi="Courier New" w:cs="Courier New"/>
          </w:rPr>
          <w:t>etInputStream</w:t>
        </w:r>
        <w:r w:rsidR="0054286C">
          <w:t xml:space="preserve"> method shall be used for reading the data.</w:t>
        </w:r>
      </w:ins>
    </w:p>
    <w:p w14:paraId="0B4F6345" w14:textId="77777777" w:rsidR="004265A3" w:rsidRPr="00E54247" w:rsidRDefault="004265A3" w:rsidP="002C25ED">
      <w:pPr>
        <w:pStyle w:val="B1"/>
      </w:pPr>
      <w:r w:rsidRPr="00E54247">
        <w:rPr>
          <w:rFonts w:ascii="Courier New" w:hAnsi="Courier New"/>
          <w:sz w:val="16"/>
        </w:rPr>
        <w:t>Indexing operator</w:t>
      </w:r>
      <w:r w:rsidRPr="00E54247">
        <w:rPr>
          <w:rFonts w:ascii="Courier New" w:hAnsi="Courier New"/>
          <w:sz w:val="16"/>
        </w:rPr>
        <w:br/>
      </w:r>
      <w:r w:rsidRPr="00E54247">
        <w:t>Get or sets the value of the bit at the specified position. All non-zero values shall be interpreted as if the bit was present. IndexOutOfRangeException is thrown if the position is less than zero or greater or equal to the string length.</w:t>
      </w:r>
    </w:p>
    <w:p w14:paraId="7F9FFD7E" w14:textId="35C178EE" w:rsidR="00113EA4" w:rsidRPr="00E54247" w:rsidRDefault="004265A3" w:rsidP="00BF4149">
      <w:pPr>
        <w:pStyle w:val="B1"/>
        <w:keepLines/>
        <w:ind w:left="738" w:hanging="454"/>
      </w:pPr>
      <w:r w:rsidRPr="00E54247">
        <w:rPr>
          <w:rFonts w:ascii="Courier New" w:hAnsi="Courier New"/>
          <w:sz w:val="16"/>
        </w:rPr>
        <w:t>Length</w:t>
      </w:r>
      <w:r w:rsidRPr="00E54247">
        <w:rPr>
          <w:rFonts w:ascii="Courier New" w:hAnsi="Courier New"/>
          <w:sz w:val="16"/>
        </w:rPr>
        <w:br/>
      </w:r>
      <w:r w:rsidRPr="00E54247">
        <w:t xml:space="preserve">Gets or sets the length of this </w:t>
      </w:r>
      <w:r w:rsidRPr="00E54247">
        <w:rPr>
          <w:rFonts w:ascii="Courier New" w:hAnsi="Courier New"/>
        </w:rPr>
        <w:t>ITciBitstringValue</w:t>
      </w:r>
      <w:r w:rsidRPr="00E54247">
        <w:t xml:space="preserve"> in bits. The property returns zero if the value of this object is </w:t>
      </w:r>
      <w:r w:rsidRPr="00E54247">
        <w:rPr>
          <w:rFonts w:ascii="Courier New" w:hAnsi="Courier New"/>
        </w:rPr>
        <w:t>omit</w:t>
      </w:r>
      <w:r w:rsidRPr="00E54247">
        <w:t>. In case the new length is greater than the length of the current bitstring, the bitstring is padded with empty bits. If the new length is less than the length of the current bitstring, the current bitstring is truncated.</w:t>
      </w:r>
    </w:p>
    <w:p w14:paraId="359508DF" w14:textId="5C69EB19" w:rsidR="0054286C" w:rsidRPr="00E54247" w:rsidRDefault="006F5A70" w:rsidP="0054286C">
      <w:pPr>
        <w:pStyle w:val="B1"/>
        <w:widowControl w:val="0"/>
        <w:tabs>
          <w:tab w:val="left" w:pos="3100"/>
        </w:tabs>
        <w:ind w:left="738" w:hanging="454"/>
        <w:rPr>
          <w:ins w:id="207" w:author="Tom Urban" w:date="2018-07-18T13:25:00Z"/>
        </w:rPr>
      </w:pPr>
      <w:ins w:id="208" w:author="Tom Urban" w:date="2018-07-18T13:28:00Z">
        <w:r>
          <w:rPr>
            <w:rFonts w:ascii="Courier New" w:hAnsi="Courier New"/>
            <w:sz w:val="16"/>
            <w:szCs w:val="16"/>
          </w:rPr>
          <w:t>Get</w:t>
        </w:r>
      </w:ins>
      <w:ins w:id="209" w:author="Tom Urban" w:date="2018-07-18T13:25:00Z">
        <w:r w:rsidR="0054286C">
          <w:rPr>
            <w:rFonts w:ascii="Courier New" w:hAnsi="Courier New"/>
            <w:sz w:val="16"/>
            <w:szCs w:val="16"/>
          </w:rPr>
          <w:t>InputStream</w:t>
        </w:r>
        <w:r w:rsidR="0054286C">
          <w:rPr>
            <w:rFonts w:ascii="Courier New" w:hAnsi="Courier New"/>
            <w:sz w:val="16"/>
            <w:szCs w:val="16"/>
          </w:rPr>
          <w:br/>
        </w:r>
        <w:r w:rsidR="0054286C" w:rsidRPr="00E54247">
          <w:t xml:space="preserve">Returns the </w:t>
        </w:r>
      </w:ins>
      <w:ins w:id="210" w:author="Tom Urban" w:date="2018-07-18T13:26:00Z">
        <w:r w:rsidR="0054286C">
          <w:t>bits</w:t>
        </w:r>
      </w:ins>
      <w:ins w:id="211" w:author="Tom Urban" w:date="2018-07-18T13:25:00Z">
        <w:r w:rsidR="0054286C">
          <w:t xml:space="preserve"> in the form of a</w:t>
        </w:r>
      </w:ins>
      <w:ins w:id="212" w:author="Tom Urban" w:date="2018-07-18T14:42:00Z">
        <w:r w:rsidR="00D7586C">
          <w:t>n</w:t>
        </w:r>
      </w:ins>
      <w:ins w:id="213" w:author="Tom Urban" w:date="2018-07-18T13:25:00Z">
        <w:r w:rsidR="0054286C">
          <w:t xml:space="preserve"> input stream</w:t>
        </w:r>
        <w:r w:rsidR="0054286C" w:rsidRPr="00E54247">
          <w:t>.</w:t>
        </w:r>
        <w:r w:rsidR="0054286C">
          <w:t xml:space="preserve"> Repeated calls to the same method return different stream instances. The method returns </w:t>
        </w:r>
        <w:r w:rsidR="0054286C" w:rsidRPr="008632D2">
          <w:rPr>
            <w:rFonts w:ascii="Courier New" w:hAnsi="Courier New" w:cs="Courier New"/>
          </w:rPr>
          <w:t>null</w:t>
        </w:r>
        <w:r w:rsidR="0054286C">
          <w:t xml:space="preserve"> if the </w:t>
        </w:r>
      </w:ins>
      <w:ins w:id="214" w:author="Tom Urban" w:date="2018-07-18T13:26:00Z">
        <w:r w:rsidR="0054286C">
          <w:t>bi</w:t>
        </w:r>
      </w:ins>
      <w:ins w:id="215" w:author="Tom Urban" w:date="2018-07-18T13:25:00Z">
        <w:r w:rsidR="0054286C">
          <w:t>tstring contains matching symbols.</w:t>
        </w:r>
      </w:ins>
    </w:p>
    <w:p w14:paraId="318211BA" w14:textId="6EA567FD" w:rsidR="0054286C" w:rsidRPr="00E54247" w:rsidRDefault="0054286C" w:rsidP="0054286C">
      <w:pPr>
        <w:pStyle w:val="B1"/>
        <w:widowControl w:val="0"/>
        <w:ind w:left="738" w:hanging="454"/>
        <w:rPr>
          <w:ins w:id="216" w:author="Tom Urban" w:date="2018-07-18T13:25:00Z"/>
        </w:rPr>
      </w:pPr>
      <w:ins w:id="217" w:author="Tom Urban" w:date="2018-07-18T13:25:00Z">
        <w:r>
          <w:rPr>
            <w:rFonts w:ascii="Courier New" w:hAnsi="Courier New"/>
            <w:sz w:val="16"/>
            <w:szCs w:val="16"/>
          </w:rPr>
          <w:t>S</w:t>
        </w:r>
        <w:r w:rsidRPr="00E54247">
          <w:rPr>
            <w:rFonts w:ascii="Courier New" w:hAnsi="Courier New"/>
            <w:sz w:val="16"/>
            <w:szCs w:val="16"/>
          </w:rPr>
          <w:t>et</w:t>
        </w:r>
        <w:r>
          <w:rPr>
            <w:rFonts w:ascii="Courier New" w:hAnsi="Courier New"/>
            <w:sz w:val="16"/>
            <w:szCs w:val="16"/>
          </w:rPr>
          <w:t>InputStream</w:t>
        </w:r>
        <w:r>
          <w:rPr>
            <w:rFonts w:ascii="Courier New" w:hAnsi="Courier New"/>
            <w:sz w:val="16"/>
            <w:szCs w:val="16"/>
          </w:rPr>
          <w:br/>
        </w:r>
        <w:r w:rsidRPr="00E54247">
          <w:t xml:space="preserve">Sets the </w:t>
        </w:r>
        <w:r>
          <w:t xml:space="preserve">value </w:t>
        </w:r>
        <w:r w:rsidRPr="00E54247">
          <w:t xml:space="preserve">of this </w:t>
        </w:r>
      </w:ins>
      <w:ins w:id="218" w:author="Tom Urban" w:date="2018-07-18T13:27:00Z">
        <w:r w:rsidR="006F5A70">
          <w:rPr>
            <w:rFonts w:ascii="Courier New" w:hAnsi="Courier New"/>
          </w:rPr>
          <w:t>Bit</w:t>
        </w:r>
      </w:ins>
      <w:ins w:id="219" w:author="Tom Urban" w:date="2018-07-18T13:25:00Z">
        <w:r w:rsidRPr="00E54247">
          <w:rPr>
            <w:rFonts w:ascii="Courier New" w:hAnsi="Courier New"/>
          </w:rPr>
          <w:t>stringValue</w:t>
        </w:r>
        <w:r w:rsidRPr="00EC6558">
          <w:t xml:space="preserve"> </w:t>
        </w:r>
        <w:r>
          <w:t xml:space="preserve">by providing a source stream that is used by the </w:t>
        </w:r>
      </w:ins>
      <w:ins w:id="220" w:author="Tom Urban" w:date="2018-07-18T13:27:00Z">
        <w:r w:rsidR="006F5A70">
          <w:rPr>
            <w:rFonts w:ascii="Courier New" w:hAnsi="Courier New" w:cs="Courier New"/>
          </w:rPr>
          <w:t>Bit</w:t>
        </w:r>
      </w:ins>
      <w:ins w:id="221" w:author="Tom Urban" w:date="2018-07-18T13:25:00Z">
        <w:r w:rsidRPr="008632D2">
          <w:rPr>
            <w:rFonts w:ascii="Courier New" w:hAnsi="Courier New" w:cs="Courier New"/>
          </w:rPr>
          <w:t>stringValue</w:t>
        </w:r>
        <w:r>
          <w:t xml:space="preserve"> object to read the value content. Values set this way don’t contain matching symbols.</w:t>
        </w:r>
      </w:ins>
    </w:p>
    <w:p w14:paraId="37CCCA27" w14:textId="77777777" w:rsidR="00113EA4" w:rsidRPr="00E54247" w:rsidRDefault="00113EA4" w:rsidP="00FE5D0D">
      <w:pPr>
        <w:pStyle w:val="B1"/>
        <w:ind w:left="738" w:hanging="454"/>
      </w:pPr>
      <w:r w:rsidRPr="00E54247">
        <w:rPr>
          <w:rFonts w:ascii="Courier New" w:hAnsi="Courier New"/>
          <w:sz w:val="16"/>
        </w:rPr>
        <w:t>IsMatchingAt</w:t>
      </w:r>
      <w:r w:rsidRPr="00E54247">
        <w:rPr>
          <w:rFonts w:ascii="Courier New" w:hAnsi="Courier New"/>
          <w:sz w:val="16"/>
        </w:rPr>
        <w:br/>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bitstring is a matching mechanism inside a value (AnyElement, AnyElementsOrNone) and </w:t>
      </w:r>
      <w:r w:rsidRPr="00E54247">
        <w:rPr>
          <w:rFonts w:ascii="Courier New" w:hAnsi="Courier New" w:cs="Courier New"/>
        </w:rPr>
        <w:t>false</w:t>
      </w:r>
      <w:r w:rsidRPr="00E54247">
        <w:t xml:space="preserve"> otherwise.</w:t>
      </w:r>
    </w:p>
    <w:p w14:paraId="46740BEA" w14:textId="77777777" w:rsidR="00113EA4" w:rsidRPr="00E54247" w:rsidRDefault="00113EA4" w:rsidP="00113EA4">
      <w:pPr>
        <w:pStyle w:val="B1"/>
        <w:keepNext/>
        <w:keepLines/>
      </w:pPr>
      <w:r w:rsidRPr="00E54247">
        <w:rPr>
          <w:rFonts w:ascii="Courier New" w:hAnsi="Courier New"/>
          <w:sz w:val="16"/>
        </w:rPr>
        <w:t>GetMatchingAt</w:t>
      </w:r>
      <w:r w:rsidRPr="00E54247">
        <w:rPr>
          <w:rFonts w:ascii="Courier New" w:hAnsi="Courier New"/>
          <w:sz w:val="16"/>
        </w:rPr>
        <w:br/>
      </w:r>
      <w:r w:rsidRPr="00E54247">
        <w:t xml:space="preserve">If the </w:t>
      </w:r>
      <w:r w:rsidRPr="00E54247">
        <w:rPr>
          <w:rFonts w:ascii="Courier New" w:hAnsi="Courier New" w:cs="Courier New"/>
        </w:rPr>
        <w:t>position</w:t>
      </w:r>
      <w:r w:rsidRPr="00E54247">
        <w:t xml:space="preserve"> of this TTCN</w:t>
      </w:r>
      <w:r w:rsidRPr="00E54247">
        <w:noBreakHyphen/>
        <w:t xml:space="preserve">3 bitstring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6CF9F05D" w14:textId="77777777" w:rsidR="004265A3" w:rsidRPr="00E54247" w:rsidRDefault="00113EA4" w:rsidP="00782968">
      <w:pPr>
        <w:pStyle w:val="B1"/>
        <w:keepLines/>
      </w:pPr>
      <w:r w:rsidRPr="00E54247">
        <w:rPr>
          <w:rFonts w:ascii="Courier New" w:hAnsi="Courier New"/>
          <w:sz w:val="16"/>
        </w:rPr>
        <w:t>SetMatchingAt</w:t>
      </w:r>
      <w:r w:rsidRPr="00E54247">
        <w:rPr>
          <w:rFonts w:ascii="Courier New" w:hAnsi="Courier New"/>
          <w:sz w:val="16"/>
        </w:rPr>
        <w:br/>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4B871041" w14:textId="77777777" w:rsidR="004265A3" w:rsidRPr="00E54247" w:rsidRDefault="007416B9" w:rsidP="00782968">
      <w:pPr>
        <w:pStyle w:val="Heading4"/>
      </w:pPr>
      <w:bookmarkStart w:id="222" w:name="_Toc506294347"/>
      <w:bookmarkStart w:id="223" w:name="_Toc508100949"/>
      <w:bookmarkStart w:id="224" w:name="_Toc514226555"/>
      <w:r w:rsidRPr="00E54247">
        <w:t>12.4.4.7</w:t>
      </w:r>
      <w:r w:rsidRPr="00E54247">
        <w:tab/>
      </w:r>
      <w:r w:rsidR="004265A3" w:rsidRPr="00E54247">
        <w:t>OctetstringValue</w:t>
      </w:r>
      <w:bookmarkEnd w:id="222"/>
      <w:bookmarkEnd w:id="223"/>
      <w:bookmarkEnd w:id="224"/>
    </w:p>
    <w:p w14:paraId="178759D1" w14:textId="77777777" w:rsidR="004265A3" w:rsidRPr="00E54247" w:rsidRDefault="004265A3" w:rsidP="00782968">
      <w:pPr>
        <w:keepNext/>
        <w:keepLines/>
      </w:pPr>
      <w:r w:rsidRPr="00E54247">
        <w:rPr>
          <w:rFonts w:ascii="Courier New" w:hAnsi="Courier New"/>
          <w:b/>
          <w:bCs/>
        </w:rPr>
        <w:t>OctetstringValue</w:t>
      </w:r>
      <w:r w:rsidRPr="00E54247">
        <w:t xml:space="preserve"> is mapped to the following interface:</w:t>
      </w:r>
    </w:p>
    <w:p w14:paraId="3C4453A8" w14:textId="4368A6A3" w:rsidR="006F5A70" w:rsidRDefault="004265A3" w:rsidP="006F5A70">
      <w:pPr>
        <w:pStyle w:val="PL"/>
        <w:rPr>
          <w:ins w:id="225" w:author="Tom Urban" w:date="2018-07-18T13:30:00Z"/>
          <w:noProof w:val="0"/>
        </w:rPr>
      </w:pPr>
      <w:r w:rsidRPr="00E54247">
        <w:rPr>
          <w:noProof w:val="0"/>
        </w:rPr>
        <w:t>public interface ITciOctetstringValue : ITciValue {</w:t>
      </w:r>
      <w:r w:rsidRPr="00E54247">
        <w:rPr>
          <w:noProof w:val="0"/>
        </w:rPr>
        <w:br/>
      </w:r>
      <w:r w:rsidRPr="00E54247">
        <w:rPr>
          <w:noProof w:val="0"/>
        </w:rPr>
        <w:tab/>
        <w:t>string StringValue { get; set; }</w:t>
      </w:r>
      <w:r w:rsidRPr="00E54247">
        <w:rPr>
          <w:noProof w:val="0"/>
        </w:rPr>
        <w:br/>
      </w:r>
      <w:r w:rsidRPr="00E54247">
        <w:rPr>
          <w:noProof w:val="0"/>
        </w:rPr>
        <w:tab/>
        <w:t>byte this[int position] { get; set; }</w:t>
      </w:r>
      <w:r w:rsidRPr="00E54247">
        <w:rPr>
          <w:noProof w:val="0"/>
        </w:rPr>
        <w:br/>
      </w:r>
      <w:r w:rsidRPr="00E54247">
        <w:rPr>
          <w:noProof w:val="0"/>
        </w:rPr>
        <w:tab/>
        <w:t>int Length { get; set; }</w:t>
      </w:r>
      <w:r w:rsidRPr="00E54247">
        <w:rPr>
          <w:noProof w:val="0"/>
        </w:rPr>
        <w:br/>
      </w:r>
      <w:ins w:id="226" w:author="Tom Urban" w:date="2018-07-18T13:30:00Z">
        <w:r w:rsidR="006F5A70">
          <w:rPr>
            <w:noProof w:val="0"/>
          </w:rPr>
          <w:tab/>
          <w:t xml:space="preserve">System.IO.Stream </w:t>
        </w:r>
        <w:r w:rsidR="006F5A70">
          <w:rPr>
            <w:noProof w:val="0"/>
          </w:rPr>
          <w:t>Get</w:t>
        </w:r>
        <w:r w:rsidR="006F5A70">
          <w:rPr>
            <w:noProof w:val="0"/>
          </w:rPr>
          <w:t xml:space="preserve">InputStream </w:t>
        </w:r>
        <w:r w:rsidR="006F5A70">
          <w:rPr>
            <w:noProof w:val="0"/>
          </w:rPr>
          <w:t>();</w:t>
        </w:r>
      </w:ins>
    </w:p>
    <w:p w14:paraId="3E8D765A" w14:textId="54344E90" w:rsidR="00113EA4" w:rsidRPr="00E54247" w:rsidRDefault="006F5A70" w:rsidP="006F5A70">
      <w:pPr>
        <w:pStyle w:val="PL"/>
        <w:keepNext/>
        <w:keepLines/>
        <w:widowControl w:val="0"/>
        <w:rPr>
          <w:noProof w:val="0"/>
          <w:szCs w:val="16"/>
        </w:rPr>
      </w:pPr>
      <w:ins w:id="227" w:author="Tom Urban" w:date="2018-07-18T13:30:00Z">
        <w:r>
          <w:rPr>
            <w:noProof w:val="0"/>
          </w:rPr>
          <w:tab/>
        </w:r>
        <w:r w:rsidRPr="00F21A76">
          <w:rPr>
            <w:noProof w:val="0"/>
          </w:rPr>
          <w:t>void Set</w:t>
        </w:r>
        <w:r>
          <w:rPr>
            <w:noProof w:val="0"/>
          </w:rPr>
          <w:t>InputStream</w:t>
        </w:r>
        <w:r w:rsidRPr="00F21A76">
          <w:rPr>
            <w:noProof w:val="0"/>
          </w:rPr>
          <w:t>(</w:t>
        </w:r>
        <w:r>
          <w:rPr>
            <w:noProof w:val="0"/>
          </w:rPr>
          <w:t>System.IO.Stream stream</w:t>
        </w:r>
        <w:r w:rsidRPr="00F21A76">
          <w:rPr>
            <w:noProof w:val="0"/>
          </w:rPr>
          <w:t>);</w:t>
        </w:r>
        <w:r w:rsidRPr="00F21A76">
          <w:rPr>
            <w:noProof w:val="0"/>
          </w:rPr>
          <w:br/>
        </w:r>
      </w:ins>
      <w:r w:rsidR="00113EA4" w:rsidRPr="00E54247">
        <w:rPr>
          <w:noProof w:val="0"/>
        </w:rPr>
        <w:tab/>
      </w:r>
      <w:r w:rsidR="00113EA4" w:rsidRPr="00E54247">
        <w:rPr>
          <w:noProof w:val="0"/>
          <w:szCs w:val="16"/>
        </w:rPr>
        <w:t>bool IsMatchingAt (int position);</w:t>
      </w:r>
    </w:p>
    <w:p w14:paraId="540222DA" w14:textId="77777777" w:rsidR="00113EA4" w:rsidRPr="00E54247" w:rsidRDefault="00113EA4" w:rsidP="00113EA4">
      <w:pPr>
        <w:pStyle w:val="PL"/>
        <w:widowControl w:val="0"/>
        <w:rPr>
          <w:noProof w:val="0"/>
          <w:szCs w:val="16"/>
        </w:rPr>
      </w:pPr>
      <w:r w:rsidRPr="00E54247">
        <w:rPr>
          <w:noProof w:val="0"/>
          <w:szCs w:val="16"/>
        </w:rPr>
        <w:tab/>
        <w:t>ITciMatchingMechanism GetMatchingAt (int position);</w:t>
      </w:r>
    </w:p>
    <w:p w14:paraId="70FFDBF6" w14:textId="77777777" w:rsidR="00113EA4" w:rsidRPr="00E54247" w:rsidRDefault="00113EA4" w:rsidP="00113EA4">
      <w:pPr>
        <w:pStyle w:val="PL"/>
        <w:widowControl w:val="0"/>
        <w:rPr>
          <w:noProof w:val="0"/>
          <w:szCs w:val="16"/>
        </w:rPr>
      </w:pPr>
      <w:r w:rsidRPr="00E54247">
        <w:rPr>
          <w:noProof w:val="0"/>
          <w:szCs w:val="16"/>
        </w:rPr>
        <w:tab/>
        <w:t>void SetMatchingAt (int position, ITciMatchingMechanism template);</w:t>
      </w:r>
    </w:p>
    <w:p w14:paraId="22A6533F" w14:textId="77777777" w:rsidR="004265A3" w:rsidRPr="00E54247" w:rsidRDefault="004265A3" w:rsidP="00033C57">
      <w:pPr>
        <w:pStyle w:val="PL"/>
        <w:widowControl w:val="0"/>
        <w:rPr>
          <w:noProof w:val="0"/>
        </w:rPr>
      </w:pPr>
      <w:r w:rsidRPr="00E54247">
        <w:rPr>
          <w:noProof w:val="0"/>
        </w:rPr>
        <w:t>}</w:t>
      </w:r>
    </w:p>
    <w:p w14:paraId="61D45A7F" w14:textId="77777777" w:rsidR="00B0639E" w:rsidRPr="00E54247" w:rsidRDefault="00B0639E" w:rsidP="00B0639E">
      <w:pPr>
        <w:pStyle w:val="PL"/>
        <w:widowControl w:val="0"/>
        <w:rPr>
          <w:noProof w:val="0"/>
        </w:rPr>
      </w:pPr>
    </w:p>
    <w:p w14:paraId="2AA0A656" w14:textId="77777777" w:rsidR="003715DD" w:rsidRPr="00E54247" w:rsidRDefault="003715DD" w:rsidP="003715DD">
      <w:pPr>
        <w:widowControl w:val="0"/>
        <w:rPr>
          <w:b/>
        </w:rPr>
      </w:pPr>
      <w:r w:rsidRPr="00E54247">
        <w:rPr>
          <w:b/>
        </w:rPr>
        <w:t>Members:</w:t>
      </w:r>
    </w:p>
    <w:p w14:paraId="7019EFCE" w14:textId="666D08EE" w:rsidR="004265A3" w:rsidRPr="00E54247" w:rsidRDefault="004265A3" w:rsidP="002C25ED">
      <w:pPr>
        <w:pStyle w:val="B1"/>
      </w:pPr>
      <w:r w:rsidRPr="00E54247">
        <w:rPr>
          <w:rFonts w:ascii="Courier New" w:hAnsi="Courier New"/>
          <w:sz w:val="16"/>
        </w:rPr>
        <w:t>StringValue</w:t>
      </w:r>
      <w:r w:rsidRPr="00E54247">
        <w:rPr>
          <w:rFonts w:ascii="Courier New" w:hAnsi="Courier New"/>
          <w:sz w:val="16"/>
        </w:rPr>
        <w:br/>
      </w:r>
      <w:r w:rsidRPr="00E54247">
        <w:t>Gets or sets the string value of the TTCN-3 octetstring. The only allowed characters in the string passed to this property are hexadecimal digits. The length of the string passed to this property shall be even. The string returned by this property is a sequence of pairs of hexadecimal digits.</w:t>
      </w:r>
      <w:ins w:id="228" w:author="Tom Urban" w:date="2018-07-18T13:21:00Z">
        <w:r w:rsidR="0054286C">
          <w:t xml:space="preserve"> </w:t>
        </w:r>
        <w:r w:rsidR="0054286C">
          <w:t xml:space="preserve">In some cases, the message data are available in the form of a byte stream and cannot be converted into a string </w:t>
        </w:r>
      </w:ins>
      <w:ins w:id="229" w:author="Tom Urban" w:date="2018-07-18T14:43:00Z">
        <w:r w:rsidR="00D7586C">
          <w:t xml:space="preserve">by TCI </w:t>
        </w:r>
      </w:ins>
      <w:ins w:id="230" w:author="Tom Urban" w:date="2018-07-18T13:21:00Z">
        <w:r w:rsidR="0054286C">
          <w:t xml:space="preserve">(e.g. because of memory restrictions). In such cases, this </w:t>
        </w:r>
        <w:r w:rsidR="0054286C">
          <w:t>property</w:t>
        </w:r>
        <w:r w:rsidR="0054286C">
          <w:t xml:space="preserve"> returns </w:t>
        </w:r>
        <w:r w:rsidR="0054286C" w:rsidRPr="00EC6558">
          <w:rPr>
            <w:rFonts w:ascii="Courier New" w:hAnsi="Courier New" w:cs="Courier New"/>
          </w:rPr>
          <w:t>null</w:t>
        </w:r>
        <w:r w:rsidR="0054286C">
          <w:t xml:space="preserve"> and the </w:t>
        </w:r>
      </w:ins>
      <w:ins w:id="231" w:author="Tom Urban" w:date="2018-07-18T13:28:00Z">
        <w:r w:rsidR="006F5A70">
          <w:rPr>
            <w:rFonts w:ascii="Courier New" w:hAnsi="Courier New" w:cs="Courier New"/>
          </w:rPr>
          <w:t>G</w:t>
        </w:r>
      </w:ins>
      <w:ins w:id="232" w:author="Tom Urban" w:date="2018-07-18T13:21:00Z">
        <w:r w:rsidR="0054286C" w:rsidRPr="00EC6558">
          <w:rPr>
            <w:rFonts w:ascii="Courier New" w:hAnsi="Courier New" w:cs="Courier New"/>
          </w:rPr>
          <w:t>etInputStream</w:t>
        </w:r>
        <w:r w:rsidR="0054286C">
          <w:t xml:space="preserve"> method shall be used for reading the data.</w:t>
        </w:r>
      </w:ins>
    </w:p>
    <w:p w14:paraId="2E11A560" w14:textId="77777777" w:rsidR="004265A3" w:rsidRPr="00E54247" w:rsidRDefault="004265A3" w:rsidP="002C25ED">
      <w:pPr>
        <w:pStyle w:val="B1"/>
      </w:pPr>
      <w:r w:rsidRPr="00E54247">
        <w:rPr>
          <w:rFonts w:ascii="Courier New" w:hAnsi="Courier New"/>
          <w:sz w:val="16"/>
        </w:rPr>
        <w:t>Indexing operator</w:t>
      </w:r>
      <w:r w:rsidRPr="00E54247">
        <w:rPr>
          <w:rFonts w:ascii="Courier New" w:hAnsi="Courier New"/>
          <w:sz w:val="16"/>
        </w:rPr>
        <w:br/>
      </w:r>
      <w:r w:rsidRPr="00E54247">
        <w:t xml:space="preserve">Get or sets the value of the octet at the specified position. </w:t>
      </w:r>
      <w:r w:rsidRPr="00E54247">
        <w:rPr>
          <w:rFonts w:ascii="Courier New" w:hAnsi="Courier New"/>
        </w:rPr>
        <w:t>IndexOutOfRangeException</w:t>
      </w:r>
      <w:r w:rsidRPr="00E54247">
        <w:t xml:space="preserve"> is thrown if the position is less than zero or greater or equal to the string length.</w:t>
      </w:r>
    </w:p>
    <w:p w14:paraId="7602314F" w14:textId="5A49175A" w:rsidR="00113EA4" w:rsidRPr="00E54247" w:rsidRDefault="004265A3" w:rsidP="00113EA4">
      <w:pPr>
        <w:pStyle w:val="B1"/>
      </w:pPr>
      <w:r w:rsidRPr="00E54247">
        <w:rPr>
          <w:rFonts w:ascii="Courier New" w:hAnsi="Courier New"/>
          <w:sz w:val="16"/>
        </w:rPr>
        <w:lastRenderedPageBreak/>
        <w:t>Length</w:t>
      </w:r>
      <w:r w:rsidRPr="00E54247">
        <w:rPr>
          <w:rFonts w:ascii="Courier New" w:hAnsi="Courier New"/>
          <w:sz w:val="16"/>
        </w:rPr>
        <w:br/>
      </w:r>
      <w:r w:rsidRPr="00E54247">
        <w:t xml:space="preserve">Gets or sets the length of this </w:t>
      </w:r>
      <w:r w:rsidRPr="00E54247">
        <w:rPr>
          <w:rFonts w:ascii="Courier New" w:hAnsi="Courier New"/>
        </w:rPr>
        <w:t>ITciOctetstringValue</w:t>
      </w:r>
      <w:r w:rsidRPr="00E54247">
        <w:t xml:space="preserve"> in octets. The property returns zero if the value of this object is </w:t>
      </w:r>
      <w:r w:rsidRPr="00E54247">
        <w:rPr>
          <w:rFonts w:ascii="Courier New" w:hAnsi="Courier New"/>
        </w:rPr>
        <w:t>omit</w:t>
      </w:r>
      <w:r w:rsidRPr="00E54247">
        <w:t>. In case the new length is greater than the length of the current octetstring, the octetstring is padded with empty octets. If the new length is less than the length of the current octetstring, the current octetstring is truncated.</w:t>
      </w:r>
    </w:p>
    <w:p w14:paraId="5A933E68" w14:textId="7FFC6D0C" w:rsidR="006F5A70" w:rsidRPr="00E54247" w:rsidRDefault="006F5A70" w:rsidP="006F5A70">
      <w:pPr>
        <w:pStyle w:val="B1"/>
        <w:widowControl w:val="0"/>
        <w:tabs>
          <w:tab w:val="left" w:pos="3100"/>
        </w:tabs>
        <w:ind w:left="738" w:hanging="454"/>
        <w:rPr>
          <w:ins w:id="233" w:author="Tom Urban" w:date="2018-07-18T13:27:00Z"/>
        </w:rPr>
      </w:pPr>
      <w:ins w:id="234" w:author="Tom Urban" w:date="2018-07-18T13:28:00Z">
        <w:r>
          <w:rPr>
            <w:rFonts w:ascii="Courier New" w:hAnsi="Courier New"/>
            <w:sz w:val="16"/>
            <w:szCs w:val="16"/>
          </w:rPr>
          <w:t>Get</w:t>
        </w:r>
      </w:ins>
      <w:ins w:id="235" w:author="Tom Urban" w:date="2018-07-18T13:27:00Z">
        <w:r>
          <w:rPr>
            <w:rFonts w:ascii="Courier New" w:hAnsi="Courier New"/>
            <w:sz w:val="16"/>
            <w:szCs w:val="16"/>
          </w:rPr>
          <w:t>InputStream</w:t>
        </w:r>
        <w:r>
          <w:rPr>
            <w:rFonts w:ascii="Courier New" w:hAnsi="Courier New"/>
            <w:sz w:val="16"/>
            <w:szCs w:val="16"/>
          </w:rPr>
          <w:br/>
        </w:r>
        <w:r w:rsidRPr="00E54247">
          <w:t xml:space="preserve">Returns </w:t>
        </w:r>
        <w:r>
          <w:t>the octets</w:t>
        </w:r>
        <w:r>
          <w:t xml:space="preserve"> in the form of a</w:t>
        </w:r>
      </w:ins>
      <w:ins w:id="236" w:author="Tom Urban" w:date="2018-07-18T14:43:00Z">
        <w:r w:rsidR="00D7586C">
          <w:t>n</w:t>
        </w:r>
      </w:ins>
      <w:ins w:id="237" w:author="Tom Urban" w:date="2018-07-18T13:27:00Z">
        <w:r>
          <w:t xml:space="preserve"> input stream</w:t>
        </w:r>
        <w:r w:rsidRPr="00E54247">
          <w:t>.</w:t>
        </w:r>
        <w:r>
          <w:t xml:space="preserve"> Repeated calls to the same method return different stream instances. The method returns </w:t>
        </w:r>
        <w:r w:rsidRPr="008632D2">
          <w:rPr>
            <w:rFonts w:ascii="Courier New" w:hAnsi="Courier New" w:cs="Courier New"/>
          </w:rPr>
          <w:t>null</w:t>
        </w:r>
        <w:r>
          <w:t xml:space="preserve"> if the </w:t>
        </w:r>
      </w:ins>
      <w:ins w:id="238" w:author="Tom Urban" w:date="2018-07-18T13:28:00Z">
        <w:r>
          <w:t>octet</w:t>
        </w:r>
      </w:ins>
      <w:ins w:id="239" w:author="Tom Urban" w:date="2018-07-18T13:27:00Z">
        <w:r>
          <w:t>string contains matching symbols.</w:t>
        </w:r>
      </w:ins>
    </w:p>
    <w:p w14:paraId="5DCE1264" w14:textId="056AC20C" w:rsidR="006F5A70" w:rsidRPr="00E54247" w:rsidRDefault="006F5A70" w:rsidP="006F5A70">
      <w:pPr>
        <w:pStyle w:val="B1"/>
        <w:widowControl w:val="0"/>
        <w:ind w:left="738" w:hanging="454"/>
        <w:rPr>
          <w:ins w:id="240" w:author="Tom Urban" w:date="2018-07-18T13:27:00Z"/>
        </w:rPr>
      </w:pPr>
      <w:ins w:id="241" w:author="Tom Urban" w:date="2018-07-18T13:27:00Z">
        <w:r>
          <w:rPr>
            <w:rFonts w:ascii="Courier New" w:hAnsi="Courier New"/>
            <w:sz w:val="16"/>
            <w:szCs w:val="16"/>
          </w:rPr>
          <w:t>S</w:t>
        </w:r>
        <w:r w:rsidRPr="00E54247">
          <w:rPr>
            <w:rFonts w:ascii="Courier New" w:hAnsi="Courier New"/>
            <w:sz w:val="16"/>
            <w:szCs w:val="16"/>
          </w:rPr>
          <w:t>et</w:t>
        </w:r>
        <w:r>
          <w:rPr>
            <w:rFonts w:ascii="Courier New" w:hAnsi="Courier New"/>
            <w:sz w:val="16"/>
            <w:szCs w:val="16"/>
          </w:rPr>
          <w:t>InputStream</w:t>
        </w:r>
        <w:r>
          <w:rPr>
            <w:rFonts w:ascii="Courier New" w:hAnsi="Courier New"/>
            <w:sz w:val="16"/>
            <w:szCs w:val="16"/>
          </w:rPr>
          <w:br/>
        </w:r>
        <w:r w:rsidRPr="00E54247">
          <w:t xml:space="preserve">Sets the </w:t>
        </w:r>
        <w:r>
          <w:t xml:space="preserve">value </w:t>
        </w:r>
        <w:r w:rsidRPr="00E54247">
          <w:t xml:space="preserve">of this </w:t>
        </w:r>
      </w:ins>
      <w:ins w:id="242" w:author="Tom Urban" w:date="2018-07-18T13:28:00Z">
        <w:r>
          <w:rPr>
            <w:rFonts w:ascii="Courier New" w:hAnsi="Courier New"/>
          </w:rPr>
          <w:t>Octet</w:t>
        </w:r>
      </w:ins>
      <w:ins w:id="243" w:author="Tom Urban" w:date="2018-07-18T13:27:00Z">
        <w:r w:rsidRPr="00E54247">
          <w:rPr>
            <w:rFonts w:ascii="Courier New" w:hAnsi="Courier New"/>
          </w:rPr>
          <w:t>stringValue</w:t>
        </w:r>
        <w:r w:rsidRPr="00EC6558">
          <w:t xml:space="preserve"> </w:t>
        </w:r>
        <w:r>
          <w:t xml:space="preserve">by providing a source stream that is used by the </w:t>
        </w:r>
      </w:ins>
      <w:ins w:id="244" w:author="Tom Urban" w:date="2018-07-18T13:28:00Z">
        <w:r>
          <w:rPr>
            <w:rFonts w:ascii="Courier New" w:hAnsi="Courier New" w:cs="Courier New"/>
          </w:rPr>
          <w:t>Octet</w:t>
        </w:r>
      </w:ins>
      <w:ins w:id="245" w:author="Tom Urban" w:date="2018-07-18T13:27:00Z">
        <w:r w:rsidRPr="008632D2">
          <w:rPr>
            <w:rFonts w:ascii="Courier New" w:hAnsi="Courier New" w:cs="Courier New"/>
          </w:rPr>
          <w:t>stringValue</w:t>
        </w:r>
        <w:r>
          <w:t xml:space="preserve"> object to read the value content. Values set this way don’t contain matching symbols.</w:t>
        </w:r>
      </w:ins>
    </w:p>
    <w:p w14:paraId="4D2A90F2" w14:textId="77777777" w:rsidR="00113EA4" w:rsidRPr="00E54247" w:rsidRDefault="00113EA4" w:rsidP="009B17F6">
      <w:pPr>
        <w:pStyle w:val="B1"/>
        <w:keepLines/>
      </w:pPr>
      <w:r w:rsidRPr="00E54247">
        <w:rPr>
          <w:rFonts w:ascii="Courier New" w:hAnsi="Courier New"/>
          <w:sz w:val="16"/>
        </w:rPr>
        <w:t>IsMatchingAt</w:t>
      </w:r>
      <w:r w:rsidRPr="00E54247">
        <w:rPr>
          <w:rFonts w:ascii="Courier New" w:hAnsi="Courier New"/>
          <w:sz w:val="16"/>
        </w:rPr>
        <w:br/>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octetstring is a matching mechanism inside a value (AnyElement, AnyElementsOrNone) and </w:t>
      </w:r>
      <w:r w:rsidRPr="00E54247">
        <w:rPr>
          <w:rFonts w:ascii="Courier New" w:hAnsi="Courier New" w:cs="Courier New"/>
        </w:rPr>
        <w:t>false</w:t>
      </w:r>
      <w:r w:rsidRPr="00E54247">
        <w:t xml:space="preserve"> otherwise.</w:t>
      </w:r>
    </w:p>
    <w:p w14:paraId="75076775" w14:textId="77777777" w:rsidR="00113EA4" w:rsidRPr="00E54247" w:rsidRDefault="00113EA4" w:rsidP="00113EA4">
      <w:pPr>
        <w:pStyle w:val="B1"/>
        <w:keepNext/>
        <w:keepLines/>
      </w:pPr>
      <w:r w:rsidRPr="00E54247">
        <w:rPr>
          <w:rFonts w:ascii="Courier New" w:hAnsi="Courier New"/>
          <w:sz w:val="16"/>
        </w:rPr>
        <w:t>GetMatchingAt</w:t>
      </w:r>
      <w:r w:rsidRPr="00E54247">
        <w:rPr>
          <w:rFonts w:ascii="Courier New" w:hAnsi="Courier New"/>
          <w:sz w:val="16"/>
        </w:rPr>
        <w:br/>
      </w:r>
      <w:r w:rsidRPr="00E54247">
        <w:t xml:space="preserve">If the </w:t>
      </w:r>
      <w:r w:rsidRPr="00E54247">
        <w:rPr>
          <w:rFonts w:ascii="Courier New" w:hAnsi="Courier New" w:cs="Courier New"/>
        </w:rPr>
        <w:t>position</w:t>
      </w:r>
      <w:r w:rsidRPr="00E54247">
        <w:t xml:space="preserve"> of this TTCN</w:t>
      </w:r>
      <w:r w:rsidRPr="00E54247">
        <w:noBreakHyphen/>
        <w:t xml:space="preserve">3 octetstring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3818E1A6" w14:textId="77777777" w:rsidR="004265A3" w:rsidRPr="00E54247" w:rsidRDefault="00113EA4" w:rsidP="00113EA4">
      <w:pPr>
        <w:pStyle w:val="B1"/>
      </w:pPr>
      <w:r w:rsidRPr="00E54247">
        <w:rPr>
          <w:rFonts w:ascii="Courier New" w:hAnsi="Courier New"/>
          <w:sz w:val="16"/>
        </w:rPr>
        <w:t>SetMatchingAt</w:t>
      </w:r>
      <w:r w:rsidRPr="00E54247">
        <w:rPr>
          <w:rFonts w:ascii="Courier New" w:hAnsi="Courier New"/>
          <w:sz w:val="16"/>
        </w:rPr>
        <w:br/>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5F58F8F2" w14:textId="77777777" w:rsidR="004265A3" w:rsidRPr="00E54247" w:rsidRDefault="007416B9" w:rsidP="001E1E31">
      <w:pPr>
        <w:pStyle w:val="Heading4"/>
      </w:pPr>
      <w:bookmarkStart w:id="246" w:name="_Toc506294349"/>
      <w:bookmarkStart w:id="247" w:name="_Toc508100951"/>
      <w:bookmarkStart w:id="248" w:name="_Toc514226557"/>
      <w:r w:rsidRPr="00E54247">
        <w:t>12.4.4.9</w:t>
      </w:r>
      <w:r w:rsidRPr="00E54247">
        <w:tab/>
      </w:r>
      <w:r w:rsidR="004265A3" w:rsidRPr="00E54247">
        <w:t>HexstringValue</w:t>
      </w:r>
      <w:bookmarkEnd w:id="246"/>
      <w:bookmarkEnd w:id="247"/>
      <w:bookmarkEnd w:id="248"/>
    </w:p>
    <w:p w14:paraId="7353476F" w14:textId="77777777" w:rsidR="004265A3" w:rsidRPr="00E54247" w:rsidRDefault="004265A3" w:rsidP="00090423">
      <w:pPr>
        <w:keepNext/>
        <w:keepLines/>
      </w:pPr>
      <w:r w:rsidRPr="00E54247">
        <w:rPr>
          <w:rFonts w:ascii="Courier New" w:hAnsi="Courier New"/>
          <w:b/>
          <w:bCs/>
        </w:rPr>
        <w:t>HexstringValue</w:t>
      </w:r>
      <w:r w:rsidRPr="00E54247">
        <w:t xml:space="preserve"> is mapped to the following interface:</w:t>
      </w:r>
    </w:p>
    <w:p w14:paraId="20CD9103" w14:textId="4D171E04" w:rsidR="006F5A70" w:rsidRDefault="004265A3" w:rsidP="006F5A70">
      <w:pPr>
        <w:pStyle w:val="PL"/>
        <w:rPr>
          <w:ins w:id="249" w:author="Tom Urban" w:date="2018-07-18T13:31:00Z"/>
          <w:noProof w:val="0"/>
        </w:rPr>
      </w:pPr>
      <w:r w:rsidRPr="00E54247">
        <w:rPr>
          <w:noProof w:val="0"/>
        </w:rPr>
        <w:t>public interface ITciHexstringValue : ITciValue {</w:t>
      </w:r>
      <w:r w:rsidRPr="00E54247">
        <w:rPr>
          <w:noProof w:val="0"/>
        </w:rPr>
        <w:br/>
      </w:r>
      <w:r w:rsidRPr="00E54247">
        <w:rPr>
          <w:noProof w:val="0"/>
        </w:rPr>
        <w:tab/>
        <w:t>string StringValue { get; set; }</w:t>
      </w:r>
      <w:r w:rsidRPr="00E54247">
        <w:rPr>
          <w:noProof w:val="0"/>
        </w:rPr>
        <w:br/>
      </w:r>
      <w:r w:rsidRPr="00E54247">
        <w:rPr>
          <w:noProof w:val="0"/>
        </w:rPr>
        <w:tab/>
        <w:t>byte this[int position] { get; set; }</w:t>
      </w:r>
      <w:r w:rsidRPr="00E54247">
        <w:rPr>
          <w:noProof w:val="0"/>
        </w:rPr>
        <w:br/>
      </w:r>
      <w:r w:rsidRPr="00E54247">
        <w:rPr>
          <w:noProof w:val="0"/>
        </w:rPr>
        <w:tab/>
        <w:t>int Length { get; set; }</w:t>
      </w:r>
      <w:r w:rsidRPr="00E54247">
        <w:rPr>
          <w:noProof w:val="0"/>
        </w:rPr>
        <w:br/>
      </w:r>
      <w:ins w:id="250" w:author="Tom Urban" w:date="2018-07-18T13:31:00Z">
        <w:r w:rsidR="006F5A70">
          <w:rPr>
            <w:noProof w:val="0"/>
          </w:rPr>
          <w:tab/>
          <w:t xml:space="preserve">System.IO.Stream </w:t>
        </w:r>
        <w:r w:rsidR="006F5A70">
          <w:rPr>
            <w:noProof w:val="0"/>
          </w:rPr>
          <w:t>Get</w:t>
        </w:r>
        <w:r w:rsidR="006F5A70">
          <w:rPr>
            <w:noProof w:val="0"/>
          </w:rPr>
          <w:t>InputStream</w:t>
        </w:r>
        <w:r w:rsidR="006F5A70">
          <w:rPr>
            <w:noProof w:val="0"/>
          </w:rPr>
          <w:t xml:space="preserve"> ();</w:t>
        </w:r>
      </w:ins>
    </w:p>
    <w:p w14:paraId="5CE86043" w14:textId="7F172345" w:rsidR="00113EA4" w:rsidRPr="00E54247" w:rsidRDefault="006F5A70" w:rsidP="006F5A70">
      <w:pPr>
        <w:pStyle w:val="PL"/>
        <w:widowControl w:val="0"/>
        <w:rPr>
          <w:noProof w:val="0"/>
          <w:szCs w:val="16"/>
        </w:rPr>
      </w:pPr>
      <w:ins w:id="251" w:author="Tom Urban" w:date="2018-07-18T13:31:00Z">
        <w:r>
          <w:rPr>
            <w:noProof w:val="0"/>
          </w:rPr>
          <w:tab/>
        </w:r>
        <w:r w:rsidRPr="00F21A76">
          <w:rPr>
            <w:noProof w:val="0"/>
          </w:rPr>
          <w:t>void Set</w:t>
        </w:r>
        <w:r>
          <w:rPr>
            <w:noProof w:val="0"/>
          </w:rPr>
          <w:t>InputStream</w:t>
        </w:r>
        <w:r w:rsidRPr="00F21A76">
          <w:rPr>
            <w:noProof w:val="0"/>
          </w:rPr>
          <w:t>(</w:t>
        </w:r>
        <w:r>
          <w:rPr>
            <w:noProof w:val="0"/>
          </w:rPr>
          <w:t>System.IO.Stream stream</w:t>
        </w:r>
        <w:r w:rsidRPr="00F21A76">
          <w:rPr>
            <w:noProof w:val="0"/>
          </w:rPr>
          <w:t>, int numberOf</w:t>
        </w:r>
      </w:ins>
      <w:ins w:id="252" w:author="Tom Urban" w:date="2018-07-18T13:34:00Z">
        <w:r w:rsidR="006B0A82">
          <w:rPr>
            <w:noProof w:val="0"/>
          </w:rPr>
          <w:t>Items</w:t>
        </w:r>
      </w:ins>
      <w:ins w:id="253" w:author="Tom Urban" w:date="2018-07-18T13:31:00Z">
        <w:r w:rsidRPr="00F21A76">
          <w:rPr>
            <w:noProof w:val="0"/>
          </w:rPr>
          <w:t>);</w:t>
        </w:r>
        <w:r w:rsidRPr="00F21A76">
          <w:rPr>
            <w:noProof w:val="0"/>
          </w:rPr>
          <w:br/>
        </w:r>
      </w:ins>
      <w:r w:rsidR="00113EA4" w:rsidRPr="00E54247">
        <w:rPr>
          <w:noProof w:val="0"/>
        </w:rPr>
        <w:tab/>
      </w:r>
      <w:r w:rsidR="00113EA4" w:rsidRPr="00E54247">
        <w:rPr>
          <w:noProof w:val="0"/>
          <w:szCs w:val="16"/>
        </w:rPr>
        <w:t>bool IsMatchingAt (int position);</w:t>
      </w:r>
    </w:p>
    <w:p w14:paraId="59C1DCC1" w14:textId="77777777" w:rsidR="00113EA4" w:rsidRPr="00E54247" w:rsidRDefault="00113EA4" w:rsidP="00113EA4">
      <w:pPr>
        <w:pStyle w:val="PL"/>
        <w:widowControl w:val="0"/>
        <w:rPr>
          <w:noProof w:val="0"/>
          <w:szCs w:val="16"/>
        </w:rPr>
      </w:pPr>
      <w:r w:rsidRPr="00E54247">
        <w:rPr>
          <w:noProof w:val="0"/>
          <w:szCs w:val="16"/>
        </w:rPr>
        <w:tab/>
        <w:t>ITciMatchingMechanism GetMatchingAt (int position);</w:t>
      </w:r>
    </w:p>
    <w:p w14:paraId="7D3EBFF6" w14:textId="77777777" w:rsidR="00113EA4" w:rsidRPr="00E54247" w:rsidRDefault="00113EA4" w:rsidP="00113EA4">
      <w:pPr>
        <w:pStyle w:val="PL"/>
        <w:widowControl w:val="0"/>
        <w:rPr>
          <w:noProof w:val="0"/>
          <w:szCs w:val="16"/>
        </w:rPr>
      </w:pPr>
      <w:r w:rsidRPr="00E54247">
        <w:rPr>
          <w:noProof w:val="0"/>
          <w:szCs w:val="16"/>
        </w:rPr>
        <w:tab/>
        <w:t>void SetMatchingAt (int position, ITciMatchingMechanism template);</w:t>
      </w:r>
    </w:p>
    <w:p w14:paraId="6B573720" w14:textId="77777777" w:rsidR="004265A3" w:rsidRPr="00E54247" w:rsidRDefault="004265A3" w:rsidP="00090423">
      <w:pPr>
        <w:pStyle w:val="PL"/>
        <w:keepNext/>
        <w:keepLines/>
        <w:widowControl w:val="0"/>
        <w:rPr>
          <w:noProof w:val="0"/>
        </w:rPr>
      </w:pPr>
      <w:r w:rsidRPr="00E54247">
        <w:rPr>
          <w:noProof w:val="0"/>
        </w:rPr>
        <w:t>}</w:t>
      </w:r>
    </w:p>
    <w:p w14:paraId="0BEAC316" w14:textId="77777777" w:rsidR="00B0639E" w:rsidRPr="00E54247" w:rsidRDefault="00B0639E" w:rsidP="00B0639E">
      <w:pPr>
        <w:pStyle w:val="PL"/>
        <w:widowControl w:val="0"/>
        <w:rPr>
          <w:noProof w:val="0"/>
        </w:rPr>
      </w:pPr>
    </w:p>
    <w:p w14:paraId="484ACB3A" w14:textId="77777777" w:rsidR="003715DD" w:rsidRPr="00E54247" w:rsidRDefault="003715DD" w:rsidP="003715DD">
      <w:pPr>
        <w:widowControl w:val="0"/>
        <w:rPr>
          <w:b/>
        </w:rPr>
      </w:pPr>
      <w:r w:rsidRPr="00E54247">
        <w:rPr>
          <w:b/>
        </w:rPr>
        <w:t>Members:</w:t>
      </w:r>
    </w:p>
    <w:p w14:paraId="78635EA9" w14:textId="11F0565B" w:rsidR="004265A3" w:rsidRPr="00E54247" w:rsidRDefault="004265A3" w:rsidP="002C25ED">
      <w:pPr>
        <w:pStyle w:val="B1"/>
      </w:pPr>
      <w:r w:rsidRPr="00E54247">
        <w:rPr>
          <w:rFonts w:ascii="Courier New" w:hAnsi="Courier New"/>
          <w:sz w:val="16"/>
        </w:rPr>
        <w:t>StringValue</w:t>
      </w:r>
      <w:r w:rsidRPr="00E54247">
        <w:rPr>
          <w:rFonts w:ascii="Courier New" w:hAnsi="Courier New"/>
          <w:sz w:val="16"/>
        </w:rPr>
        <w:br/>
      </w:r>
      <w:r w:rsidRPr="00E54247">
        <w:t>Gets or sets the string value of the TTCN-3 hexstring. The only allowed characters in the string passed to this property are hexadecimal digits. The string returned by this property is a sequence of hexadecimal digits.</w:t>
      </w:r>
      <w:ins w:id="254" w:author="Tom Urban" w:date="2018-07-18T13:21:00Z">
        <w:r w:rsidR="0054286C" w:rsidRPr="0054286C">
          <w:t xml:space="preserve"> </w:t>
        </w:r>
        <w:r w:rsidR="0054286C">
          <w:t>In some cases, the message data are available in the form of a stream and cannot be converted into a string</w:t>
        </w:r>
      </w:ins>
      <w:ins w:id="255" w:author="Tom Urban" w:date="2018-07-18T14:43:00Z">
        <w:r w:rsidR="00D7586C">
          <w:t xml:space="preserve"> by TCI</w:t>
        </w:r>
      </w:ins>
      <w:ins w:id="256" w:author="Tom Urban" w:date="2018-07-18T13:21:00Z">
        <w:r w:rsidR="0054286C">
          <w:t xml:space="preserve"> (e.g. because of memory restrictions). In such cases, this </w:t>
        </w:r>
        <w:r w:rsidR="0054286C">
          <w:t>property</w:t>
        </w:r>
        <w:r w:rsidR="0054286C">
          <w:t xml:space="preserve"> returns </w:t>
        </w:r>
        <w:r w:rsidR="0054286C" w:rsidRPr="00EC6558">
          <w:rPr>
            <w:rFonts w:ascii="Courier New" w:hAnsi="Courier New" w:cs="Courier New"/>
          </w:rPr>
          <w:t>null</w:t>
        </w:r>
        <w:r w:rsidR="0054286C">
          <w:t xml:space="preserve"> and the </w:t>
        </w:r>
      </w:ins>
      <w:ins w:id="257" w:author="Tom Urban" w:date="2018-07-18T13:29:00Z">
        <w:r w:rsidR="006F5A70">
          <w:rPr>
            <w:rFonts w:ascii="Courier New" w:hAnsi="Courier New" w:cs="Courier New"/>
          </w:rPr>
          <w:t>G</w:t>
        </w:r>
      </w:ins>
      <w:ins w:id="258" w:author="Tom Urban" w:date="2018-07-18T13:21:00Z">
        <w:r w:rsidR="0054286C" w:rsidRPr="00EC6558">
          <w:rPr>
            <w:rFonts w:ascii="Courier New" w:hAnsi="Courier New" w:cs="Courier New"/>
          </w:rPr>
          <w:t>etInputStream</w:t>
        </w:r>
        <w:r w:rsidR="0054286C">
          <w:t xml:space="preserve"> method shall be used for reading the data.</w:t>
        </w:r>
      </w:ins>
    </w:p>
    <w:p w14:paraId="17337D7F" w14:textId="77777777" w:rsidR="004265A3" w:rsidRPr="00E54247" w:rsidRDefault="004265A3" w:rsidP="002C25ED">
      <w:pPr>
        <w:pStyle w:val="B1"/>
      </w:pPr>
      <w:r w:rsidRPr="00E54247">
        <w:rPr>
          <w:rFonts w:ascii="Courier New" w:hAnsi="Courier New"/>
          <w:sz w:val="16"/>
        </w:rPr>
        <w:t>Indexing operator</w:t>
      </w:r>
      <w:r w:rsidRPr="00E54247">
        <w:rPr>
          <w:rFonts w:ascii="Courier New" w:hAnsi="Courier New"/>
          <w:sz w:val="16"/>
        </w:rPr>
        <w:br/>
      </w:r>
      <w:r w:rsidRPr="00E54247">
        <w:t xml:space="preserve">Get or sets the hex digit at the specified position. Only the lower four bits of the passed value are used in this assignment. The upper four bits as ignored. </w:t>
      </w:r>
      <w:r w:rsidRPr="00E54247">
        <w:rPr>
          <w:rFonts w:ascii="Courier New" w:hAnsi="Courier New"/>
        </w:rPr>
        <w:t>IndexOutOfRangeException</w:t>
      </w:r>
      <w:r w:rsidRPr="00E54247">
        <w:t xml:space="preserve"> is thrown if the position is less than zero or greater or equal to the string length.</w:t>
      </w:r>
    </w:p>
    <w:p w14:paraId="2D622D9B" w14:textId="4111D02E" w:rsidR="00113EA4" w:rsidRPr="00E54247" w:rsidRDefault="004265A3" w:rsidP="0054286C">
      <w:pPr>
        <w:pStyle w:val="B1"/>
        <w:ind w:left="738" w:hanging="454"/>
      </w:pPr>
      <w:r w:rsidRPr="00E54247">
        <w:rPr>
          <w:rFonts w:ascii="Courier New" w:hAnsi="Courier New"/>
          <w:sz w:val="16"/>
        </w:rPr>
        <w:t>Length</w:t>
      </w:r>
      <w:r w:rsidRPr="00E54247">
        <w:rPr>
          <w:rFonts w:ascii="Courier New" w:hAnsi="Courier New"/>
          <w:sz w:val="16"/>
        </w:rPr>
        <w:br/>
      </w:r>
      <w:r w:rsidRPr="00E54247">
        <w:t xml:space="preserve">Gets or sets the length of this </w:t>
      </w:r>
      <w:r w:rsidRPr="00E54247">
        <w:rPr>
          <w:rFonts w:ascii="Courier New" w:hAnsi="Courier New"/>
        </w:rPr>
        <w:t>ITciHexstringValue</w:t>
      </w:r>
      <w:r w:rsidRPr="00E54247">
        <w:t xml:space="preserve"> in hex digits. The property returns zero if the value of this object is omit. In case the new length is greater than the length of the current hexstring, the hexstring is padded with zeroes. If the new length is less than the length of the current hexstring, the current hexstring is truncated.</w:t>
      </w:r>
    </w:p>
    <w:p w14:paraId="41F8F93C" w14:textId="4C2D913D" w:rsidR="0054286C" w:rsidRPr="00E54247" w:rsidRDefault="006F5A70" w:rsidP="0054286C">
      <w:pPr>
        <w:pStyle w:val="B1"/>
        <w:widowControl w:val="0"/>
        <w:tabs>
          <w:tab w:val="left" w:pos="3100"/>
        </w:tabs>
        <w:ind w:left="738" w:hanging="454"/>
        <w:rPr>
          <w:ins w:id="259" w:author="Tom Urban" w:date="2018-07-18T13:22:00Z"/>
        </w:rPr>
      </w:pPr>
      <w:ins w:id="260" w:author="Tom Urban" w:date="2018-07-18T13:28:00Z">
        <w:r>
          <w:rPr>
            <w:rFonts w:ascii="Courier New" w:hAnsi="Courier New"/>
            <w:sz w:val="16"/>
            <w:szCs w:val="16"/>
          </w:rPr>
          <w:t>Get</w:t>
        </w:r>
      </w:ins>
      <w:ins w:id="261" w:author="Tom Urban" w:date="2018-07-18T13:22:00Z">
        <w:r w:rsidR="0054286C">
          <w:rPr>
            <w:rFonts w:ascii="Courier New" w:hAnsi="Courier New"/>
            <w:sz w:val="16"/>
            <w:szCs w:val="16"/>
          </w:rPr>
          <w:t>InputStream</w:t>
        </w:r>
        <w:r w:rsidR="0054286C">
          <w:rPr>
            <w:rFonts w:ascii="Courier New" w:hAnsi="Courier New"/>
            <w:sz w:val="16"/>
            <w:szCs w:val="16"/>
          </w:rPr>
          <w:br/>
        </w:r>
        <w:r w:rsidR="0054286C" w:rsidRPr="00E54247">
          <w:t xml:space="preserve">Returns the </w:t>
        </w:r>
      </w:ins>
      <w:ins w:id="262" w:author="Tom Urban" w:date="2018-07-18T13:26:00Z">
        <w:r w:rsidR="0054286C">
          <w:t>content</w:t>
        </w:r>
      </w:ins>
      <w:ins w:id="263" w:author="Tom Urban" w:date="2018-07-18T13:22:00Z">
        <w:r w:rsidR="0054286C">
          <w:t xml:space="preserve"> in the form of a</w:t>
        </w:r>
      </w:ins>
      <w:ins w:id="264" w:author="Tom Urban" w:date="2018-07-18T14:43:00Z">
        <w:r w:rsidR="00D7586C">
          <w:t>n</w:t>
        </w:r>
      </w:ins>
      <w:bookmarkStart w:id="265" w:name="_GoBack"/>
      <w:bookmarkEnd w:id="265"/>
      <w:ins w:id="266" w:author="Tom Urban" w:date="2018-07-18T13:22:00Z">
        <w:r w:rsidR="0054286C">
          <w:t xml:space="preserve"> input stream</w:t>
        </w:r>
        <w:r w:rsidR="0054286C" w:rsidRPr="00E54247">
          <w:t>.</w:t>
        </w:r>
        <w:r w:rsidR="0054286C">
          <w:t xml:space="preserve"> Repeated calls to the same method return different stream instances. The method returns </w:t>
        </w:r>
        <w:r w:rsidR="0054286C" w:rsidRPr="008632D2">
          <w:rPr>
            <w:rFonts w:ascii="Courier New" w:hAnsi="Courier New" w:cs="Courier New"/>
          </w:rPr>
          <w:t>null</w:t>
        </w:r>
        <w:r w:rsidR="0054286C">
          <w:t xml:space="preserve"> if the </w:t>
        </w:r>
      </w:ins>
      <w:ins w:id="267" w:author="Tom Urban" w:date="2018-07-18T13:26:00Z">
        <w:r w:rsidR="0054286C">
          <w:t>hex</w:t>
        </w:r>
      </w:ins>
      <w:ins w:id="268" w:author="Tom Urban" w:date="2018-07-18T13:22:00Z">
        <w:r w:rsidR="0054286C">
          <w:t>string contains matching symbols.</w:t>
        </w:r>
      </w:ins>
    </w:p>
    <w:p w14:paraId="077E5A20" w14:textId="68FE2510" w:rsidR="0054286C" w:rsidRPr="00E54247" w:rsidRDefault="0054286C" w:rsidP="0054286C">
      <w:pPr>
        <w:pStyle w:val="B1"/>
        <w:widowControl w:val="0"/>
        <w:ind w:left="738" w:hanging="454"/>
        <w:rPr>
          <w:ins w:id="269" w:author="Tom Urban" w:date="2018-07-18T13:22:00Z"/>
        </w:rPr>
      </w:pPr>
      <w:ins w:id="270" w:author="Tom Urban" w:date="2018-07-18T13:25:00Z">
        <w:r>
          <w:rPr>
            <w:rFonts w:ascii="Courier New" w:hAnsi="Courier New"/>
            <w:sz w:val="16"/>
            <w:szCs w:val="16"/>
          </w:rPr>
          <w:lastRenderedPageBreak/>
          <w:t>S</w:t>
        </w:r>
      </w:ins>
      <w:ins w:id="271" w:author="Tom Urban" w:date="2018-07-18T13:22:00Z">
        <w:r w:rsidRPr="00E54247">
          <w:rPr>
            <w:rFonts w:ascii="Courier New" w:hAnsi="Courier New"/>
            <w:sz w:val="16"/>
            <w:szCs w:val="16"/>
          </w:rPr>
          <w:t>et</w:t>
        </w:r>
        <w:r>
          <w:rPr>
            <w:rFonts w:ascii="Courier New" w:hAnsi="Courier New"/>
            <w:sz w:val="16"/>
            <w:szCs w:val="16"/>
          </w:rPr>
          <w:t>InputStream</w:t>
        </w:r>
      </w:ins>
      <w:ins w:id="272" w:author="Tom Urban" w:date="2018-07-18T13:23:00Z">
        <w:r>
          <w:rPr>
            <w:rFonts w:ascii="Courier New" w:hAnsi="Courier New"/>
            <w:sz w:val="16"/>
            <w:szCs w:val="16"/>
          </w:rPr>
          <w:br/>
        </w:r>
      </w:ins>
      <w:ins w:id="273" w:author="Tom Urban" w:date="2018-07-18T13:22:00Z">
        <w:r w:rsidRPr="00E54247">
          <w:t xml:space="preserve">Sets the </w:t>
        </w:r>
        <w:r>
          <w:t xml:space="preserve">value </w:t>
        </w:r>
        <w:r w:rsidRPr="00E54247">
          <w:t xml:space="preserve">of this </w:t>
        </w:r>
        <w:r>
          <w:rPr>
            <w:rFonts w:ascii="Courier New" w:hAnsi="Courier New"/>
          </w:rPr>
          <w:t>Hex</w:t>
        </w:r>
        <w:r w:rsidRPr="00E54247">
          <w:rPr>
            <w:rFonts w:ascii="Courier New" w:hAnsi="Courier New"/>
          </w:rPr>
          <w:t>stringValue</w:t>
        </w:r>
        <w:r w:rsidRPr="00EC6558">
          <w:t xml:space="preserve"> </w:t>
        </w:r>
        <w:r>
          <w:t xml:space="preserve">by providing a source stream that is used by the </w:t>
        </w:r>
        <w:r>
          <w:rPr>
            <w:rFonts w:ascii="Courier New" w:hAnsi="Courier New" w:cs="Courier New"/>
          </w:rPr>
          <w:t>Hex</w:t>
        </w:r>
        <w:r w:rsidRPr="008632D2">
          <w:rPr>
            <w:rFonts w:ascii="Courier New" w:hAnsi="Courier New" w:cs="Courier New"/>
          </w:rPr>
          <w:t>stringValue</w:t>
        </w:r>
        <w:r>
          <w:t xml:space="preserve"> object to read the value content. Values set this way don’t contain matching symbols.</w:t>
        </w:r>
      </w:ins>
    </w:p>
    <w:p w14:paraId="2A7C5D31" w14:textId="77777777" w:rsidR="00113EA4" w:rsidRPr="00E54247" w:rsidRDefault="00113EA4" w:rsidP="006F5A70">
      <w:pPr>
        <w:pStyle w:val="B1"/>
      </w:pPr>
      <w:r w:rsidRPr="00E54247">
        <w:rPr>
          <w:rFonts w:ascii="Courier New" w:hAnsi="Courier New"/>
          <w:sz w:val="16"/>
        </w:rPr>
        <w:t>IsMatchingAt</w:t>
      </w:r>
      <w:r w:rsidRPr="00E54247">
        <w:rPr>
          <w:rFonts w:ascii="Courier New" w:hAnsi="Courier New"/>
          <w:sz w:val="16"/>
        </w:rPr>
        <w:br/>
      </w:r>
      <w:r w:rsidRPr="00E54247">
        <w:t xml:space="preserve">Returns </w:t>
      </w:r>
      <w:r w:rsidRPr="00E54247">
        <w:rPr>
          <w:rFonts w:ascii="Courier New" w:hAnsi="Courier New" w:cs="Courier New"/>
        </w:rPr>
        <w:t>true</w:t>
      </w:r>
      <w:r w:rsidRPr="00E54247">
        <w:t xml:space="preserve"> if the item at </w:t>
      </w:r>
      <w:r w:rsidRPr="00E54247">
        <w:rPr>
          <w:rFonts w:ascii="Courier New" w:hAnsi="Courier New" w:cs="Courier New"/>
        </w:rPr>
        <w:t>position</w:t>
      </w:r>
      <w:r w:rsidRPr="00E54247">
        <w:t xml:space="preserve"> of this TTCN</w:t>
      </w:r>
      <w:r w:rsidRPr="00E54247">
        <w:noBreakHyphen/>
        <w:t xml:space="preserve">3 hexstring is a matching mechanism inside a value (AnyElement, AnyElementsOrNone) and </w:t>
      </w:r>
      <w:r w:rsidRPr="00E54247">
        <w:rPr>
          <w:rFonts w:ascii="Courier New" w:hAnsi="Courier New" w:cs="Courier New"/>
        </w:rPr>
        <w:t>false</w:t>
      </w:r>
      <w:r w:rsidRPr="00E54247">
        <w:t xml:space="preserve"> otherwise.</w:t>
      </w:r>
    </w:p>
    <w:p w14:paraId="000FD807" w14:textId="77777777" w:rsidR="00113EA4" w:rsidRPr="00E54247" w:rsidRDefault="00113EA4" w:rsidP="004540E6">
      <w:pPr>
        <w:pStyle w:val="B1"/>
        <w:keepLines/>
      </w:pPr>
      <w:r w:rsidRPr="00E54247">
        <w:rPr>
          <w:rFonts w:ascii="Courier New" w:hAnsi="Courier New"/>
          <w:sz w:val="16"/>
        </w:rPr>
        <w:t>GetMatchingAt</w:t>
      </w:r>
      <w:r w:rsidRPr="00E54247">
        <w:rPr>
          <w:rFonts w:ascii="Courier New" w:hAnsi="Courier New"/>
          <w:sz w:val="16"/>
        </w:rPr>
        <w:br/>
      </w:r>
      <w:r w:rsidRPr="00E54247">
        <w:t xml:space="preserve">If the </w:t>
      </w:r>
      <w:r w:rsidRPr="00E54247">
        <w:rPr>
          <w:rFonts w:ascii="Courier New" w:hAnsi="Courier New" w:cs="Courier New"/>
        </w:rPr>
        <w:t>position</w:t>
      </w:r>
      <w:r w:rsidRPr="00E54247">
        <w:t xml:space="preserve"> of this TTCN</w:t>
      </w:r>
      <w:r w:rsidRPr="00E54247">
        <w:noBreakHyphen/>
        <w:t xml:space="preserve">3 hexstring contains a matching mechanism inside a value (AnyElement, AnyElementsOrNone), the method returns it. Otherwise the distinct value </w:t>
      </w:r>
      <w:r w:rsidRPr="00E54247">
        <w:rPr>
          <w:rFonts w:ascii="Courier New" w:hAnsi="Courier New" w:cs="Courier New"/>
        </w:rPr>
        <w:t>null</w:t>
      </w:r>
      <w:r w:rsidRPr="00E54247">
        <w:t xml:space="preserve"> is returned.</w:t>
      </w:r>
    </w:p>
    <w:p w14:paraId="7ADF32FF" w14:textId="77777777" w:rsidR="004265A3" w:rsidRPr="00E54247" w:rsidRDefault="00113EA4" w:rsidP="00113EA4">
      <w:pPr>
        <w:pStyle w:val="B1"/>
      </w:pPr>
      <w:r w:rsidRPr="00E54247">
        <w:rPr>
          <w:rFonts w:ascii="Courier New" w:hAnsi="Courier New"/>
          <w:sz w:val="16"/>
        </w:rPr>
        <w:t>SetMatchingAt</w:t>
      </w:r>
      <w:r w:rsidRPr="00E54247">
        <w:rPr>
          <w:rFonts w:ascii="Courier New" w:hAnsi="Courier New"/>
          <w:sz w:val="16"/>
        </w:rPr>
        <w:br/>
      </w:r>
      <w:r w:rsidRPr="00E54247">
        <w:t xml:space="preserve">Sets a matching mechanism at </w:t>
      </w:r>
      <w:r w:rsidRPr="00E54247">
        <w:rPr>
          <w:rFonts w:ascii="Courier New" w:hAnsi="Courier New" w:cs="Courier New"/>
        </w:rPr>
        <w:t>position</w:t>
      </w:r>
      <w:r w:rsidRPr="00E54247">
        <w:t>. Only two matching mechanisms are allowed: AnyElement and AnyElementsOrNone.</w:t>
      </w:r>
    </w:p>
    <w:p w14:paraId="55A63B6F" w14:textId="4373FB14" w:rsidR="00450BCC" w:rsidRPr="00E54247" w:rsidRDefault="00450BCC">
      <w:pPr>
        <w:widowControl w:val="0"/>
      </w:pPr>
    </w:p>
    <w:sectPr w:rsidR="00450BCC" w:rsidRPr="00E54247" w:rsidSect="0097058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5615" w14:textId="77777777" w:rsidR="002D5491" w:rsidRDefault="002D5491">
      <w:r>
        <w:separator/>
      </w:r>
    </w:p>
  </w:endnote>
  <w:endnote w:type="continuationSeparator" w:id="0">
    <w:p w14:paraId="07C6517C" w14:textId="77777777" w:rsidR="002D5491" w:rsidRDefault="002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2DF8" w14:textId="77777777" w:rsidR="00EC6558" w:rsidRDefault="00EC6558">
    <w:pPr>
      <w:pStyle w:val="Footer"/>
    </w:pPr>
  </w:p>
  <w:p w14:paraId="38C55750" w14:textId="77777777" w:rsidR="00EC6558" w:rsidRDefault="00EC6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B94E" w14:textId="77777777" w:rsidR="00EC6558" w:rsidRDefault="00EC6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40AC" w14:textId="43824526" w:rsidR="00EC6558" w:rsidRPr="0097058D" w:rsidRDefault="00EC6558" w:rsidP="0097058D">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BBD7" w14:textId="77777777" w:rsidR="00EC6558" w:rsidRDefault="00EC6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EB06" w14:textId="77777777" w:rsidR="002D5491" w:rsidRDefault="002D5491">
      <w:r>
        <w:separator/>
      </w:r>
    </w:p>
  </w:footnote>
  <w:footnote w:type="continuationSeparator" w:id="0">
    <w:p w14:paraId="106D0EBB" w14:textId="77777777" w:rsidR="002D5491" w:rsidRDefault="002D5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794B" w14:textId="77777777" w:rsidR="00EC6558" w:rsidRDefault="00EC6558">
    <w:pPr>
      <w:pStyle w:val="Header"/>
    </w:pPr>
    <w:r>
      <w:rPr>
        <w:lang w:val="et-EE" w:eastAsia="et-EE"/>
      </w:rPr>
      <w:drawing>
        <wp:anchor distT="0" distB="0" distL="114300" distR="114300" simplePos="0" relativeHeight="251659264" behindDoc="1" locked="0" layoutInCell="1" allowOverlap="1" wp14:anchorId="5116F1BA" wp14:editId="7844450F">
          <wp:simplePos x="0" y="0"/>
          <wp:positionH relativeFrom="column">
            <wp:posOffset>-100965</wp:posOffset>
          </wp:positionH>
          <wp:positionV relativeFrom="paragraph">
            <wp:posOffset>998220</wp:posOffset>
          </wp:positionV>
          <wp:extent cx="6607810" cy="2876550"/>
          <wp:effectExtent l="19050" t="0" r="2540" b="0"/>
          <wp:wrapNone/>
          <wp:docPr id="320" name="Picture 320"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6DC7" w14:textId="77777777" w:rsidR="00EC6558" w:rsidRDefault="00EC6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1074B" w14:textId="552CECE9" w:rsidR="00EC6558" w:rsidRPr="00055551" w:rsidRDefault="00EC6558" w:rsidP="0097058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7586C">
      <w:t>ETSI ES 201 873-6 V4.10.1 (2018-05)</w:t>
    </w:r>
    <w:r w:rsidRPr="00055551">
      <w:rPr>
        <w:noProof w:val="0"/>
      </w:rPr>
      <w:fldChar w:fldCharType="end"/>
    </w:r>
  </w:p>
  <w:p w14:paraId="3F9182D7" w14:textId="309D0C06" w:rsidR="00EC6558" w:rsidRPr="00055551" w:rsidRDefault="00EC6558" w:rsidP="0097058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7586C">
      <w:t>11</w:t>
    </w:r>
    <w:r w:rsidRPr="00055551">
      <w:rPr>
        <w:noProof w:val="0"/>
      </w:rPr>
      <w:fldChar w:fldCharType="end"/>
    </w:r>
  </w:p>
  <w:p w14:paraId="4C554D98" w14:textId="0738C5B6" w:rsidR="00EC6558" w:rsidRPr="00055551" w:rsidRDefault="00EC6558" w:rsidP="0097058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2EEBFE8B" w14:textId="77777777" w:rsidR="00EC6558" w:rsidRPr="0097058D" w:rsidRDefault="00EC6558" w:rsidP="009705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87E6" w14:textId="77777777" w:rsidR="00EC6558" w:rsidRDefault="00EC6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F978E9"/>
    <w:multiLevelType w:val="hybridMultilevel"/>
    <w:tmpl w:val="20C8031E"/>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EE478B"/>
    <w:multiLevelType w:val="hybridMultilevel"/>
    <w:tmpl w:val="E056E21C"/>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77ADC"/>
    <w:multiLevelType w:val="hybridMultilevel"/>
    <w:tmpl w:val="45C06484"/>
    <w:lvl w:ilvl="0" w:tplc="04250001">
      <w:start w:val="1"/>
      <w:numFmt w:val="bullet"/>
      <w:lvlText w:val=""/>
      <w:lvlJc w:val="left"/>
      <w:pPr>
        <w:ind w:left="4176" w:hanging="360"/>
      </w:pPr>
      <w:rPr>
        <w:rFonts w:ascii="Symbol" w:hAnsi="Symbol" w:hint="default"/>
      </w:rPr>
    </w:lvl>
    <w:lvl w:ilvl="1" w:tplc="04250003" w:tentative="1">
      <w:start w:val="1"/>
      <w:numFmt w:val="bullet"/>
      <w:lvlText w:val="o"/>
      <w:lvlJc w:val="left"/>
      <w:pPr>
        <w:ind w:left="4896" w:hanging="360"/>
      </w:pPr>
      <w:rPr>
        <w:rFonts w:ascii="Courier New" w:hAnsi="Courier New" w:cs="Courier New" w:hint="default"/>
      </w:rPr>
    </w:lvl>
    <w:lvl w:ilvl="2" w:tplc="04250005" w:tentative="1">
      <w:start w:val="1"/>
      <w:numFmt w:val="bullet"/>
      <w:lvlText w:val=""/>
      <w:lvlJc w:val="left"/>
      <w:pPr>
        <w:ind w:left="5616" w:hanging="360"/>
      </w:pPr>
      <w:rPr>
        <w:rFonts w:ascii="Wingdings" w:hAnsi="Wingdings" w:hint="default"/>
      </w:rPr>
    </w:lvl>
    <w:lvl w:ilvl="3" w:tplc="04250001" w:tentative="1">
      <w:start w:val="1"/>
      <w:numFmt w:val="bullet"/>
      <w:lvlText w:val=""/>
      <w:lvlJc w:val="left"/>
      <w:pPr>
        <w:ind w:left="6336" w:hanging="360"/>
      </w:pPr>
      <w:rPr>
        <w:rFonts w:ascii="Symbol" w:hAnsi="Symbol" w:hint="default"/>
      </w:rPr>
    </w:lvl>
    <w:lvl w:ilvl="4" w:tplc="04250003" w:tentative="1">
      <w:start w:val="1"/>
      <w:numFmt w:val="bullet"/>
      <w:lvlText w:val="o"/>
      <w:lvlJc w:val="left"/>
      <w:pPr>
        <w:ind w:left="7056" w:hanging="360"/>
      </w:pPr>
      <w:rPr>
        <w:rFonts w:ascii="Courier New" w:hAnsi="Courier New" w:cs="Courier New" w:hint="default"/>
      </w:rPr>
    </w:lvl>
    <w:lvl w:ilvl="5" w:tplc="04250005" w:tentative="1">
      <w:start w:val="1"/>
      <w:numFmt w:val="bullet"/>
      <w:lvlText w:val=""/>
      <w:lvlJc w:val="left"/>
      <w:pPr>
        <w:ind w:left="7776" w:hanging="360"/>
      </w:pPr>
      <w:rPr>
        <w:rFonts w:ascii="Wingdings" w:hAnsi="Wingdings" w:hint="default"/>
      </w:rPr>
    </w:lvl>
    <w:lvl w:ilvl="6" w:tplc="04250001" w:tentative="1">
      <w:start w:val="1"/>
      <w:numFmt w:val="bullet"/>
      <w:lvlText w:val=""/>
      <w:lvlJc w:val="left"/>
      <w:pPr>
        <w:ind w:left="8496" w:hanging="360"/>
      </w:pPr>
      <w:rPr>
        <w:rFonts w:ascii="Symbol" w:hAnsi="Symbol" w:hint="default"/>
      </w:rPr>
    </w:lvl>
    <w:lvl w:ilvl="7" w:tplc="04250003" w:tentative="1">
      <w:start w:val="1"/>
      <w:numFmt w:val="bullet"/>
      <w:lvlText w:val="o"/>
      <w:lvlJc w:val="left"/>
      <w:pPr>
        <w:ind w:left="9216" w:hanging="360"/>
      </w:pPr>
      <w:rPr>
        <w:rFonts w:ascii="Courier New" w:hAnsi="Courier New" w:cs="Courier New" w:hint="default"/>
      </w:rPr>
    </w:lvl>
    <w:lvl w:ilvl="8" w:tplc="04250005" w:tentative="1">
      <w:start w:val="1"/>
      <w:numFmt w:val="bullet"/>
      <w:lvlText w:val=""/>
      <w:lvlJc w:val="left"/>
      <w:pPr>
        <w:ind w:left="9936" w:hanging="360"/>
      </w:pPr>
      <w:rPr>
        <w:rFonts w:ascii="Wingdings" w:hAnsi="Wingdings" w:hint="default"/>
      </w:rPr>
    </w:lvl>
  </w:abstractNum>
  <w:abstractNum w:abstractNumId="2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E6172B"/>
    <w:multiLevelType w:val="hybridMultilevel"/>
    <w:tmpl w:val="E18AEC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0"/>
  </w:num>
  <w:num w:numId="3">
    <w:abstractNumId w:val="9"/>
  </w:num>
  <w:num w:numId="4">
    <w:abstractNumId w:val="16"/>
  </w:num>
  <w:num w:numId="5">
    <w:abstractNumId w:val="2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6"/>
  </w:num>
  <w:num w:numId="15">
    <w:abstractNumId w:val="20"/>
  </w:num>
  <w:num w:numId="16">
    <w:abstractNumId w:val="24"/>
  </w:num>
  <w:num w:numId="17">
    <w:abstractNumId w:val="12"/>
  </w:num>
  <w:num w:numId="18">
    <w:abstractNumId w:val="8"/>
  </w:num>
  <w:num w:numId="19">
    <w:abstractNumId w:val="10"/>
  </w:num>
  <w:num w:numId="20">
    <w:abstractNumId w:val="21"/>
  </w:num>
  <w:num w:numId="21">
    <w:abstractNumId w:val="28"/>
  </w:num>
  <w:num w:numId="22">
    <w:abstractNumId w:val="17"/>
  </w:num>
  <w:num w:numId="23">
    <w:abstractNumId w:val="7"/>
  </w:num>
  <w:num w:numId="24">
    <w:abstractNumId w:val="19"/>
  </w:num>
  <w:num w:numId="25">
    <w:abstractNumId w:val="11"/>
  </w:num>
  <w:num w:numId="26">
    <w:abstractNumId w:val="15"/>
  </w:num>
  <w:num w:numId="27">
    <w:abstractNumId w:val="27"/>
  </w:num>
  <w:num w:numId="28">
    <w:abstractNumId w:val="29"/>
  </w:num>
  <w:num w:numId="29">
    <w:abstractNumId w:val="14"/>
  </w:num>
  <w:num w:numId="30">
    <w:abstractNumId w:val="23"/>
  </w:num>
  <w:num w:numId="31">
    <w:abstractNumId w:val="18"/>
  </w:num>
  <w:num w:numId="32">
    <w:abstractNumId w:val="31"/>
  </w:num>
  <w:num w:numId="33">
    <w:abstractNumId w:val="14"/>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5"/>
    <w:rsid w:val="00000CC3"/>
    <w:rsid w:val="0000120F"/>
    <w:rsid w:val="000023E3"/>
    <w:rsid w:val="000045D0"/>
    <w:rsid w:val="00004C8E"/>
    <w:rsid w:val="00004FB9"/>
    <w:rsid w:val="000052EB"/>
    <w:rsid w:val="000058D5"/>
    <w:rsid w:val="000064AF"/>
    <w:rsid w:val="00006BE5"/>
    <w:rsid w:val="00006F2C"/>
    <w:rsid w:val="000103CA"/>
    <w:rsid w:val="00012553"/>
    <w:rsid w:val="00012ABA"/>
    <w:rsid w:val="00013738"/>
    <w:rsid w:val="00013F69"/>
    <w:rsid w:val="00014E28"/>
    <w:rsid w:val="000155AC"/>
    <w:rsid w:val="000209FA"/>
    <w:rsid w:val="00021737"/>
    <w:rsid w:val="000227A1"/>
    <w:rsid w:val="000227ED"/>
    <w:rsid w:val="000262A0"/>
    <w:rsid w:val="00026CDD"/>
    <w:rsid w:val="000316BD"/>
    <w:rsid w:val="00031C32"/>
    <w:rsid w:val="00033C57"/>
    <w:rsid w:val="000342F2"/>
    <w:rsid w:val="000346F1"/>
    <w:rsid w:val="0003531F"/>
    <w:rsid w:val="00036900"/>
    <w:rsid w:val="000416FD"/>
    <w:rsid w:val="00044180"/>
    <w:rsid w:val="000454EE"/>
    <w:rsid w:val="00045853"/>
    <w:rsid w:val="0004597C"/>
    <w:rsid w:val="000469BB"/>
    <w:rsid w:val="00050C14"/>
    <w:rsid w:val="00050D26"/>
    <w:rsid w:val="00050DD3"/>
    <w:rsid w:val="0005156A"/>
    <w:rsid w:val="00052FB8"/>
    <w:rsid w:val="00053330"/>
    <w:rsid w:val="0005439F"/>
    <w:rsid w:val="000558EE"/>
    <w:rsid w:val="000577C9"/>
    <w:rsid w:val="0006001E"/>
    <w:rsid w:val="00061720"/>
    <w:rsid w:val="00062B0B"/>
    <w:rsid w:val="00063107"/>
    <w:rsid w:val="00065EFB"/>
    <w:rsid w:val="000664B8"/>
    <w:rsid w:val="00066E35"/>
    <w:rsid w:val="00067440"/>
    <w:rsid w:val="0007209E"/>
    <w:rsid w:val="000729DB"/>
    <w:rsid w:val="00072DBB"/>
    <w:rsid w:val="00073085"/>
    <w:rsid w:val="0007339E"/>
    <w:rsid w:val="000737C0"/>
    <w:rsid w:val="00074C91"/>
    <w:rsid w:val="00077F06"/>
    <w:rsid w:val="00080337"/>
    <w:rsid w:val="00080916"/>
    <w:rsid w:val="0008132D"/>
    <w:rsid w:val="000849D2"/>
    <w:rsid w:val="00086E51"/>
    <w:rsid w:val="0008742F"/>
    <w:rsid w:val="00087F8F"/>
    <w:rsid w:val="00090423"/>
    <w:rsid w:val="000904BC"/>
    <w:rsid w:val="00092E79"/>
    <w:rsid w:val="00093078"/>
    <w:rsid w:val="00094D4D"/>
    <w:rsid w:val="000973FF"/>
    <w:rsid w:val="00097ED7"/>
    <w:rsid w:val="000A1629"/>
    <w:rsid w:val="000A25E0"/>
    <w:rsid w:val="000A67E2"/>
    <w:rsid w:val="000A6C34"/>
    <w:rsid w:val="000B05CF"/>
    <w:rsid w:val="000B0A7E"/>
    <w:rsid w:val="000B1DC6"/>
    <w:rsid w:val="000B2B3B"/>
    <w:rsid w:val="000B322F"/>
    <w:rsid w:val="000B36F6"/>
    <w:rsid w:val="000B41B1"/>
    <w:rsid w:val="000B4245"/>
    <w:rsid w:val="000B67AD"/>
    <w:rsid w:val="000B6C40"/>
    <w:rsid w:val="000B7319"/>
    <w:rsid w:val="000C0300"/>
    <w:rsid w:val="000C58FB"/>
    <w:rsid w:val="000C64CE"/>
    <w:rsid w:val="000C67B8"/>
    <w:rsid w:val="000C6C3C"/>
    <w:rsid w:val="000C7760"/>
    <w:rsid w:val="000D13FD"/>
    <w:rsid w:val="000D3CDE"/>
    <w:rsid w:val="000D4496"/>
    <w:rsid w:val="000D49F8"/>
    <w:rsid w:val="000D4C3C"/>
    <w:rsid w:val="000D616D"/>
    <w:rsid w:val="000D620D"/>
    <w:rsid w:val="000D69AF"/>
    <w:rsid w:val="000D6F4A"/>
    <w:rsid w:val="000E1157"/>
    <w:rsid w:val="000E1948"/>
    <w:rsid w:val="000E1BC4"/>
    <w:rsid w:val="000E2962"/>
    <w:rsid w:val="000E2EAC"/>
    <w:rsid w:val="000E48EC"/>
    <w:rsid w:val="000E4DD6"/>
    <w:rsid w:val="000E5A9B"/>
    <w:rsid w:val="000E6393"/>
    <w:rsid w:val="000E6EE5"/>
    <w:rsid w:val="000E767E"/>
    <w:rsid w:val="000F015F"/>
    <w:rsid w:val="000F23EA"/>
    <w:rsid w:val="000F2AAB"/>
    <w:rsid w:val="000F4354"/>
    <w:rsid w:val="00100672"/>
    <w:rsid w:val="00100749"/>
    <w:rsid w:val="001013D9"/>
    <w:rsid w:val="001033AB"/>
    <w:rsid w:val="001044C4"/>
    <w:rsid w:val="00106B5D"/>
    <w:rsid w:val="00107C63"/>
    <w:rsid w:val="001126BF"/>
    <w:rsid w:val="00112C19"/>
    <w:rsid w:val="00112C99"/>
    <w:rsid w:val="00113C57"/>
    <w:rsid w:val="00113EA4"/>
    <w:rsid w:val="00113FAD"/>
    <w:rsid w:val="00114CAC"/>
    <w:rsid w:val="0011583F"/>
    <w:rsid w:val="001175DF"/>
    <w:rsid w:val="00117F68"/>
    <w:rsid w:val="001200E4"/>
    <w:rsid w:val="0012029D"/>
    <w:rsid w:val="001210F9"/>
    <w:rsid w:val="00121E6A"/>
    <w:rsid w:val="001221B0"/>
    <w:rsid w:val="001224D1"/>
    <w:rsid w:val="001234EE"/>
    <w:rsid w:val="0012602E"/>
    <w:rsid w:val="00126084"/>
    <w:rsid w:val="00126C33"/>
    <w:rsid w:val="00127467"/>
    <w:rsid w:val="0012782A"/>
    <w:rsid w:val="00127862"/>
    <w:rsid w:val="00130013"/>
    <w:rsid w:val="001314C6"/>
    <w:rsid w:val="0013289C"/>
    <w:rsid w:val="00133A8F"/>
    <w:rsid w:val="00133BCB"/>
    <w:rsid w:val="00135404"/>
    <w:rsid w:val="00135A47"/>
    <w:rsid w:val="001431F4"/>
    <w:rsid w:val="001436F5"/>
    <w:rsid w:val="00143E67"/>
    <w:rsid w:val="00144DE8"/>
    <w:rsid w:val="001454EB"/>
    <w:rsid w:val="00146AB6"/>
    <w:rsid w:val="001516AD"/>
    <w:rsid w:val="0015325B"/>
    <w:rsid w:val="00153C95"/>
    <w:rsid w:val="00155688"/>
    <w:rsid w:val="00155773"/>
    <w:rsid w:val="00156227"/>
    <w:rsid w:val="001569B4"/>
    <w:rsid w:val="0015741D"/>
    <w:rsid w:val="001610E8"/>
    <w:rsid w:val="00161ABE"/>
    <w:rsid w:val="001620B6"/>
    <w:rsid w:val="0016354B"/>
    <w:rsid w:val="001635DF"/>
    <w:rsid w:val="00163C69"/>
    <w:rsid w:val="00167BE1"/>
    <w:rsid w:val="00170985"/>
    <w:rsid w:val="00170CAB"/>
    <w:rsid w:val="0017184A"/>
    <w:rsid w:val="001723DB"/>
    <w:rsid w:val="00172CA0"/>
    <w:rsid w:val="0017410F"/>
    <w:rsid w:val="00174FC3"/>
    <w:rsid w:val="00175D41"/>
    <w:rsid w:val="001760D5"/>
    <w:rsid w:val="001761D7"/>
    <w:rsid w:val="00177A6B"/>
    <w:rsid w:val="00177FE8"/>
    <w:rsid w:val="00180C94"/>
    <w:rsid w:val="001816DB"/>
    <w:rsid w:val="0018279D"/>
    <w:rsid w:val="00182E6B"/>
    <w:rsid w:val="00183997"/>
    <w:rsid w:val="00183F9D"/>
    <w:rsid w:val="001843C7"/>
    <w:rsid w:val="0018459D"/>
    <w:rsid w:val="00184C2C"/>
    <w:rsid w:val="00186390"/>
    <w:rsid w:val="00186A52"/>
    <w:rsid w:val="0018723D"/>
    <w:rsid w:val="0019026D"/>
    <w:rsid w:val="001909F2"/>
    <w:rsid w:val="0019160D"/>
    <w:rsid w:val="00191D83"/>
    <w:rsid w:val="001923A8"/>
    <w:rsid w:val="00192704"/>
    <w:rsid w:val="0019389E"/>
    <w:rsid w:val="00193C31"/>
    <w:rsid w:val="00194DCB"/>
    <w:rsid w:val="00196517"/>
    <w:rsid w:val="001A33AD"/>
    <w:rsid w:val="001A35D6"/>
    <w:rsid w:val="001A4AC3"/>
    <w:rsid w:val="001A608E"/>
    <w:rsid w:val="001A6DEA"/>
    <w:rsid w:val="001B1FA1"/>
    <w:rsid w:val="001B388B"/>
    <w:rsid w:val="001B47E6"/>
    <w:rsid w:val="001C1ED8"/>
    <w:rsid w:val="001C3362"/>
    <w:rsid w:val="001C4BCA"/>
    <w:rsid w:val="001C79F6"/>
    <w:rsid w:val="001D0644"/>
    <w:rsid w:val="001D06AC"/>
    <w:rsid w:val="001D09E4"/>
    <w:rsid w:val="001D1BEC"/>
    <w:rsid w:val="001D302F"/>
    <w:rsid w:val="001D45A8"/>
    <w:rsid w:val="001D4DA3"/>
    <w:rsid w:val="001D4EE0"/>
    <w:rsid w:val="001D5386"/>
    <w:rsid w:val="001D64D4"/>
    <w:rsid w:val="001D6912"/>
    <w:rsid w:val="001D6C28"/>
    <w:rsid w:val="001D78AF"/>
    <w:rsid w:val="001D7FA6"/>
    <w:rsid w:val="001E1E31"/>
    <w:rsid w:val="001E30D2"/>
    <w:rsid w:val="001E3F35"/>
    <w:rsid w:val="001E5C88"/>
    <w:rsid w:val="001E6BB5"/>
    <w:rsid w:val="001F0CAD"/>
    <w:rsid w:val="001F0D2D"/>
    <w:rsid w:val="001F1F2F"/>
    <w:rsid w:val="001F219B"/>
    <w:rsid w:val="001F2DBD"/>
    <w:rsid w:val="001F3051"/>
    <w:rsid w:val="001F309B"/>
    <w:rsid w:val="001F6E5B"/>
    <w:rsid w:val="002003D5"/>
    <w:rsid w:val="002007C5"/>
    <w:rsid w:val="00201E50"/>
    <w:rsid w:val="00201F2A"/>
    <w:rsid w:val="00203E90"/>
    <w:rsid w:val="0020476F"/>
    <w:rsid w:val="00204D16"/>
    <w:rsid w:val="0020694F"/>
    <w:rsid w:val="00206AA1"/>
    <w:rsid w:val="00206F1C"/>
    <w:rsid w:val="0020711D"/>
    <w:rsid w:val="00207607"/>
    <w:rsid w:val="002078A9"/>
    <w:rsid w:val="00207B01"/>
    <w:rsid w:val="00212B3B"/>
    <w:rsid w:val="00213BE5"/>
    <w:rsid w:val="002140E2"/>
    <w:rsid w:val="002140F0"/>
    <w:rsid w:val="00214ED5"/>
    <w:rsid w:val="00215829"/>
    <w:rsid w:val="00216D89"/>
    <w:rsid w:val="00220DED"/>
    <w:rsid w:val="00220DFE"/>
    <w:rsid w:val="00220E62"/>
    <w:rsid w:val="00221CC2"/>
    <w:rsid w:val="00222715"/>
    <w:rsid w:val="00222CDF"/>
    <w:rsid w:val="00223686"/>
    <w:rsid w:val="002244A6"/>
    <w:rsid w:val="00225508"/>
    <w:rsid w:val="00225FED"/>
    <w:rsid w:val="00226100"/>
    <w:rsid w:val="0022785F"/>
    <w:rsid w:val="0023024D"/>
    <w:rsid w:val="00230B23"/>
    <w:rsid w:val="00231E13"/>
    <w:rsid w:val="00233A33"/>
    <w:rsid w:val="00234A13"/>
    <w:rsid w:val="00234C75"/>
    <w:rsid w:val="00235489"/>
    <w:rsid w:val="00235CEA"/>
    <w:rsid w:val="00235D6F"/>
    <w:rsid w:val="00236BA0"/>
    <w:rsid w:val="00237F3A"/>
    <w:rsid w:val="00240BBA"/>
    <w:rsid w:val="0024105A"/>
    <w:rsid w:val="0024164A"/>
    <w:rsid w:val="0024437E"/>
    <w:rsid w:val="0024465D"/>
    <w:rsid w:val="002447DC"/>
    <w:rsid w:val="0024731C"/>
    <w:rsid w:val="00250456"/>
    <w:rsid w:val="00250F45"/>
    <w:rsid w:val="002529E2"/>
    <w:rsid w:val="0025329C"/>
    <w:rsid w:val="00253500"/>
    <w:rsid w:val="00253CC2"/>
    <w:rsid w:val="002549BB"/>
    <w:rsid w:val="0025523A"/>
    <w:rsid w:val="002561EA"/>
    <w:rsid w:val="002567F6"/>
    <w:rsid w:val="00256C4B"/>
    <w:rsid w:val="00257ABB"/>
    <w:rsid w:val="002607ED"/>
    <w:rsid w:val="00261FA5"/>
    <w:rsid w:val="00263C06"/>
    <w:rsid w:val="002641EF"/>
    <w:rsid w:val="002650BB"/>
    <w:rsid w:val="00265C06"/>
    <w:rsid w:val="002671EC"/>
    <w:rsid w:val="0026778F"/>
    <w:rsid w:val="00272876"/>
    <w:rsid w:val="00272BA3"/>
    <w:rsid w:val="00275692"/>
    <w:rsid w:val="002757DB"/>
    <w:rsid w:val="0027675A"/>
    <w:rsid w:val="00280277"/>
    <w:rsid w:val="002822AA"/>
    <w:rsid w:val="002837CE"/>
    <w:rsid w:val="002847CA"/>
    <w:rsid w:val="00284DDE"/>
    <w:rsid w:val="00284FC7"/>
    <w:rsid w:val="0028502B"/>
    <w:rsid w:val="00285722"/>
    <w:rsid w:val="00286BA5"/>
    <w:rsid w:val="00287A10"/>
    <w:rsid w:val="002925DB"/>
    <w:rsid w:val="0029272B"/>
    <w:rsid w:val="002962A5"/>
    <w:rsid w:val="00296D5D"/>
    <w:rsid w:val="002A1029"/>
    <w:rsid w:val="002A20E4"/>
    <w:rsid w:val="002A5839"/>
    <w:rsid w:val="002A5984"/>
    <w:rsid w:val="002A5FA3"/>
    <w:rsid w:val="002A6FA0"/>
    <w:rsid w:val="002A76E0"/>
    <w:rsid w:val="002B0274"/>
    <w:rsid w:val="002B1453"/>
    <w:rsid w:val="002B174D"/>
    <w:rsid w:val="002B1B00"/>
    <w:rsid w:val="002B335C"/>
    <w:rsid w:val="002B3377"/>
    <w:rsid w:val="002C16A0"/>
    <w:rsid w:val="002C25ED"/>
    <w:rsid w:val="002C2DC7"/>
    <w:rsid w:val="002C3208"/>
    <w:rsid w:val="002C3CE9"/>
    <w:rsid w:val="002C4523"/>
    <w:rsid w:val="002C4FF4"/>
    <w:rsid w:val="002C6CF4"/>
    <w:rsid w:val="002C6D9B"/>
    <w:rsid w:val="002C7546"/>
    <w:rsid w:val="002C7F10"/>
    <w:rsid w:val="002D132C"/>
    <w:rsid w:val="002D2200"/>
    <w:rsid w:val="002D2B30"/>
    <w:rsid w:val="002D2BAF"/>
    <w:rsid w:val="002D4F15"/>
    <w:rsid w:val="002D5491"/>
    <w:rsid w:val="002D57D2"/>
    <w:rsid w:val="002D596D"/>
    <w:rsid w:val="002D6768"/>
    <w:rsid w:val="002D6A55"/>
    <w:rsid w:val="002E113B"/>
    <w:rsid w:val="002E3A27"/>
    <w:rsid w:val="002E65B1"/>
    <w:rsid w:val="002E77D7"/>
    <w:rsid w:val="002F122C"/>
    <w:rsid w:val="002F21F9"/>
    <w:rsid w:val="002F49A8"/>
    <w:rsid w:val="002F7BD9"/>
    <w:rsid w:val="002F7F63"/>
    <w:rsid w:val="003008A1"/>
    <w:rsid w:val="003008C4"/>
    <w:rsid w:val="0030108D"/>
    <w:rsid w:val="00301884"/>
    <w:rsid w:val="0030311B"/>
    <w:rsid w:val="003062A3"/>
    <w:rsid w:val="003070AC"/>
    <w:rsid w:val="003073D9"/>
    <w:rsid w:val="0030741C"/>
    <w:rsid w:val="00310BD6"/>
    <w:rsid w:val="00310D76"/>
    <w:rsid w:val="00311153"/>
    <w:rsid w:val="00311DA9"/>
    <w:rsid w:val="00311E14"/>
    <w:rsid w:val="00312CE6"/>
    <w:rsid w:val="00312E9A"/>
    <w:rsid w:val="00313BC3"/>
    <w:rsid w:val="0031400D"/>
    <w:rsid w:val="00315551"/>
    <w:rsid w:val="0031587A"/>
    <w:rsid w:val="00315CBD"/>
    <w:rsid w:val="00316CB4"/>
    <w:rsid w:val="00317061"/>
    <w:rsid w:val="0031726E"/>
    <w:rsid w:val="003215B1"/>
    <w:rsid w:val="00322CB1"/>
    <w:rsid w:val="00323291"/>
    <w:rsid w:val="00331424"/>
    <w:rsid w:val="00333B81"/>
    <w:rsid w:val="00333F53"/>
    <w:rsid w:val="00334737"/>
    <w:rsid w:val="00335E66"/>
    <w:rsid w:val="003367AE"/>
    <w:rsid w:val="00336CFA"/>
    <w:rsid w:val="00336DCB"/>
    <w:rsid w:val="00337B21"/>
    <w:rsid w:val="003406BA"/>
    <w:rsid w:val="00340C69"/>
    <w:rsid w:val="00341A24"/>
    <w:rsid w:val="003426F6"/>
    <w:rsid w:val="003429F3"/>
    <w:rsid w:val="0034302D"/>
    <w:rsid w:val="0034452B"/>
    <w:rsid w:val="00344643"/>
    <w:rsid w:val="00345371"/>
    <w:rsid w:val="00346115"/>
    <w:rsid w:val="003463F0"/>
    <w:rsid w:val="003466C7"/>
    <w:rsid w:val="0034732B"/>
    <w:rsid w:val="00350BD9"/>
    <w:rsid w:val="0035440E"/>
    <w:rsid w:val="0035713F"/>
    <w:rsid w:val="0035714B"/>
    <w:rsid w:val="003578E3"/>
    <w:rsid w:val="003578EF"/>
    <w:rsid w:val="00360001"/>
    <w:rsid w:val="00362A0A"/>
    <w:rsid w:val="00362A84"/>
    <w:rsid w:val="003637C4"/>
    <w:rsid w:val="00363A98"/>
    <w:rsid w:val="003652C4"/>
    <w:rsid w:val="00365B33"/>
    <w:rsid w:val="00365F15"/>
    <w:rsid w:val="00366A16"/>
    <w:rsid w:val="00367DAB"/>
    <w:rsid w:val="003715DD"/>
    <w:rsid w:val="00371CFF"/>
    <w:rsid w:val="003736AD"/>
    <w:rsid w:val="00374907"/>
    <w:rsid w:val="00374A26"/>
    <w:rsid w:val="00375A94"/>
    <w:rsid w:val="00375E92"/>
    <w:rsid w:val="00377BCA"/>
    <w:rsid w:val="00377D25"/>
    <w:rsid w:val="00377FA2"/>
    <w:rsid w:val="0038116F"/>
    <w:rsid w:val="003815AF"/>
    <w:rsid w:val="003815C6"/>
    <w:rsid w:val="00381AFC"/>
    <w:rsid w:val="00381BE1"/>
    <w:rsid w:val="00381C38"/>
    <w:rsid w:val="003825AA"/>
    <w:rsid w:val="00382A7B"/>
    <w:rsid w:val="0038302E"/>
    <w:rsid w:val="0038315B"/>
    <w:rsid w:val="0038422B"/>
    <w:rsid w:val="003842CD"/>
    <w:rsid w:val="00384BC5"/>
    <w:rsid w:val="00384D39"/>
    <w:rsid w:val="00384D4F"/>
    <w:rsid w:val="0038647B"/>
    <w:rsid w:val="00387281"/>
    <w:rsid w:val="00387337"/>
    <w:rsid w:val="0039089E"/>
    <w:rsid w:val="00390B60"/>
    <w:rsid w:val="00393041"/>
    <w:rsid w:val="003931EE"/>
    <w:rsid w:val="00394A05"/>
    <w:rsid w:val="00394B58"/>
    <w:rsid w:val="00394D99"/>
    <w:rsid w:val="003969D4"/>
    <w:rsid w:val="003976D9"/>
    <w:rsid w:val="003A0CFA"/>
    <w:rsid w:val="003A26DA"/>
    <w:rsid w:val="003A3CE4"/>
    <w:rsid w:val="003A3DA2"/>
    <w:rsid w:val="003A4029"/>
    <w:rsid w:val="003A5A31"/>
    <w:rsid w:val="003A6413"/>
    <w:rsid w:val="003A65B0"/>
    <w:rsid w:val="003A7303"/>
    <w:rsid w:val="003A7844"/>
    <w:rsid w:val="003A7E66"/>
    <w:rsid w:val="003B092A"/>
    <w:rsid w:val="003B1228"/>
    <w:rsid w:val="003B1BB0"/>
    <w:rsid w:val="003B33B5"/>
    <w:rsid w:val="003B424D"/>
    <w:rsid w:val="003B47BB"/>
    <w:rsid w:val="003B50C3"/>
    <w:rsid w:val="003B59E5"/>
    <w:rsid w:val="003B5A63"/>
    <w:rsid w:val="003B5D10"/>
    <w:rsid w:val="003B64BB"/>
    <w:rsid w:val="003C0820"/>
    <w:rsid w:val="003C0EB1"/>
    <w:rsid w:val="003C1008"/>
    <w:rsid w:val="003C101B"/>
    <w:rsid w:val="003C1DFB"/>
    <w:rsid w:val="003C3309"/>
    <w:rsid w:val="003C3A08"/>
    <w:rsid w:val="003C45B1"/>
    <w:rsid w:val="003C572A"/>
    <w:rsid w:val="003D0118"/>
    <w:rsid w:val="003D17A6"/>
    <w:rsid w:val="003D1932"/>
    <w:rsid w:val="003D2A1D"/>
    <w:rsid w:val="003D569C"/>
    <w:rsid w:val="003D630F"/>
    <w:rsid w:val="003D6467"/>
    <w:rsid w:val="003D7BC0"/>
    <w:rsid w:val="003D7E03"/>
    <w:rsid w:val="003E2CEF"/>
    <w:rsid w:val="003E50C5"/>
    <w:rsid w:val="003E70C2"/>
    <w:rsid w:val="003E71A9"/>
    <w:rsid w:val="003E750D"/>
    <w:rsid w:val="003E7FFA"/>
    <w:rsid w:val="003F0BDF"/>
    <w:rsid w:val="003F1A16"/>
    <w:rsid w:val="003F1B41"/>
    <w:rsid w:val="003F29C9"/>
    <w:rsid w:val="003F35C4"/>
    <w:rsid w:val="003F36D5"/>
    <w:rsid w:val="003F4A10"/>
    <w:rsid w:val="003F4EB1"/>
    <w:rsid w:val="003F5386"/>
    <w:rsid w:val="003F7012"/>
    <w:rsid w:val="00400D1D"/>
    <w:rsid w:val="00401318"/>
    <w:rsid w:val="00401E3C"/>
    <w:rsid w:val="00402570"/>
    <w:rsid w:val="00402939"/>
    <w:rsid w:val="004047E8"/>
    <w:rsid w:val="00404B7C"/>
    <w:rsid w:val="00405931"/>
    <w:rsid w:val="00410BD3"/>
    <w:rsid w:val="0041136A"/>
    <w:rsid w:val="00411CA5"/>
    <w:rsid w:val="00411E58"/>
    <w:rsid w:val="00412113"/>
    <w:rsid w:val="00413B33"/>
    <w:rsid w:val="00415948"/>
    <w:rsid w:val="00423F25"/>
    <w:rsid w:val="00424883"/>
    <w:rsid w:val="00424A34"/>
    <w:rsid w:val="004258D3"/>
    <w:rsid w:val="004265A3"/>
    <w:rsid w:val="00426D59"/>
    <w:rsid w:val="00427FB8"/>
    <w:rsid w:val="00430125"/>
    <w:rsid w:val="0043024D"/>
    <w:rsid w:val="0043130B"/>
    <w:rsid w:val="00434617"/>
    <w:rsid w:val="00434B74"/>
    <w:rsid w:val="00435A5E"/>
    <w:rsid w:val="004367B7"/>
    <w:rsid w:val="00437E41"/>
    <w:rsid w:val="0044101F"/>
    <w:rsid w:val="00441227"/>
    <w:rsid w:val="00441A52"/>
    <w:rsid w:val="00441B3A"/>
    <w:rsid w:val="0044206F"/>
    <w:rsid w:val="00442CDA"/>
    <w:rsid w:val="00444F8D"/>
    <w:rsid w:val="00446217"/>
    <w:rsid w:val="00446CD6"/>
    <w:rsid w:val="00450BCC"/>
    <w:rsid w:val="00450E58"/>
    <w:rsid w:val="004510F6"/>
    <w:rsid w:val="00452722"/>
    <w:rsid w:val="00452BF5"/>
    <w:rsid w:val="0045350B"/>
    <w:rsid w:val="004539E1"/>
    <w:rsid w:val="004540E6"/>
    <w:rsid w:val="00454E9D"/>
    <w:rsid w:val="00456713"/>
    <w:rsid w:val="00457854"/>
    <w:rsid w:val="004610DE"/>
    <w:rsid w:val="00461955"/>
    <w:rsid w:val="0046332A"/>
    <w:rsid w:val="00464D1C"/>
    <w:rsid w:val="0046739B"/>
    <w:rsid w:val="00467648"/>
    <w:rsid w:val="00473132"/>
    <w:rsid w:val="0047382A"/>
    <w:rsid w:val="00474124"/>
    <w:rsid w:val="00474895"/>
    <w:rsid w:val="00474AD8"/>
    <w:rsid w:val="00474B7A"/>
    <w:rsid w:val="00477472"/>
    <w:rsid w:val="00480106"/>
    <w:rsid w:val="00482F93"/>
    <w:rsid w:val="0048388F"/>
    <w:rsid w:val="00484A3B"/>
    <w:rsid w:val="00485222"/>
    <w:rsid w:val="0048651E"/>
    <w:rsid w:val="00487B5D"/>
    <w:rsid w:val="00491301"/>
    <w:rsid w:val="00491D5C"/>
    <w:rsid w:val="0049637C"/>
    <w:rsid w:val="004A0758"/>
    <w:rsid w:val="004A081B"/>
    <w:rsid w:val="004A09C0"/>
    <w:rsid w:val="004A0C77"/>
    <w:rsid w:val="004A0ED8"/>
    <w:rsid w:val="004A125F"/>
    <w:rsid w:val="004A1745"/>
    <w:rsid w:val="004A230F"/>
    <w:rsid w:val="004A2DDB"/>
    <w:rsid w:val="004A37AF"/>
    <w:rsid w:val="004A3E11"/>
    <w:rsid w:val="004A6A16"/>
    <w:rsid w:val="004A747E"/>
    <w:rsid w:val="004A74F8"/>
    <w:rsid w:val="004B0B6C"/>
    <w:rsid w:val="004B0D6F"/>
    <w:rsid w:val="004B1416"/>
    <w:rsid w:val="004B3294"/>
    <w:rsid w:val="004B3D2E"/>
    <w:rsid w:val="004B43D3"/>
    <w:rsid w:val="004B453F"/>
    <w:rsid w:val="004B4849"/>
    <w:rsid w:val="004B4915"/>
    <w:rsid w:val="004B658E"/>
    <w:rsid w:val="004B6B10"/>
    <w:rsid w:val="004B70A4"/>
    <w:rsid w:val="004B7C0D"/>
    <w:rsid w:val="004B7C80"/>
    <w:rsid w:val="004C168F"/>
    <w:rsid w:val="004C1781"/>
    <w:rsid w:val="004C18A8"/>
    <w:rsid w:val="004C2336"/>
    <w:rsid w:val="004C3C3A"/>
    <w:rsid w:val="004C3FD2"/>
    <w:rsid w:val="004C4501"/>
    <w:rsid w:val="004C5B4D"/>
    <w:rsid w:val="004C6CA1"/>
    <w:rsid w:val="004D0633"/>
    <w:rsid w:val="004D0672"/>
    <w:rsid w:val="004D2017"/>
    <w:rsid w:val="004D43A5"/>
    <w:rsid w:val="004D4C38"/>
    <w:rsid w:val="004D504B"/>
    <w:rsid w:val="004D5261"/>
    <w:rsid w:val="004D7001"/>
    <w:rsid w:val="004D7662"/>
    <w:rsid w:val="004D77D1"/>
    <w:rsid w:val="004E07CF"/>
    <w:rsid w:val="004E0B35"/>
    <w:rsid w:val="004E1702"/>
    <w:rsid w:val="004E184A"/>
    <w:rsid w:val="004E33E8"/>
    <w:rsid w:val="004E3712"/>
    <w:rsid w:val="004E3785"/>
    <w:rsid w:val="004E3DC3"/>
    <w:rsid w:val="004E4C6D"/>
    <w:rsid w:val="004E4D43"/>
    <w:rsid w:val="004E58B2"/>
    <w:rsid w:val="004E5CA0"/>
    <w:rsid w:val="004E76D8"/>
    <w:rsid w:val="004F1198"/>
    <w:rsid w:val="004F180B"/>
    <w:rsid w:val="004F346C"/>
    <w:rsid w:val="004F5813"/>
    <w:rsid w:val="004F5D60"/>
    <w:rsid w:val="004F6165"/>
    <w:rsid w:val="004F70A2"/>
    <w:rsid w:val="004F790F"/>
    <w:rsid w:val="00500C2F"/>
    <w:rsid w:val="00502F0F"/>
    <w:rsid w:val="00503EF8"/>
    <w:rsid w:val="00505A45"/>
    <w:rsid w:val="00505DF8"/>
    <w:rsid w:val="00505F92"/>
    <w:rsid w:val="00507ABF"/>
    <w:rsid w:val="0051107E"/>
    <w:rsid w:val="00511206"/>
    <w:rsid w:val="00511CD2"/>
    <w:rsid w:val="00511F92"/>
    <w:rsid w:val="005143CD"/>
    <w:rsid w:val="005144B9"/>
    <w:rsid w:val="00516688"/>
    <w:rsid w:val="00516BAB"/>
    <w:rsid w:val="0052021D"/>
    <w:rsid w:val="005207C5"/>
    <w:rsid w:val="00521BAE"/>
    <w:rsid w:val="005230DD"/>
    <w:rsid w:val="00524305"/>
    <w:rsid w:val="00524F7A"/>
    <w:rsid w:val="005259BC"/>
    <w:rsid w:val="00525F15"/>
    <w:rsid w:val="00526E5B"/>
    <w:rsid w:val="0052748D"/>
    <w:rsid w:val="00527BCB"/>
    <w:rsid w:val="0053116D"/>
    <w:rsid w:val="00532090"/>
    <w:rsid w:val="0053256B"/>
    <w:rsid w:val="005326DF"/>
    <w:rsid w:val="00532BF5"/>
    <w:rsid w:val="0053344D"/>
    <w:rsid w:val="00536E74"/>
    <w:rsid w:val="0053797A"/>
    <w:rsid w:val="00542132"/>
    <w:rsid w:val="0054286C"/>
    <w:rsid w:val="00542AB4"/>
    <w:rsid w:val="00543A5A"/>
    <w:rsid w:val="005448C0"/>
    <w:rsid w:val="005473E5"/>
    <w:rsid w:val="005474B4"/>
    <w:rsid w:val="005475FB"/>
    <w:rsid w:val="00547702"/>
    <w:rsid w:val="00547F56"/>
    <w:rsid w:val="005521B6"/>
    <w:rsid w:val="00552824"/>
    <w:rsid w:val="0056141C"/>
    <w:rsid w:val="00562076"/>
    <w:rsid w:val="0056390A"/>
    <w:rsid w:val="00563EAD"/>
    <w:rsid w:val="00564409"/>
    <w:rsid w:val="005648B5"/>
    <w:rsid w:val="00564E83"/>
    <w:rsid w:val="00565D32"/>
    <w:rsid w:val="0056680B"/>
    <w:rsid w:val="00567DE9"/>
    <w:rsid w:val="00573079"/>
    <w:rsid w:val="00574008"/>
    <w:rsid w:val="00574469"/>
    <w:rsid w:val="00574D39"/>
    <w:rsid w:val="0057623D"/>
    <w:rsid w:val="00576AD5"/>
    <w:rsid w:val="005773BB"/>
    <w:rsid w:val="005818E2"/>
    <w:rsid w:val="005820B5"/>
    <w:rsid w:val="005834A0"/>
    <w:rsid w:val="00583899"/>
    <w:rsid w:val="00584613"/>
    <w:rsid w:val="00584794"/>
    <w:rsid w:val="00586DD0"/>
    <w:rsid w:val="005878C6"/>
    <w:rsid w:val="00590114"/>
    <w:rsid w:val="00591B77"/>
    <w:rsid w:val="00593578"/>
    <w:rsid w:val="00593A10"/>
    <w:rsid w:val="00593CFE"/>
    <w:rsid w:val="00594596"/>
    <w:rsid w:val="005950D2"/>
    <w:rsid w:val="0059599F"/>
    <w:rsid w:val="005A30A3"/>
    <w:rsid w:val="005A4175"/>
    <w:rsid w:val="005A54D2"/>
    <w:rsid w:val="005A5843"/>
    <w:rsid w:val="005A6737"/>
    <w:rsid w:val="005A6B8F"/>
    <w:rsid w:val="005A7316"/>
    <w:rsid w:val="005A7EB7"/>
    <w:rsid w:val="005A7F4F"/>
    <w:rsid w:val="005B0066"/>
    <w:rsid w:val="005B0D79"/>
    <w:rsid w:val="005B23D4"/>
    <w:rsid w:val="005B3005"/>
    <w:rsid w:val="005B4CAE"/>
    <w:rsid w:val="005B54B5"/>
    <w:rsid w:val="005B6AF8"/>
    <w:rsid w:val="005C00A8"/>
    <w:rsid w:val="005C0A23"/>
    <w:rsid w:val="005C1617"/>
    <w:rsid w:val="005C1B89"/>
    <w:rsid w:val="005C247F"/>
    <w:rsid w:val="005C2549"/>
    <w:rsid w:val="005C52F5"/>
    <w:rsid w:val="005C5352"/>
    <w:rsid w:val="005C6206"/>
    <w:rsid w:val="005C6D88"/>
    <w:rsid w:val="005C7D93"/>
    <w:rsid w:val="005D0A4F"/>
    <w:rsid w:val="005D16DD"/>
    <w:rsid w:val="005D1B8A"/>
    <w:rsid w:val="005D2656"/>
    <w:rsid w:val="005D39C4"/>
    <w:rsid w:val="005D3E1D"/>
    <w:rsid w:val="005D6590"/>
    <w:rsid w:val="005D6EF1"/>
    <w:rsid w:val="005D7110"/>
    <w:rsid w:val="005D7293"/>
    <w:rsid w:val="005D7E18"/>
    <w:rsid w:val="005E12C7"/>
    <w:rsid w:val="005E256C"/>
    <w:rsid w:val="005E27BF"/>
    <w:rsid w:val="005E27F5"/>
    <w:rsid w:val="005E5558"/>
    <w:rsid w:val="005E56FD"/>
    <w:rsid w:val="005E61CB"/>
    <w:rsid w:val="005E637A"/>
    <w:rsid w:val="005E72BA"/>
    <w:rsid w:val="005E747A"/>
    <w:rsid w:val="005E76E4"/>
    <w:rsid w:val="005E7C6A"/>
    <w:rsid w:val="005F0B51"/>
    <w:rsid w:val="005F2CCA"/>
    <w:rsid w:val="005F4AF3"/>
    <w:rsid w:val="005F55FC"/>
    <w:rsid w:val="005F64A0"/>
    <w:rsid w:val="005F6C15"/>
    <w:rsid w:val="0060213C"/>
    <w:rsid w:val="00605DF3"/>
    <w:rsid w:val="0060702C"/>
    <w:rsid w:val="00611A89"/>
    <w:rsid w:val="00611C1A"/>
    <w:rsid w:val="00612FB2"/>
    <w:rsid w:val="00614B07"/>
    <w:rsid w:val="006157D3"/>
    <w:rsid w:val="006171F7"/>
    <w:rsid w:val="00617FBF"/>
    <w:rsid w:val="00620BF0"/>
    <w:rsid w:val="0062205C"/>
    <w:rsid w:val="00622F17"/>
    <w:rsid w:val="00623F6D"/>
    <w:rsid w:val="006242A3"/>
    <w:rsid w:val="0062432D"/>
    <w:rsid w:val="00625649"/>
    <w:rsid w:val="00631EEB"/>
    <w:rsid w:val="006325BE"/>
    <w:rsid w:val="00637D52"/>
    <w:rsid w:val="00637F38"/>
    <w:rsid w:val="00641646"/>
    <w:rsid w:val="00642347"/>
    <w:rsid w:val="006428CE"/>
    <w:rsid w:val="00642A41"/>
    <w:rsid w:val="00643327"/>
    <w:rsid w:val="00643B5D"/>
    <w:rsid w:val="00644E2D"/>
    <w:rsid w:val="00645EB8"/>
    <w:rsid w:val="006467F6"/>
    <w:rsid w:val="00647971"/>
    <w:rsid w:val="006502D0"/>
    <w:rsid w:val="006503B5"/>
    <w:rsid w:val="006504F4"/>
    <w:rsid w:val="00651265"/>
    <w:rsid w:val="00651E3F"/>
    <w:rsid w:val="0065231A"/>
    <w:rsid w:val="00652A4C"/>
    <w:rsid w:val="00654997"/>
    <w:rsid w:val="006556DD"/>
    <w:rsid w:val="00655957"/>
    <w:rsid w:val="00656AA8"/>
    <w:rsid w:val="00656FFA"/>
    <w:rsid w:val="00657A6A"/>
    <w:rsid w:val="00661758"/>
    <w:rsid w:val="00662742"/>
    <w:rsid w:val="00663574"/>
    <w:rsid w:val="00665912"/>
    <w:rsid w:val="00665B40"/>
    <w:rsid w:val="00665F78"/>
    <w:rsid w:val="006667F1"/>
    <w:rsid w:val="006672C9"/>
    <w:rsid w:val="00667D6F"/>
    <w:rsid w:val="006710AA"/>
    <w:rsid w:val="00671CF2"/>
    <w:rsid w:val="006730BC"/>
    <w:rsid w:val="00673379"/>
    <w:rsid w:val="006736F7"/>
    <w:rsid w:val="006766C5"/>
    <w:rsid w:val="00676A28"/>
    <w:rsid w:val="00676A90"/>
    <w:rsid w:val="00680085"/>
    <w:rsid w:val="00680503"/>
    <w:rsid w:val="00681DFE"/>
    <w:rsid w:val="0068398D"/>
    <w:rsid w:val="0068578D"/>
    <w:rsid w:val="00685F5A"/>
    <w:rsid w:val="0068609E"/>
    <w:rsid w:val="00686384"/>
    <w:rsid w:val="00686501"/>
    <w:rsid w:val="00686EC0"/>
    <w:rsid w:val="00691132"/>
    <w:rsid w:val="00691A0F"/>
    <w:rsid w:val="00691C5E"/>
    <w:rsid w:val="00693A33"/>
    <w:rsid w:val="00693B95"/>
    <w:rsid w:val="006941C2"/>
    <w:rsid w:val="006955A1"/>
    <w:rsid w:val="006962A0"/>
    <w:rsid w:val="00696D25"/>
    <w:rsid w:val="006976EC"/>
    <w:rsid w:val="00697D93"/>
    <w:rsid w:val="006A1564"/>
    <w:rsid w:val="006A198E"/>
    <w:rsid w:val="006A1E96"/>
    <w:rsid w:val="006A1EE5"/>
    <w:rsid w:val="006A20B9"/>
    <w:rsid w:val="006A2919"/>
    <w:rsid w:val="006A5484"/>
    <w:rsid w:val="006A604A"/>
    <w:rsid w:val="006A68F8"/>
    <w:rsid w:val="006B0A82"/>
    <w:rsid w:val="006B0C3D"/>
    <w:rsid w:val="006B118B"/>
    <w:rsid w:val="006B3647"/>
    <w:rsid w:val="006B4625"/>
    <w:rsid w:val="006B7870"/>
    <w:rsid w:val="006B79E6"/>
    <w:rsid w:val="006B7A3D"/>
    <w:rsid w:val="006C0788"/>
    <w:rsid w:val="006C1272"/>
    <w:rsid w:val="006C16EA"/>
    <w:rsid w:val="006C1A5C"/>
    <w:rsid w:val="006C2575"/>
    <w:rsid w:val="006C371E"/>
    <w:rsid w:val="006C5242"/>
    <w:rsid w:val="006C6868"/>
    <w:rsid w:val="006D0E24"/>
    <w:rsid w:val="006D1462"/>
    <w:rsid w:val="006D1C0E"/>
    <w:rsid w:val="006D2281"/>
    <w:rsid w:val="006D2C2E"/>
    <w:rsid w:val="006D4913"/>
    <w:rsid w:val="006D4D82"/>
    <w:rsid w:val="006D7403"/>
    <w:rsid w:val="006D7D4B"/>
    <w:rsid w:val="006E05F0"/>
    <w:rsid w:val="006E121F"/>
    <w:rsid w:val="006E1660"/>
    <w:rsid w:val="006E25DF"/>
    <w:rsid w:val="006E3365"/>
    <w:rsid w:val="006E5111"/>
    <w:rsid w:val="006E5D04"/>
    <w:rsid w:val="006E5FCC"/>
    <w:rsid w:val="006E7ADE"/>
    <w:rsid w:val="006E7F23"/>
    <w:rsid w:val="006F17F2"/>
    <w:rsid w:val="006F1AEC"/>
    <w:rsid w:val="006F27DA"/>
    <w:rsid w:val="006F5A70"/>
    <w:rsid w:val="00701F47"/>
    <w:rsid w:val="00702B84"/>
    <w:rsid w:val="00705630"/>
    <w:rsid w:val="00710524"/>
    <w:rsid w:val="00711A12"/>
    <w:rsid w:val="00713CB0"/>
    <w:rsid w:val="00714B40"/>
    <w:rsid w:val="007164F9"/>
    <w:rsid w:val="00717422"/>
    <w:rsid w:val="00720CD6"/>
    <w:rsid w:val="00722B08"/>
    <w:rsid w:val="0072346F"/>
    <w:rsid w:val="00723F65"/>
    <w:rsid w:val="007248C9"/>
    <w:rsid w:val="00724A5F"/>
    <w:rsid w:val="0072651D"/>
    <w:rsid w:val="0072693B"/>
    <w:rsid w:val="00727F71"/>
    <w:rsid w:val="00731F50"/>
    <w:rsid w:val="00732809"/>
    <w:rsid w:val="00732AF7"/>
    <w:rsid w:val="00733F32"/>
    <w:rsid w:val="00734846"/>
    <w:rsid w:val="00735DD8"/>
    <w:rsid w:val="0073646B"/>
    <w:rsid w:val="00736D44"/>
    <w:rsid w:val="00737BE6"/>
    <w:rsid w:val="0074011C"/>
    <w:rsid w:val="00740373"/>
    <w:rsid w:val="007416B9"/>
    <w:rsid w:val="00741F79"/>
    <w:rsid w:val="007421E4"/>
    <w:rsid w:val="0074304C"/>
    <w:rsid w:val="00744125"/>
    <w:rsid w:val="00744A4A"/>
    <w:rsid w:val="00747952"/>
    <w:rsid w:val="007517B6"/>
    <w:rsid w:val="007519E0"/>
    <w:rsid w:val="00751EA5"/>
    <w:rsid w:val="007523A7"/>
    <w:rsid w:val="00757674"/>
    <w:rsid w:val="0076059E"/>
    <w:rsid w:val="00763F0B"/>
    <w:rsid w:val="00765787"/>
    <w:rsid w:val="007657B4"/>
    <w:rsid w:val="00765C59"/>
    <w:rsid w:val="00771402"/>
    <w:rsid w:val="00771632"/>
    <w:rsid w:val="00772662"/>
    <w:rsid w:val="00772A22"/>
    <w:rsid w:val="00772F93"/>
    <w:rsid w:val="00772FB6"/>
    <w:rsid w:val="00774247"/>
    <w:rsid w:val="0077489C"/>
    <w:rsid w:val="00774D38"/>
    <w:rsid w:val="0077646A"/>
    <w:rsid w:val="00776585"/>
    <w:rsid w:val="00776803"/>
    <w:rsid w:val="0077735E"/>
    <w:rsid w:val="0077777E"/>
    <w:rsid w:val="00777AE3"/>
    <w:rsid w:val="00780209"/>
    <w:rsid w:val="00782968"/>
    <w:rsid w:val="00782D26"/>
    <w:rsid w:val="00785674"/>
    <w:rsid w:val="00785C07"/>
    <w:rsid w:val="00786DCC"/>
    <w:rsid w:val="00787545"/>
    <w:rsid w:val="00791C68"/>
    <w:rsid w:val="0079269B"/>
    <w:rsid w:val="00793CDB"/>
    <w:rsid w:val="00794C60"/>
    <w:rsid w:val="00796380"/>
    <w:rsid w:val="007A0883"/>
    <w:rsid w:val="007A144E"/>
    <w:rsid w:val="007A1980"/>
    <w:rsid w:val="007A23F4"/>
    <w:rsid w:val="007A24D6"/>
    <w:rsid w:val="007A3EDD"/>
    <w:rsid w:val="007A4D0D"/>
    <w:rsid w:val="007A5277"/>
    <w:rsid w:val="007A55C5"/>
    <w:rsid w:val="007A5ACD"/>
    <w:rsid w:val="007A657E"/>
    <w:rsid w:val="007A6DB0"/>
    <w:rsid w:val="007A736E"/>
    <w:rsid w:val="007A77D2"/>
    <w:rsid w:val="007A798E"/>
    <w:rsid w:val="007B0432"/>
    <w:rsid w:val="007B0C47"/>
    <w:rsid w:val="007B15E7"/>
    <w:rsid w:val="007B1FB4"/>
    <w:rsid w:val="007B370B"/>
    <w:rsid w:val="007B5B79"/>
    <w:rsid w:val="007B72AA"/>
    <w:rsid w:val="007B7DDF"/>
    <w:rsid w:val="007C1123"/>
    <w:rsid w:val="007C1E74"/>
    <w:rsid w:val="007C3443"/>
    <w:rsid w:val="007C4112"/>
    <w:rsid w:val="007C4294"/>
    <w:rsid w:val="007C501A"/>
    <w:rsid w:val="007C59BD"/>
    <w:rsid w:val="007D0237"/>
    <w:rsid w:val="007D175F"/>
    <w:rsid w:val="007D230B"/>
    <w:rsid w:val="007D2538"/>
    <w:rsid w:val="007D3B8C"/>
    <w:rsid w:val="007D3DCD"/>
    <w:rsid w:val="007D453B"/>
    <w:rsid w:val="007D4B4C"/>
    <w:rsid w:val="007D4CE5"/>
    <w:rsid w:val="007D5930"/>
    <w:rsid w:val="007D5FE2"/>
    <w:rsid w:val="007D6A69"/>
    <w:rsid w:val="007E4C98"/>
    <w:rsid w:val="007E5206"/>
    <w:rsid w:val="007E60B3"/>
    <w:rsid w:val="007E6ED4"/>
    <w:rsid w:val="007E78A3"/>
    <w:rsid w:val="007F2517"/>
    <w:rsid w:val="007F25F3"/>
    <w:rsid w:val="007F2C48"/>
    <w:rsid w:val="007F531A"/>
    <w:rsid w:val="007F5BE0"/>
    <w:rsid w:val="007F6F0C"/>
    <w:rsid w:val="00800298"/>
    <w:rsid w:val="00801AED"/>
    <w:rsid w:val="00801D4B"/>
    <w:rsid w:val="00803177"/>
    <w:rsid w:val="008045FA"/>
    <w:rsid w:val="00804C96"/>
    <w:rsid w:val="008057EA"/>
    <w:rsid w:val="00805A4E"/>
    <w:rsid w:val="00805AD9"/>
    <w:rsid w:val="00806DE4"/>
    <w:rsid w:val="00807517"/>
    <w:rsid w:val="00811B92"/>
    <w:rsid w:val="00814204"/>
    <w:rsid w:val="0081421C"/>
    <w:rsid w:val="00814B74"/>
    <w:rsid w:val="00814C0F"/>
    <w:rsid w:val="00814F03"/>
    <w:rsid w:val="008168A6"/>
    <w:rsid w:val="00820C66"/>
    <w:rsid w:val="00822137"/>
    <w:rsid w:val="0082438D"/>
    <w:rsid w:val="00824B07"/>
    <w:rsid w:val="0082505B"/>
    <w:rsid w:val="008259DB"/>
    <w:rsid w:val="00825DB8"/>
    <w:rsid w:val="00826929"/>
    <w:rsid w:val="0083076B"/>
    <w:rsid w:val="00830D4B"/>
    <w:rsid w:val="00830DFC"/>
    <w:rsid w:val="00830EB6"/>
    <w:rsid w:val="00831ABA"/>
    <w:rsid w:val="008321BB"/>
    <w:rsid w:val="008335BC"/>
    <w:rsid w:val="00834C45"/>
    <w:rsid w:val="0083568D"/>
    <w:rsid w:val="00836C3A"/>
    <w:rsid w:val="008417BA"/>
    <w:rsid w:val="00841C7E"/>
    <w:rsid w:val="008439FC"/>
    <w:rsid w:val="00844AD3"/>
    <w:rsid w:val="00846E09"/>
    <w:rsid w:val="008479C8"/>
    <w:rsid w:val="00847D12"/>
    <w:rsid w:val="00850609"/>
    <w:rsid w:val="008507F1"/>
    <w:rsid w:val="00850A46"/>
    <w:rsid w:val="00850CFD"/>
    <w:rsid w:val="008529AA"/>
    <w:rsid w:val="00853182"/>
    <w:rsid w:val="00853ACA"/>
    <w:rsid w:val="00854980"/>
    <w:rsid w:val="0085556B"/>
    <w:rsid w:val="00855F75"/>
    <w:rsid w:val="00856CDA"/>
    <w:rsid w:val="00860909"/>
    <w:rsid w:val="00860C0B"/>
    <w:rsid w:val="008618D2"/>
    <w:rsid w:val="00861EB8"/>
    <w:rsid w:val="00861F60"/>
    <w:rsid w:val="008632D2"/>
    <w:rsid w:val="00863A12"/>
    <w:rsid w:val="0086412F"/>
    <w:rsid w:val="0086559F"/>
    <w:rsid w:val="0086674F"/>
    <w:rsid w:val="00866AAC"/>
    <w:rsid w:val="00867314"/>
    <w:rsid w:val="00867FE7"/>
    <w:rsid w:val="008700F7"/>
    <w:rsid w:val="00870163"/>
    <w:rsid w:val="00870FC5"/>
    <w:rsid w:val="008724C8"/>
    <w:rsid w:val="0087450A"/>
    <w:rsid w:val="00875693"/>
    <w:rsid w:val="0087599E"/>
    <w:rsid w:val="00875A49"/>
    <w:rsid w:val="00876F98"/>
    <w:rsid w:val="00877B5B"/>
    <w:rsid w:val="00880594"/>
    <w:rsid w:val="008813C0"/>
    <w:rsid w:val="008818D0"/>
    <w:rsid w:val="00882273"/>
    <w:rsid w:val="00882E38"/>
    <w:rsid w:val="00885D83"/>
    <w:rsid w:val="00886FF1"/>
    <w:rsid w:val="0088711E"/>
    <w:rsid w:val="00890DA2"/>
    <w:rsid w:val="00894612"/>
    <w:rsid w:val="0089522E"/>
    <w:rsid w:val="00897507"/>
    <w:rsid w:val="008A0342"/>
    <w:rsid w:val="008A17EE"/>
    <w:rsid w:val="008A1B5F"/>
    <w:rsid w:val="008A2476"/>
    <w:rsid w:val="008A2A0E"/>
    <w:rsid w:val="008A7F92"/>
    <w:rsid w:val="008B0687"/>
    <w:rsid w:val="008B1B6F"/>
    <w:rsid w:val="008B1C7A"/>
    <w:rsid w:val="008B1D63"/>
    <w:rsid w:val="008B2C35"/>
    <w:rsid w:val="008B2CB6"/>
    <w:rsid w:val="008B2D25"/>
    <w:rsid w:val="008B2F3D"/>
    <w:rsid w:val="008B308B"/>
    <w:rsid w:val="008B35DF"/>
    <w:rsid w:val="008B4EDC"/>
    <w:rsid w:val="008B5D9F"/>
    <w:rsid w:val="008B7818"/>
    <w:rsid w:val="008C2560"/>
    <w:rsid w:val="008C3807"/>
    <w:rsid w:val="008C3DD6"/>
    <w:rsid w:val="008C3F26"/>
    <w:rsid w:val="008C5B8C"/>
    <w:rsid w:val="008C5C19"/>
    <w:rsid w:val="008C6DD1"/>
    <w:rsid w:val="008C6E0D"/>
    <w:rsid w:val="008C77B3"/>
    <w:rsid w:val="008D4671"/>
    <w:rsid w:val="008D5F52"/>
    <w:rsid w:val="008E1FEA"/>
    <w:rsid w:val="008E22B4"/>
    <w:rsid w:val="008E571A"/>
    <w:rsid w:val="008E65AD"/>
    <w:rsid w:val="008E6EE6"/>
    <w:rsid w:val="008E7016"/>
    <w:rsid w:val="008E7142"/>
    <w:rsid w:val="008F0B8D"/>
    <w:rsid w:val="008F2D72"/>
    <w:rsid w:val="008F4DED"/>
    <w:rsid w:val="008F61AD"/>
    <w:rsid w:val="008F6810"/>
    <w:rsid w:val="008F6BE5"/>
    <w:rsid w:val="008F713E"/>
    <w:rsid w:val="008F71DF"/>
    <w:rsid w:val="009017FE"/>
    <w:rsid w:val="00902B8B"/>
    <w:rsid w:val="00903169"/>
    <w:rsid w:val="009039BE"/>
    <w:rsid w:val="00904218"/>
    <w:rsid w:val="00905DE3"/>
    <w:rsid w:val="00911A10"/>
    <w:rsid w:val="0091388B"/>
    <w:rsid w:val="009150ED"/>
    <w:rsid w:val="0091567D"/>
    <w:rsid w:val="009165AC"/>
    <w:rsid w:val="009171E5"/>
    <w:rsid w:val="00917356"/>
    <w:rsid w:val="00920897"/>
    <w:rsid w:val="00920C48"/>
    <w:rsid w:val="009213EA"/>
    <w:rsid w:val="00922551"/>
    <w:rsid w:val="00923849"/>
    <w:rsid w:val="00924DC5"/>
    <w:rsid w:val="00925897"/>
    <w:rsid w:val="00925D66"/>
    <w:rsid w:val="00926228"/>
    <w:rsid w:val="00926519"/>
    <w:rsid w:val="0092655B"/>
    <w:rsid w:val="00927083"/>
    <w:rsid w:val="00927537"/>
    <w:rsid w:val="0093028B"/>
    <w:rsid w:val="00932A2C"/>
    <w:rsid w:val="0093374A"/>
    <w:rsid w:val="00933CF7"/>
    <w:rsid w:val="0093438B"/>
    <w:rsid w:val="00937060"/>
    <w:rsid w:val="009410E3"/>
    <w:rsid w:val="009420BE"/>
    <w:rsid w:val="00942275"/>
    <w:rsid w:val="009430D6"/>
    <w:rsid w:val="00943739"/>
    <w:rsid w:val="00950609"/>
    <w:rsid w:val="00950C95"/>
    <w:rsid w:val="00951AC8"/>
    <w:rsid w:val="00952122"/>
    <w:rsid w:val="00952309"/>
    <w:rsid w:val="00952F41"/>
    <w:rsid w:val="00953C62"/>
    <w:rsid w:val="0095435D"/>
    <w:rsid w:val="009548E8"/>
    <w:rsid w:val="00954D92"/>
    <w:rsid w:val="0095575E"/>
    <w:rsid w:val="00955EDB"/>
    <w:rsid w:val="009601C4"/>
    <w:rsid w:val="00962AE8"/>
    <w:rsid w:val="00964FD7"/>
    <w:rsid w:val="0096519A"/>
    <w:rsid w:val="00966436"/>
    <w:rsid w:val="00966ED9"/>
    <w:rsid w:val="00966FCB"/>
    <w:rsid w:val="0096717D"/>
    <w:rsid w:val="009674E4"/>
    <w:rsid w:val="00970583"/>
    <w:rsid w:val="0097058D"/>
    <w:rsid w:val="009710EC"/>
    <w:rsid w:val="00972E9B"/>
    <w:rsid w:val="00974146"/>
    <w:rsid w:val="00975D5A"/>
    <w:rsid w:val="00976621"/>
    <w:rsid w:val="009767ED"/>
    <w:rsid w:val="0097703D"/>
    <w:rsid w:val="0097764F"/>
    <w:rsid w:val="00980277"/>
    <w:rsid w:val="0098171B"/>
    <w:rsid w:val="009825F0"/>
    <w:rsid w:val="0098419A"/>
    <w:rsid w:val="009847D5"/>
    <w:rsid w:val="009853CE"/>
    <w:rsid w:val="00985EE0"/>
    <w:rsid w:val="009876E0"/>
    <w:rsid w:val="00991631"/>
    <w:rsid w:val="009932AD"/>
    <w:rsid w:val="0099368A"/>
    <w:rsid w:val="00993DEC"/>
    <w:rsid w:val="00994903"/>
    <w:rsid w:val="00995855"/>
    <w:rsid w:val="00996DC7"/>
    <w:rsid w:val="00997CB4"/>
    <w:rsid w:val="009A01E6"/>
    <w:rsid w:val="009A048C"/>
    <w:rsid w:val="009A07F7"/>
    <w:rsid w:val="009A4B5D"/>
    <w:rsid w:val="009A535A"/>
    <w:rsid w:val="009A6241"/>
    <w:rsid w:val="009B17F6"/>
    <w:rsid w:val="009B19C3"/>
    <w:rsid w:val="009B1A9B"/>
    <w:rsid w:val="009B28E3"/>
    <w:rsid w:val="009B37AC"/>
    <w:rsid w:val="009B4844"/>
    <w:rsid w:val="009B5289"/>
    <w:rsid w:val="009B7DDA"/>
    <w:rsid w:val="009C05D2"/>
    <w:rsid w:val="009C15C0"/>
    <w:rsid w:val="009C2189"/>
    <w:rsid w:val="009C26AA"/>
    <w:rsid w:val="009C41CF"/>
    <w:rsid w:val="009C453D"/>
    <w:rsid w:val="009C5211"/>
    <w:rsid w:val="009C69F1"/>
    <w:rsid w:val="009C6CE7"/>
    <w:rsid w:val="009C79F6"/>
    <w:rsid w:val="009D0B70"/>
    <w:rsid w:val="009D1826"/>
    <w:rsid w:val="009D241D"/>
    <w:rsid w:val="009D30D3"/>
    <w:rsid w:val="009D5ED8"/>
    <w:rsid w:val="009D6081"/>
    <w:rsid w:val="009D780A"/>
    <w:rsid w:val="009E03E6"/>
    <w:rsid w:val="009E5008"/>
    <w:rsid w:val="009E6BAC"/>
    <w:rsid w:val="009E6D20"/>
    <w:rsid w:val="009E7423"/>
    <w:rsid w:val="009E7E19"/>
    <w:rsid w:val="009E7E89"/>
    <w:rsid w:val="009F0C26"/>
    <w:rsid w:val="009F0C8F"/>
    <w:rsid w:val="009F0E47"/>
    <w:rsid w:val="009F1453"/>
    <w:rsid w:val="009F5704"/>
    <w:rsid w:val="009F60DB"/>
    <w:rsid w:val="009F6D3B"/>
    <w:rsid w:val="00A02E82"/>
    <w:rsid w:val="00A03FBE"/>
    <w:rsid w:val="00A0473B"/>
    <w:rsid w:val="00A04D62"/>
    <w:rsid w:val="00A06D80"/>
    <w:rsid w:val="00A0716A"/>
    <w:rsid w:val="00A073F0"/>
    <w:rsid w:val="00A07B2A"/>
    <w:rsid w:val="00A07EAE"/>
    <w:rsid w:val="00A1263A"/>
    <w:rsid w:val="00A12A98"/>
    <w:rsid w:val="00A12FF2"/>
    <w:rsid w:val="00A14302"/>
    <w:rsid w:val="00A157EB"/>
    <w:rsid w:val="00A1663D"/>
    <w:rsid w:val="00A16F8D"/>
    <w:rsid w:val="00A2115E"/>
    <w:rsid w:val="00A24648"/>
    <w:rsid w:val="00A25BCE"/>
    <w:rsid w:val="00A26249"/>
    <w:rsid w:val="00A31F3C"/>
    <w:rsid w:val="00A32411"/>
    <w:rsid w:val="00A32E47"/>
    <w:rsid w:val="00A33412"/>
    <w:rsid w:val="00A3363C"/>
    <w:rsid w:val="00A34F0D"/>
    <w:rsid w:val="00A3508D"/>
    <w:rsid w:val="00A36D0C"/>
    <w:rsid w:val="00A3710D"/>
    <w:rsid w:val="00A37DE4"/>
    <w:rsid w:val="00A41E2B"/>
    <w:rsid w:val="00A42E54"/>
    <w:rsid w:val="00A44260"/>
    <w:rsid w:val="00A44A35"/>
    <w:rsid w:val="00A44A52"/>
    <w:rsid w:val="00A4742A"/>
    <w:rsid w:val="00A50867"/>
    <w:rsid w:val="00A53940"/>
    <w:rsid w:val="00A540CC"/>
    <w:rsid w:val="00A55631"/>
    <w:rsid w:val="00A5611E"/>
    <w:rsid w:val="00A56E9B"/>
    <w:rsid w:val="00A576D0"/>
    <w:rsid w:val="00A578B1"/>
    <w:rsid w:val="00A6097D"/>
    <w:rsid w:val="00A6120E"/>
    <w:rsid w:val="00A61AFE"/>
    <w:rsid w:val="00A61EAB"/>
    <w:rsid w:val="00A62E9B"/>
    <w:rsid w:val="00A637DB"/>
    <w:rsid w:val="00A667A4"/>
    <w:rsid w:val="00A70415"/>
    <w:rsid w:val="00A73B59"/>
    <w:rsid w:val="00A73BED"/>
    <w:rsid w:val="00A748F2"/>
    <w:rsid w:val="00A74AD5"/>
    <w:rsid w:val="00A75172"/>
    <w:rsid w:val="00A7600C"/>
    <w:rsid w:val="00A76B05"/>
    <w:rsid w:val="00A76B8B"/>
    <w:rsid w:val="00A818DD"/>
    <w:rsid w:val="00A8417C"/>
    <w:rsid w:val="00A84CFB"/>
    <w:rsid w:val="00A85355"/>
    <w:rsid w:val="00A86D86"/>
    <w:rsid w:val="00A903BC"/>
    <w:rsid w:val="00A91793"/>
    <w:rsid w:val="00A92687"/>
    <w:rsid w:val="00A92B3E"/>
    <w:rsid w:val="00A92DE1"/>
    <w:rsid w:val="00A95003"/>
    <w:rsid w:val="00AA0A8D"/>
    <w:rsid w:val="00AA0D70"/>
    <w:rsid w:val="00AA1A4E"/>
    <w:rsid w:val="00AA40E6"/>
    <w:rsid w:val="00AA4800"/>
    <w:rsid w:val="00AA4AF7"/>
    <w:rsid w:val="00AA5933"/>
    <w:rsid w:val="00AA6722"/>
    <w:rsid w:val="00AA75DF"/>
    <w:rsid w:val="00AA76FA"/>
    <w:rsid w:val="00AB0C71"/>
    <w:rsid w:val="00AB306F"/>
    <w:rsid w:val="00AB3635"/>
    <w:rsid w:val="00AB54C7"/>
    <w:rsid w:val="00AB5542"/>
    <w:rsid w:val="00AB576D"/>
    <w:rsid w:val="00AB6D50"/>
    <w:rsid w:val="00AB70D6"/>
    <w:rsid w:val="00AB770C"/>
    <w:rsid w:val="00AC0301"/>
    <w:rsid w:val="00AC1B44"/>
    <w:rsid w:val="00AC245A"/>
    <w:rsid w:val="00AC26D7"/>
    <w:rsid w:val="00AC31A2"/>
    <w:rsid w:val="00AC4F7D"/>
    <w:rsid w:val="00AC50CB"/>
    <w:rsid w:val="00AC56D9"/>
    <w:rsid w:val="00AC7A3F"/>
    <w:rsid w:val="00AD1D2D"/>
    <w:rsid w:val="00AD3180"/>
    <w:rsid w:val="00AD398E"/>
    <w:rsid w:val="00AD3991"/>
    <w:rsid w:val="00AD669B"/>
    <w:rsid w:val="00AD6B76"/>
    <w:rsid w:val="00AD6CB9"/>
    <w:rsid w:val="00AD6D17"/>
    <w:rsid w:val="00AE1870"/>
    <w:rsid w:val="00AE2FA0"/>
    <w:rsid w:val="00AE4BF1"/>
    <w:rsid w:val="00AE6019"/>
    <w:rsid w:val="00AE7015"/>
    <w:rsid w:val="00AE703F"/>
    <w:rsid w:val="00AF15D3"/>
    <w:rsid w:val="00AF2C02"/>
    <w:rsid w:val="00AF3C50"/>
    <w:rsid w:val="00AF50C2"/>
    <w:rsid w:val="00B00493"/>
    <w:rsid w:val="00B009BC"/>
    <w:rsid w:val="00B01A37"/>
    <w:rsid w:val="00B02A81"/>
    <w:rsid w:val="00B031B8"/>
    <w:rsid w:val="00B047BE"/>
    <w:rsid w:val="00B058A3"/>
    <w:rsid w:val="00B05D1F"/>
    <w:rsid w:val="00B05F71"/>
    <w:rsid w:val="00B06262"/>
    <w:rsid w:val="00B0639E"/>
    <w:rsid w:val="00B06C81"/>
    <w:rsid w:val="00B074AC"/>
    <w:rsid w:val="00B079F1"/>
    <w:rsid w:val="00B07B55"/>
    <w:rsid w:val="00B11FE1"/>
    <w:rsid w:val="00B129C3"/>
    <w:rsid w:val="00B130A4"/>
    <w:rsid w:val="00B1350A"/>
    <w:rsid w:val="00B13A81"/>
    <w:rsid w:val="00B14EFC"/>
    <w:rsid w:val="00B15102"/>
    <w:rsid w:val="00B15AB9"/>
    <w:rsid w:val="00B15EB7"/>
    <w:rsid w:val="00B20C85"/>
    <w:rsid w:val="00B236BC"/>
    <w:rsid w:val="00B2563F"/>
    <w:rsid w:val="00B3088E"/>
    <w:rsid w:val="00B31DED"/>
    <w:rsid w:val="00B34270"/>
    <w:rsid w:val="00B34B1D"/>
    <w:rsid w:val="00B35999"/>
    <w:rsid w:val="00B402C8"/>
    <w:rsid w:val="00B412E5"/>
    <w:rsid w:val="00B413C9"/>
    <w:rsid w:val="00B414AE"/>
    <w:rsid w:val="00B4334E"/>
    <w:rsid w:val="00B43623"/>
    <w:rsid w:val="00B439D5"/>
    <w:rsid w:val="00B4629A"/>
    <w:rsid w:val="00B464A8"/>
    <w:rsid w:val="00B47566"/>
    <w:rsid w:val="00B47835"/>
    <w:rsid w:val="00B47A9C"/>
    <w:rsid w:val="00B50A7A"/>
    <w:rsid w:val="00B50B39"/>
    <w:rsid w:val="00B511FE"/>
    <w:rsid w:val="00B5147E"/>
    <w:rsid w:val="00B52633"/>
    <w:rsid w:val="00B52F3C"/>
    <w:rsid w:val="00B52F7F"/>
    <w:rsid w:val="00B538CB"/>
    <w:rsid w:val="00B53CE4"/>
    <w:rsid w:val="00B62F7A"/>
    <w:rsid w:val="00B6321B"/>
    <w:rsid w:val="00B66AA5"/>
    <w:rsid w:val="00B67401"/>
    <w:rsid w:val="00B705B8"/>
    <w:rsid w:val="00B7065D"/>
    <w:rsid w:val="00B710EA"/>
    <w:rsid w:val="00B71555"/>
    <w:rsid w:val="00B72462"/>
    <w:rsid w:val="00B728B3"/>
    <w:rsid w:val="00B73236"/>
    <w:rsid w:val="00B8235B"/>
    <w:rsid w:val="00B82A76"/>
    <w:rsid w:val="00B831B0"/>
    <w:rsid w:val="00B833EF"/>
    <w:rsid w:val="00B8354D"/>
    <w:rsid w:val="00B84766"/>
    <w:rsid w:val="00B86999"/>
    <w:rsid w:val="00B87E11"/>
    <w:rsid w:val="00B911E4"/>
    <w:rsid w:val="00B9274F"/>
    <w:rsid w:val="00B9476C"/>
    <w:rsid w:val="00B96AF6"/>
    <w:rsid w:val="00B9758F"/>
    <w:rsid w:val="00BA00C5"/>
    <w:rsid w:val="00BA0524"/>
    <w:rsid w:val="00BA2844"/>
    <w:rsid w:val="00BA4BDA"/>
    <w:rsid w:val="00BA5B5D"/>
    <w:rsid w:val="00BA62E3"/>
    <w:rsid w:val="00BA6DA2"/>
    <w:rsid w:val="00BA6DDB"/>
    <w:rsid w:val="00BB07CC"/>
    <w:rsid w:val="00BB1261"/>
    <w:rsid w:val="00BB16BE"/>
    <w:rsid w:val="00BB2E12"/>
    <w:rsid w:val="00BB53A1"/>
    <w:rsid w:val="00BB5FEE"/>
    <w:rsid w:val="00BB7017"/>
    <w:rsid w:val="00BB76AD"/>
    <w:rsid w:val="00BC2623"/>
    <w:rsid w:val="00BC2655"/>
    <w:rsid w:val="00BC29B9"/>
    <w:rsid w:val="00BC34E1"/>
    <w:rsid w:val="00BC3B96"/>
    <w:rsid w:val="00BC3BE9"/>
    <w:rsid w:val="00BC44FF"/>
    <w:rsid w:val="00BC457B"/>
    <w:rsid w:val="00BC45B0"/>
    <w:rsid w:val="00BC4665"/>
    <w:rsid w:val="00BC5487"/>
    <w:rsid w:val="00BC5553"/>
    <w:rsid w:val="00BC7BD8"/>
    <w:rsid w:val="00BD1157"/>
    <w:rsid w:val="00BD2276"/>
    <w:rsid w:val="00BD2928"/>
    <w:rsid w:val="00BD2ED1"/>
    <w:rsid w:val="00BD313B"/>
    <w:rsid w:val="00BD3F6B"/>
    <w:rsid w:val="00BD41EB"/>
    <w:rsid w:val="00BD44F9"/>
    <w:rsid w:val="00BD5AB2"/>
    <w:rsid w:val="00BD5C28"/>
    <w:rsid w:val="00BD5E16"/>
    <w:rsid w:val="00BD75CE"/>
    <w:rsid w:val="00BE0CAE"/>
    <w:rsid w:val="00BE182B"/>
    <w:rsid w:val="00BE1D0E"/>
    <w:rsid w:val="00BE34EF"/>
    <w:rsid w:val="00BE4CED"/>
    <w:rsid w:val="00BE4EE5"/>
    <w:rsid w:val="00BE5963"/>
    <w:rsid w:val="00BE6E9F"/>
    <w:rsid w:val="00BF0616"/>
    <w:rsid w:val="00BF0F8B"/>
    <w:rsid w:val="00BF1403"/>
    <w:rsid w:val="00BF1CF9"/>
    <w:rsid w:val="00BF3440"/>
    <w:rsid w:val="00BF4149"/>
    <w:rsid w:val="00BF4510"/>
    <w:rsid w:val="00BF5D5E"/>
    <w:rsid w:val="00BF61AE"/>
    <w:rsid w:val="00BF6489"/>
    <w:rsid w:val="00BF771B"/>
    <w:rsid w:val="00C00BCC"/>
    <w:rsid w:val="00C01A24"/>
    <w:rsid w:val="00C02C08"/>
    <w:rsid w:val="00C02C0B"/>
    <w:rsid w:val="00C03318"/>
    <w:rsid w:val="00C03DF7"/>
    <w:rsid w:val="00C0423F"/>
    <w:rsid w:val="00C04ED4"/>
    <w:rsid w:val="00C061C9"/>
    <w:rsid w:val="00C06672"/>
    <w:rsid w:val="00C06939"/>
    <w:rsid w:val="00C06CCB"/>
    <w:rsid w:val="00C075C0"/>
    <w:rsid w:val="00C1166A"/>
    <w:rsid w:val="00C11772"/>
    <w:rsid w:val="00C1266B"/>
    <w:rsid w:val="00C12EEA"/>
    <w:rsid w:val="00C143F0"/>
    <w:rsid w:val="00C145BC"/>
    <w:rsid w:val="00C15820"/>
    <w:rsid w:val="00C16C4E"/>
    <w:rsid w:val="00C17C73"/>
    <w:rsid w:val="00C17D2D"/>
    <w:rsid w:val="00C23B0C"/>
    <w:rsid w:val="00C263C5"/>
    <w:rsid w:val="00C26506"/>
    <w:rsid w:val="00C26B5B"/>
    <w:rsid w:val="00C27205"/>
    <w:rsid w:val="00C27B2B"/>
    <w:rsid w:val="00C33A6D"/>
    <w:rsid w:val="00C33C75"/>
    <w:rsid w:val="00C33EA2"/>
    <w:rsid w:val="00C34555"/>
    <w:rsid w:val="00C3530F"/>
    <w:rsid w:val="00C35653"/>
    <w:rsid w:val="00C35FDF"/>
    <w:rsid w:val="00C364D1"/>
    <w:rsid w:val="00C36F3B"/>
    <w:rsid w:val="00C40D57"/>
    <w:rsid w:val="00C41D9E"/>
    <w:rsid w:val="00C4336B"/>
    <w:rsid w:val="00C434AE"/>
    <w:rsid w:val="00C435FF"/>
    <w:rsid w:val="00C43BB4"/>
    <w:rsid w:val="00C44131"/>
    <w:rsid w:val="00C4687F"/>
    <w:rsid w:val="00C468FC"/>
    <w:rsid w:val="00C469B0"/>
    <w:rsid w:val="00C50C62"/>
    <w:rsid w:val="00C512EC"/>
    <w:rsid w:val="00C513BE"/>
    <w:rsid w:val="00C515C7"/>
    <w:rsid w:val="00C51D49"/>
    <w:rsid w:val="00C52009"/>
    <w:rsid w:val="00C61074"/>
    <w:rsid w:val="00C61726"/>
    <w:rsid w:val="00C61DB5"/>
    <w:rsid w:val="00C624DF"/>
    <w:rsid w:val="00C62885"/>
    <w:rsid w:val="00C630EC"/>
    <w:rsid w:val="00C632A5"/>
    <w:rsid w:val="00C63B31"/>
    <w:rsid w:val="00C63C54"/>
    <w:rsid w:val="00C63DB1"/>
    <w:rsid w:val="00C64179"/>
    <w:rsid w:val="00C64F73"/>
    <w:rsid w:val="00C6719C"/>
    <w:rsid w:val="00C70633"/>
    <w:rsid w:val="00C72CC1"/>
    <w:rsid w:val="00C72DDA"/>
    <w:rsid w:val="00C73BFF"/>
    <w:rsid w:val="00C73D91"/>
    <w:rsid w:val="00C74371"/>
    <w:rsid w:val="00C748FE"/>
    <w:rsid w:val="00C74BA6"/>
    <w:rsid w:val="00C75287"/>
    <w:rsid w:val="00C754F8"/>
    <w:rsid w:val="00C76757"/>
    <w:rsid w:val="00C81C1F"/>
    <w:rsid w:val="00C81D68"/>
    <w:rsid w:val="00C86A62"/>
    <w:rsid w:val="00C92195"/>
    <w:rsid w:val="00C94604"/>
    <w:rsid w:val="00C9473B"/>
    <w:rsid w:val="00C97BDF"/>
    <w:rsid w:val="00CA0105"/>
    <w:rsid w:val="00CA4D94"/>
    <w:rsid w:val="00CA4EB7"/>
    <w:rsid w:val="00CA5141"/>
    <w:rsid w:val="00CB0307"/>
    <w:rsid w:val="00CB05F3"/>
    <w:rsid w:val="00CB12D6"/>
    <w:rsid w:val="00CB2E96"/>
    <w:rsid w:val="00CB320F"/>
    <w:rsid w:val="00CB3B4E"/>
    <w:rsid w:val="00CB4CBC"/>
    <w:rsid w:val="00CB67E8"/>
    <w:rsid w:val="00CB77B5"/>
    <w:rsid w:val="00CC065D"/>
    <w:rsid w:val="00CC2672"/>
    <w:rsid w:val="00CC286D"/>
    <w:rsid w:val="00CC44F3"/>
    <w:rsid w:val="00CC4D03"/>
    <w:rsid w:val="00CC6B09"/>
    <w:rsid w:val="00CD192D"/>
    <w:rsid w:val="00CD2D79"/>
    <w:rsid w:val="00CD2F0E"/>
    <w:rsid w:val="00CD4E6C"/>
    <w:rsid w:val="00CD5725"/>
    <w:rsid w:val="00CD636E"/>
    <w:rsid w:val="00CD6F8C"/>
    <w:rsid w:val="00CD7F94"/>
    <w:rsid w:val="00CD7FDB"/>
    <w:rsid w:val="00CE11B2"/>
    <w:rsid w:val="00CE4318"/>
    <w:rsid w:val="00CE5BE5"/>
    <w:rsid w:val="00CE6409"/>
    <w:rsid w:val="00CE789D"/>
    <w:rsid w:val="00CF0FFA"/>
    <w:rsid w:val="00CF1A07"/>
    <w:rsid w:val="00CF231A"/>
    <w:rsid w:val="00CF2D73"/>
    <w:rsid w:val="00CF4836"/>
    <w:rsid w:val="00D03489"/>
    <w:rsid w:val="00D03E12"/>
    <w:rsid w:val="00D0441C"/>
    <w:rsid w:val="00D05331"/>
    <w:rsid w:val="00D07156"/>
    <w:rsid w:val="00D07436"/>
    <w:rsid w:val="00D07E4A"/>
    <w:rsid w:val="00D10079"/>
    <w:rsid w:val="00D10E8F"/>
    <w:rsid w:val="00D162E9"/>
    <w:rsid w:val="00D16B47"/>
    <w:rsid w:val="00D2004A"/>
    <w:rsid w:val="00D20D31"/>
    <w:rsid w:val="00D20DAB"/>
    <w:rsid w:val="00D210F0"/>
    <w:rsid w:val="00D21C7D"/>
    <w:rsid w:val="00D223DC"/>
    <w:rsid w:val="00D22C68"/>
    <w:rsid w:val="00D2359D"/>
    <w:rsid w:val="00D23BAC"/>
    <w:rsid w:val="00D246D1"/>
    <w:rsid w:val="00D246DA"/>
    <w:rsid w:val="00D25067"/>
    <w:rsid w:val="00D278A5"/>
    <w:rsid w:val="00D300D2"/>
    <w:rsid w:val="00D33067"/>
    <w:rsid w:val="00D3342F"/>
    <w:rsid w:val="00D3397F"/>
    <w:rsid w:val="00D36E5B"/>
    <w:rsid w:val="00D3701E"/>
    <w:rsid w:val="00D3782B"/>
    <w:rsid w:val="00D37A15"/>
    <w:rsid w:val="00D40928"/>
    <w:rsid w:val="00D411B7"/>
    <w:rsid w:val="00D42F69"/>
    <w:rsid w:val="00D436FA"/>
    <w:rsid w:val="00D44246"/>
    <w:rsid w:val="00D44635"/>
    <w:rsid w:val="00D4687F"/>
    <w:rsid w:val="00D4689D"/>
    <w:rsid w:val="00D4705F"/>
    <w:rsid w:val="00D50FBA"/>
    <w:rsid w:val="00D5121A"/>
    <w:rsid w:val="00D513FB"/>
    <w:rsid w:val="00D517BA"/>
    <w:rsid w:val="00D51F71"/>
    <w:rsid w:val="00D5472F"/>
    <w:rsid w:val="00D569EE"/>
    <w:rsid w:val="00D5725B"/>
    <w:rsid w:val="00D57C12"/>
    <w:rsid w:val="00D60036"/>
    <w:rsid w:val="00D61B74"/>
    <w:rsid w:val="00D61F57"/>
    <w:rsid w:val="00D6281F"/>
    <w:rsid w:val="00D6299B"/>
    <w:rsid w:val="00D63228"/>
    <w:rsid w:val="00D63BD3"/>
    <w:rsid w:val="00D64A4F"/>
    <w:rsid w:val="00D657AC"/>
    <w:rsid w:val="00D669FA"/>
    <w:rsid w:val="00D66F2C"/>
    <w:rsid w:val="00D7309D"/>
    <w:rsid w:val="00D7350E"/>
    <w:rsid w:val="00D73618"/>
    <w:rsid w:val="00D7540F"/>
    <w:rsid w:val="00D7586C"/>
    <w:rsid w:val="00D75EEE"/>
    <w:rsid w:val="00D7748E"/>
    <w:rsid w:val="00D807F8"/>
    <w:rsid w:val="00D83024"/>
    <w:rsid w:val="00D84D77"/>
    <w:rsid w:val="00D85B58"/>
    <w:rsid w:val="00D918AC"/>
    <w:rsid w:val="00D92B9B"/>
    <w:rsid w:val="00D93D04"/>
    <w:rsid w:val="00D95260"/>
    <w:rsid w:val="00D96936"/>
    <w:rsid w:val="00DA138D"/>
    <w:rsid w:val="00DA16BE"/>
    <w:rsid w:val="00DA4323"/>
    <w:rsid w:val="00DA45B4"/>
    <w:rsid w:val="00DA6012"/>
    <w:rsid w:val="00DA7135"/>
    <w:rsid w:val="00DB0CAE"/>
    <w:rsid w:val="00DB1F98"/>
    <w:rsid w:val="00DB2D66"/>
    <w:rsid w:val="00DB3133"/>
    <w:rsid w:val="00DB437A"/>
    <w:rsid w:val="00DB4482"/>
    <w:rsid w:val="00DB4A30"/>
    <w:rsid w:val="00DB4C60"/>
    <w:rsid w:val="00DB5464"/>
    <w:rsid w:val="00DC0367"/>
    <w:rsid w:val="00DC084C"/>
    <w:rsid w:val="00DC1595"/>
    <w:rsid w:val="00DC1C48"/>
    <w:rsid w:val="00DC21BA"/>
    <w:rsid w:val="00DC2C8C"/>
    <w:rsid w:val="00DC3765"/>
    <w:rsid w:val="00DC4A82"/>
    <w:rsid w:val="00DC55FC"/>
    <w:rsid w:val="00DC7B75"/>
    <w:rsid w:val="00DD13A4"/>
    <w:rsid w:val="00DD1A02"/>
    <w:rsid w:val="00DD2703"/>
    <w:rsid w:val="00DD3079"/>
    <w:rsid w:val="00DD3E26"/>
    <w:rsid w:val="00DD69C3"/>
    <w:rsid w:val="00DD760A"/>
    <w:rsid w:val="00DE2120"/>
    <w:rsid w:val="00DE3D9A"/>
    <w:rsid w:val="00DE4116"/>
    <w:rsid w:val="00DE4F6A"/>
    <w:rsid w:val="00DE5804"/>
    <w:rsid w:val="00DE5AEC"/>
    <w:rsid w:val="00DE5C41"/>
    <w:rsid w:val="00DE67CD"/>
    <w:rsid w:val="00DE75CD"/>
    <w:rsid w:val="00DE795E"/>
    <w:rsid w:val="00DF494E"/>
    <w:rsid w:val="00DF51F4"/>
    <w:rsid w:val="00DF58C2"/>
    <w:rsid w:val="00DF7D4A"/>
    <w:rsid w:val="00E0119A"/>
    <w:rsid w:val="00E03510"/>
    <w:rsid w:val="00E035B1"/>
    <w:rsid w:val="00E03A26"/>
    <w:rsid w:val="00E0426E"/>
    <w:rsid w:val="00E04F47"/>
    <w:rsid w:val="00E05DEA"/>
    <w:rsid w:val="00E0739B"/>
    <w:rsid w:val="00E10217"/>
    <w:rsid w:val="00E118D2"/>
    <w:rsid w:val="00E12D14"/>
    <w:rsid w:val="00E12F43"/>
    <w:rsid w:val="00E16A45"/>
    <w:rsid w:val="00E16FCD"/>
    <w:rsid w:val="00E203CE"/>
    <w:rsid w:val="00E208E0"/>
    <w:rsid w:val="00E22625"/>
    <w:rsid w:val="00E2350D"/>
    <w:rsid w:val="00E23825"/>
    <w:rsid w:val="00E24563"/>
    <w:rsid w:val="00E27448"/>
    <w:rsid w:val="00E319B7"/>
    <w:rsid w:val="00E323DF"/>
    <w:rsid w:val="00E32DFE"/>
    <w:rsid w:val="00E3307F"/>
    <w:rsid w:val="00E332CA"/>
    <w:rsid w:val="00E349C5"/>
    <w:rsid w:val="00E34B88"/>
    <w:rsid w:val="00E36AD2"/>
    <w:rsid w:val="00E36F8C"/>
    <w:rsid w:val="00E373B9"/>
    <w:rsid w:val="00E37842"/>
    <w:rsid w:val="00E408CB"/>
    <w:rsid w:val="00E41B91"/>
    <w:rsid w:val="00E41F97"/>
    <w:rsid w:val="00E43C3B"/>
    <w:rsid w:val="00E46279"/>
    <w:rsid w:val="00E463B5"/>
    <w:rsid w:val="00E50F0F"/>
    <w:rsid w:val="00E513BF"/>
    <w:rsid w:val="00E51A70"/>
    <w:rsid w:val="00E52952"/>
    <w:rsid w:val="00E52B1C"/>
    <w:rsid w:val="00E54247"/>
    <w:rsid w:val="00E54407"/>
    <w:rsid w:val="00E54E98"/>
    <w:rsid w:val="00E5503F"/>
    <w:rsid w:val="00E55741"/>
    <w:rsid w:val="00E562D6"/>
    <w:rsid w:val="00E603A4"/>
    <w:rsid w:val="00E61549"/>
    <w:rsid w:val="00E615A5"/>
    <w:rsid w:val="00E61787"/>
    <w:rsid w:val="00E639F9"/>
    <w:rsid w:val="00E63AE6"/>
    <w:rsid w:val="00E64AAD"/>
    <w:rsid w:val="00E64F99"/>
    <w:rsid w:val="00E666A9"/>
    <w:rsid w:val="00E66FB1"/>
    <w:rsid w:val="00E71C02"/>
    <w:rsid w:val="00E72805"/>
    <w:rsid w:val="00E72D70"/>
    <w:rsid w:val="00E733AC"/>
    <w:rsid w:val="00E73B6B"/>
    <w:rsid w:val="00E74051"/>
    <w:rsid w:val="00E76A5B"/>
    <w:rsid w:val="00E77111"/>
    <w:rsid w:val="00E7714B"/>
    <w:rsid w:val="00E80778"/>
    <w:rsid w:val="00E80DFD"/>
    <w:rsid w:val="00E80F3B"/>
    <w:rsid w:val="00E81BEB"/>
    <w:rsid w:val="00E84E3B"/>
    <w:rsid w:val="00E8702C"/>
    <w:rsid w:val="00E878C6"/>
    <w:rsid w:val="00E90728"/>
    <w:rsid w:val="00E90D80"/>
    <w:rsid w:val="00E90E25"/>
    <w:rsid w:val="00E92AE1"/>
    <w:rsid w:val="00E936A6"/>
    <w:rsid w:val="00E96AFE"/>
    <w:rsid w:val="00E96BE1"/>
    <w:rsid w:val="00EA040F"/>
    <w:rsid w:val="00EA1F3F"/>
    <w:rsid w:val="00EA1F96"/>
    <w:rsid w:val="00EA21A3"/>
    <w:rsid w:val="00EA263D"/>
    <w:rsid w:val="00EA2E09"/>
    <w:rsid w:val="00EA360F"/>
    <w:rsid w:val="00EA40CD"/>
    <w:rsid w:val="00EA68DA"/>
    <w:rsid w:val="00EA6CF8"/>
    <w:rsid w:val="00EA7800"/>
    <w:rsid w:val="00EA7DFC"/>
    <w:rsid w:val="00EB0DDF"/>
    <w:rsid w:val="00EB0EDA"/>
    <w:rsid w:val="00EB17CE"/>
    <w:rsid w:val="00EB4F55"/>
    <w:rsid w:val="00EB52D5"/>
    <w:rsid w:val="00EB6B84"/>
    <w:rsid w:val="00EC15A7"/>
    <w:rsid w:val="00EC1E9E"/>
    <w:rsid w:val="00EC2BCC"/>
    <w:rsid w:val="00EC3160"/>
    <w:rsid w:val="00EC5EE3"/>
    <w:rsid w:val="00EC6277"/>
    <w:rsid w:val="00EC6558"/>
    <w:rsid w:val="00ED07E1"/>
    <w:rsid w:val="00ED1DED"/>
    <w:rsid w:val="00ED29B5"/>
    <w:rsid w:val="00ED353A"/>
    <w:rsid w:val="00ED4208"/>
    <w:rsid w:val="00ED4A25"/>
    <w:rsid w:val="00ED6430"/>
    <w:rsid w:val="00ED708F"/>
    <w:rsid w:val="00ED786F"/>
    <w:rsid w:val="00ED7CF7"/>
    <w:rsid w:val="00EE0CB0"/>
    <w:rsid w:val="00EE332A"/>
    <w:rsid w:val="00EE4AF5"/>
    <w:rsid w:val="00EE4C4E"/>
    <w:rsid w:val="00EE5955"/>
    <w:rsid w:val="00EF039A"/>
    <w:rsid w:val="00EF36DA"/>
    <w:rsid w:val="00EF4499"/>
    <w:rsid w:val="00EF57F1"/>
    <w:rsid w:val="00EF79CB"/>
    <w:rsid w:val="00F00108"/>
    <w:rsid w:val="00F0450F"/>
    <w:rsid w:val="00F048F3"/>
    <w:rsid w:val="00F04C36"/>
    <w:rsid w:val="00F109DB"/>
    <w:rsid w:val="00F10E2C"/>
    <w:rsid w:val="00F12CA6"/>
    <w:rsid w:val="00F13015"/>
    <w:rsid w:val="00F13989"/>
    <w:rsid w:val="00F1533E"/>
    <w:rsid w:val="00F15346"/>
    <w:rsid w:val="00F1697A"/>
    <w:rsid w:val="00F16A6B"/>
    <w:rsid w:val="00F207B3"/>
    <w:rsid w:val="00F21E30"/>
    <w:rsid w:val="00F23201"/>
    <w:rsid w:val="00F24ECA"/>
    <w:rsid w:val="00F2539B"/>
    <w:rsid w:val="00F2677B"/>
    <w:rsid w:val="00F2686C"/>
    <w:rsid w:val="00F27FA2"/>
    <w:rsid w:val="00F312B6"/>
    <w:rsid w:val="00F31C59"/>
    <w:rsid w:val="00F31E4E"/>
    <w:rsid w:val="00F347A5"/>
    <w:rsid w:val="00F34DF8"/>
    <w:rsid w:val="00F37F7B"/>
    <w:rsid w:val="00F415BD"/>
    <w:rsid w:val="00F4185B"/>
    <w:rsid w:val="00F41D3A"/>
    <w:rsid w:val="00F426BC"/>
    <w:rsid w:val="00F4481B"/>
    <w:rsid w:val="00F44B57"/>
    <w:rsid w:val="00F4635D"/>
    <w:rsid w:val="00F50AAA"/>
    <w:rsid w:val="00F5105B"/>
    <w:rsid w:val="00F52509"/>
    <w:rsid w:val="00F52527"/>
    <w:rsid w:val="00F5352E"/>
    <w:rsid w:val="00F57C8C"/>
    <w:rsid w:val="00F57D31"/>
    <w:rsid w:val="00F63CD6"/>
    <w:rsid w:val="00F6436C"/>
    <w:rsid w:val="00F64A6C"/>
    <w:rsid w:val="00F65B15"/>
    <w:rsid w:val="00F65FCC"/>
    <w:rsid w:val="00F671E6"/>
    <w:rsid w:val="00F71B1B"/>
    <w:rsid w:val="00F71FD9"/>
    <w:rsid w:val="00F727D4"/>
    <w:rsid w:val="00F72EAF"/>
    <w:rsid w:val="00F73559"/>
    <w:rsid w:val="00F74E18"/>
    <w:rsid w:val="00F7673E"/>
    <w:rsid w:val="00F77442"/>
    <w:rsid w:val="00F774C6"/>
    <w:rsid w:val="00F82B56"/>
    <w:rsid w:val="00F85713"/>
    <w:rsid w:val="00F85B5A"/>
    <w:rsid w:val="00F85EEB"/>
    <w:rsid w:val="00F86AD0"/>
    <w:rsid w:val="00F87430"/>
    <w:rsid w:val="00F875F1"/>
    <w:rsid w:val="00F900E0"/>
    <w:rsid w:val="00F94791"/>
    <w:rsid w:val="00F94920"/>
    <w:rsid w:val="00F94F0B"/>
    <w:rsid w:val="00FA03D9"/>
    <w:rsid w:val="00FA1EDE"/>
    <w:rsid w:val="00FA2156"/>
    <w:rsid w:val="00FA3B62"/>
    <w:rsid w:val="00FA41B2"/>
    <w:rsid w:val="00FA4B8A"/>
    <w:rsid w:val="00FA5451"/>
    <w:rsid w:val="00FA57A3"/>
    <w:rsid w:val="00FA5DB0"/>
    <w:rsid w:val="00FA7200"/>
    <w:rsid w:val="00FA7812"/>
    <w:rsid w:val="00FB0242"/>
    <w:rsid w:val="00FB029A"/>
    <w:rsid w:val="00FB1D4D"/>
    <w:rsid w:val="00FB2027"/>
    <w:rsid w:val="00FB2AED"/>
    <w:rsid w:val="00FB4C8D"/>
    <w:rsid w:val="00FB6104"/>
    <w:rsid w:val="00FB72A6"/>
    <w:rsid w:val="00FC02B2"/>
    <w:rsid w:val="00FC0E9D"/>
    <w:rsid w:val="00FC2B12"/>
    <w:rsid w:val="00FC2CEE"/>
    <w:rsid w:val="00FC31C0"/>
    <w:rsid w:val="00FC505F"/>
    <w:rsid w:val="00FC50BA"/>
    <w:rsid w:val="00FC5DDC"/>
    <w:rsid w:val="00FC68F2"/>
    <w:rsid w:val="00FC7AB2"/>
    <w:rsid w:val="00FD0FB3"/>
    <w:rsid w:val="00FD1C22"/>
    <w:rsid w:val="00FD25BA"/>
    <w:rsid w:val="00FD5FBD"/>
    <w:rsid w:val="00FE032D"/>
    <w:rsid w:val="00FE4CB8"/>
    <w:rsid w:val="00FE4D89"/>
    <w:rsid w:val="00FE5D0D"/>
    <w:rsid w:val="00FF24D1"/>
    <w:rsid w:val="00FF2F5E"/>
    <w:rsid w:val="00FF3098"/>
    <w:rsid w:val="00FF3124"/>
    <w:rsid w:val="00FF335C"/>
    <w:rsid w:val="00FF47AF"/>
    <w:rsid w:val="00FF5104"/>
    <w:rsid w:val="00FF55F3"/>
    <w:rsid w:val="00FF6FBE"/>
    <w:rsid w:val="00FF7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8D"/>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7058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7058D"/>
    <w:pPr>
      <w:pBdr>
        <w:top w:val="none" w:sz="0" w:space="0" w:color="auto"/>
      </w:pBdr>
      <w:spacing w:before="180"/>
      <w:outlineLvl w:val="1"/>
    </w:pPr>
    <w:rPr>
      <w:sz w:val="32"/>
    </w:rPr>
  </w:style>
  <w:style w:type="paragraph" w:styleId="Heading3">
    <w:name w:val="heading 3"/>
    <w:basedOn w:val="Heading2"/>
    <w:next w:val="Normal"/>
    <w:qFormat/>
    <w:rsid w:val="0097058D"/>
    <w:pPr>
      <w:spacing w:before="120"/>
      <w:outlineLvl w:val="2"/>
    </w:pPr>
    <w:rPr>
      <w:sz w:val="28"/>
    </w:rPr>
  </w:style>
  <w:style w:type="paragraph" w:styleId="Heading4">
    <w:name w:val="heading 4"/>
    <w:basedOn w:val="Heading3"/>
    <w:next w:val="Normal"/>
    <w:qFormat/>
    <w:rsid w:val="0097058D"/>
    <w:pPr>
      <w:ind w:left="1418" w:hanging="1418"/>
      <w:outlineLvl w:val="3"/>
    </w:pPr>
    <w:rPr>
      <w:sz w:val="24"/>
    </w:rPr>
  </w:style>
  <w:style w:type="paragraph" w:styleId="Heading5">
    <w:name w:val="heading 5"/>
    <w:basedOn w:val="Heading4"/>
    <w:next w:val="Normal"/>
    <w:qFormat/>
    <w:rsid w:val="0097058D"/>
    <w:pPr>
      <w:ind w:left="1701" w:hanging="1701"/>
      <w:outlineLvl w:val="4"/>
    </w:pPr>
    <w:rPr>
      <w:sz w:val="22"/>
    </w:rPr>
  </w:style>
  <w:style w:type="paragraph" w:styleId="Heading6">
    <w:name w:val="heading 6"/>
    <w:basedOn w:val="H6"/>
    <w:next w:val="Normal"/>
    <w:qFormat/>
    <w:rsid w:val="0097058D"/>
    <w:pPr>
      <w:outlineLvl w:val="5"/>
    </w:pPr>
  </w:style>
  <w:style w:type="paragraph" w:styleId="Heading7">
    <w:name w:val="heading 7"/>
    <w:basedOn w:val="H6"/>
    <w:next w:val="Normal"/>
    <w:qFormat/>
    <w:rsid w:val="0097058D"/>
    <w:pPr>
      <w:outlineLvl w:val="6"/>
    </w:pPr>
  </w:style>
  <w:style w:type="paragraph" w:styleId="Heading8">
    <w:name w:val="heading 8"/>
    <w:basedOn w:val="Heading1"/>
    <w:next w:val="Normal"/>
    <w:qFormat/>
    <w:rsid w:val="0097058D"/>
    <w:pPr>
      <w:ind w:left="0" w:firstLine="0"/>
      <w:outlineLvl w:val="7"/>
    </w:pPr>
  </w:style>
  <w:style w:type="paragraph" w:styleId="Heading9">
    <w:name w:val="heading 9"/>
    <w:basedOn w:val="Heading8"/>
    <w:next w:val="Normal"/>
    <w:qFormat/>
    <w:rsid w:val="009705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7058D"/>
    <w:pPr>
      <w:ind w:left="1985" w:hanging="1985"/>
      <w:outlineLvl w:val="9"/>
    </w:pPr>
    <w:rPr>
      <w:sz w:val="20"/>
    </w:rPr>
  </w:style>
  <w:style w:type="paragraph" w:styleId="TOC9">
    <w:name w:val="toc 9"/>
    <w:basedOn w:val="TOC8"/>
    <w:uiPriority w:val="39"/>
    <w:rsid w:val="0097058D"/>
    <w:pPr>
      <w:ind w:left="1418" w:hanging="1418"/>
    </w:pPr>
  </w:style>
  <w:style w:type="paragraph" w:styleId="TOC8">
    <w:name w:val="toc 8"/>
    <w:basedOn w:val="TOC1"/>
    <w:uiPriority w:val="39"/>
    <w:rsid w:val="0097058D"/>
    <w:pPr>
      <w:spacing w:before="180"/>
      <w:ind w:left="2693" w:hanging="2693"/>
    </w:pPr>
    <w:rPr>
      <w:b/>
    </w:rPr>
  </w:style>
  <w:style w:type="paragraph" w:styleId="TOC1">
    <w:name w:val="toc 1"/>
    <w:uiPriority w:val="39"/>
    <w:rsid w:val="0097058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7058D"/>
    <w:pPr>
      <w:keepLines/>
      <w:tabs>
        <w:tab w:val="center" w:pos="4536"/>
        <w:tab w:val="right" w:pos="9072"/>
      </w:tabs>
    </w:pPr>
    <w:rPr>
      <w:noProof/>
    </w:rPr>
  </w:style>
  <w:style w:type="character" w:customStyle="1" w:styleId="ZGSM">
    <w:name w:val="ZGSM"/>
    <w:rsid w:val="0097058D"/>
  </w:style>
  <w:style w:type="paragraph" w:styleId="Header">
    <w:name w:val="header"/>
    <w:rsid w:val="0097058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7058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7058D"/>
    <w:pPr>
      <w:ind w:left="1701" w:hanging="1701"/>
    </w:pPr>
  </w:style>
  <w:style w:type="paragraph" w:styleId="TOC4">
    <w:name w:val="toc 4"/>
    <w:basedOn w:val="TOC3"/>
    <w:uiPriority w:val="39"/>
    <w:rsid w:val="0097058D"/>
    <w:pPr>
      <w:ind w:left="1418" w:hanging="1418"/>
    </w:pPr>
  </w:style>
  <w:style w:type="paragraph" w:styleId="TOC3">
    <w:name w:val="toc 3"/>
    <w:basedOn w:val="TOC2"/>
    <w:uiPriority w:val="39"/>
    <w:rsid w:val="0097058D"/>
    <w:pPr>
      <w:ind w:left="1134" w:hanging="1134"/>
    </w:pPr>
  </w:style>
  <w:style w:type="paragraph" w:styleId="TOC2">
    <w:name w:val="toc 2"/>
    <w:basedOn w:val="TOC1"/>
    <w:uiPriority w:val="39"/>
    <w:rsid w:val="0097058D"/>
    <w:pPr>
      <w:spacing w:before="0"/>
      <w:ind w:left="851" w:hanging="851"/>
    </w:pPr>
    <w:rPr>
      <w:sz w:val="20"/>
    </w:rPr>
  </w:style>
  <w:style w:type="paragraph" w:styleId="Index1">
    <w:name w:val="index 1"/>
    <w:basedOn w:val="Normal"/>
    <w:semiHidden/>
    <w:rsid w:val="0097058D"/>
    <w:pPr>
      <w:keepLines/>
    </w:pPr>
  </w:style>
  <w:style w:type="paragraph" w:styleId="Index2">
    <w:name w:val="index 2"/>
    <w:basedOn w:val="Index1"/>
    <w:semiHidden/>
    <w:rsid w:val="0097058D"/>
    <w:pPr>
      <w:ind w:left="284"/>
    </w:pPr>
  </w:style>
  <w:style w:type="paragraph" w:customStyle="1" w:styleId="TT">
    <w:name w:val="TT"/>
    <w:basedOn w:val="Heading1"/>
    <w:next w:val="Normal"/>
    <w:rsid w:val="0097058D"/>
    <w:pPr>
      <w:outlineLvl w:val="9"/>
    </w:pPr>
  </w:style>
  <w:style w:type="paragraph" w:styleId="Footer">
    <w:name w:val="footer"/>
    <w:basedOn w:val="Header"/>
    <w:link w:val="FooterChar"/>
    <w:rsid w:val="0097058D"/>
    <w:pPr>
      <w:jc w:val="center"/>
    </w:pPr>
    <w:rPr>
      <w:i/>
    </w:rPr>
  </w:style>
  <w:style w:type="character" w:styleId="FootnoteReference">
    <w:name w:val="footnote reference"/>
    <w:basedOn w:val="DefaultParagraphFont"/>
    <w:semiHidden/>
    <w:rsid w:val="0097058D"/>
    <w:rPr>
      <w:b/>
      <w:position w:val="6"/>
      <w:sz w:val="16"/>
    </w:rPr>
  </w:style>
  <w:style w:type="paragraph" w:styleId="FootnoteText">
    <w:name w:val="footnote text"/>
    <w:basedOn w:val="Normal"/>
    <w:semiHidden/>
    <w:rsid w:val="0097058D"/>
    <w:pPr>
      <w:keepLines/>
      <w:ind w:left="454" w:hanging="454"/>
    </w:pPr>
    <w:rPr>
      <w:sz w:val="16"/>
    </w:rPr>
  </w:style>
  <w:style w:type="paragraph" w:customStyle="1" w:styleId="NF">
    <w:name w:val="NF"/>
    <w:basedOn w:val="NO"/>
    <w:rsid w:val="0097058D"/>
    <w:pPr>
      <w:keepNext/>
      <w:spacing w:after="0"/>
    </w:pPr>
    <w:rPr>
      <w:rFonts w:ascii="Arial" w:hAnsi="Arial"/>
      <w:sz w:val="18"/>
    </w:rPr>
  </w:style>
  <w:style w:type="paragraph" w:customStyle="1" w:styleId="NO">
    <w:name w:val="NO"/>
    <w:basedOn w:val="Normal"/>
    <w:rsid w:val="0097058D"/>
    <w:pPr>
      <w:keepLines/>
      <w:ind w:left="1135" w:hanging="851"/>
    </w:pPr>
  </w:style>
  <w:style w:type="paragraph" w:customStyle="1" w:styleId="PL">
    <w:name w:val="PL"/>
    <w:link w:val="PLChar"/>
    <w:rsid w:val="0097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97058D"/>
    <w:pPr>
      <w:jc w:val="right"/>
    </w:pPr>
  </w:style>
  <w:style w:type="paragraph" w:customStyle="1" w:styleId="TAL">
    <w:name w:val="TAL"/>
    <w:basedOn w:val="Normal"/>
    <w:rsid w:val="0097058D"/>
    <w:pPr>
      <w:keepNext/>
      <w:keepLines/>
      <w:spacing w:after="0"/>
    </w:pPr>
    <w:rPr>
      <w:rFonts w:ascii="Arial" w:hAnsi="Arial"/>
      <w:sz w:val="18"/>
    </w:rPr>
  </w:style>
  <w:style w:type="paragraph" w:styleId="ListNumber2">
    <w:name w:val="List Number 2"/>
    <w:basedOn w:val="ListNumber"/>
    <w:rsid w:val="0097058D"/>
    <w:pPr>
      <w:ind w:left="851"/>
    </w:pPr>
  </w:style>
  <w:style w:type="paragraph" w:styleId="ListNumber">
    <w:name w:val="List Number"/>
    <w:basedOn w:val="List"/>
    <w:rsid w:val="0097058D"/>
  </w:style>
  <w:style w:type="paragraph" w:styleId="List">
    <w:name w:val="List"/>
    <w:basedOn w:val="Normal"/>
    <w:rsid w:val="0097058D"/>
    <w:pPr>
      <w:ind w:left="568" w:hanging="284"/>
    </w:pPr>
  </w:style>
  <w:style w:type="paragraph" w:customStyle="1" w:styleId="TAH">
    <w:name w:val="TAH"/>
    <w:basedOn w:val="TAC"/>
    <w:rsid w:val="0097058D"/>
    <w:rPr>
      <w:b/>
    </w:rPr>
  </w:style>
  <w:style w:type="paragraph" w:customStyle="1" w:styleId="TAC">
    <w:name w:val="TAC"/>
    <w:basedOn w:val="TAL"/>
    <w:rsid w:val="0097058D"/>
    <w:pPr>
      <w:jc w:val="center"/>
    </w:pPr>
  </w:style>
  <w:style w:type="paragraph" w:customStyle="1" w:styleId="LD">
    <w:name w:val="LD"/>
    <w:rsid w:val="0097058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97058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97058D"/>
    <w:pPr>
      <w:spacing w:after="0"/>
    </w:pPr>
  </w:style>
  <w:style w:type="paragraph" w:customStyle="1" w:styleId="NW">
    <w:name w:val="NW"/>
    <w:basedOn w:val="NO"/>
    <w:rsid w:val="0097058D"/>
    <w:pPr>
      <w:spacing w:after="0"/>
    </w:pPr>
  </w:style>
  <w:style w:type="paragraph" w:customStyle="1" w:styleId="EW">
    <w:name w:val="EW"/>
    <w:basedOn w:val="EX"/>
    <w:rsid w:val="0097058D"/>
    <w:pPr>
      <w:spacing w:after="0"/>
    </w:pPr>
  </w:style>
  <w:style w:type="paragraph" w:customStyle="1" w:styleId="B10">
    <w:name w:val="B1"/>
    <w:basedOn w:val="List"/>
    <w:rsid w:val="0097058D"/>
    <w:pPr>
      <w:ind w:left="738" w:hanging="454"/>
    </w:pPr>
  </w:style>
  <w:style w:type="paragraph" w:styleId="TOC6">
    <w:name w:val="toc 6"/>
    <w:basedOn w:val="TOC5"/>
    <w:next w:val="Normal"/>
    <w:uiPriority w:val="39"/>
    <w:rsid w:val="0097058D"/>
    <w:pPr>
      <w:ind w:left="1985" w:hanging="1985"/>
    </w:pPr>
  </w:style>
  <w:style w:type="paragraph" w:styleId="TOC7">
    <w:name w:val="toc 7"/>
    <w:basedOn w:val="TOC6"/>
    <w:next w:val="Normal"/>
    <w:uiPriority w:val="39"/>
    <w:rsid w:val="0097058D"/>
    <w:pPr>
      <w:ind w:left="2268" w:hanging="2268"/>
    </w:pPr>
  </w:style>
  <w:style w:type="paragraph" w:styleId="ListBullet2">
    <w:name w:val="List Bullet 2"/>
    <w:basedOn w:val="ListBullet"/>
    <w:rsid w:val="0097058D"/>
    <w:pPr>
      <w:ind w:left="851"/>
    </w:pPr>
  </w:style>
  <w:style w:type="paragraph" w:styleId="ListBullet">
    <w:name w:val="List Bullet"/>
    <w:basedOn w:val="List"/>
    <w:rsid w:val="0097058D"/>
  </w:style>
  <w:style w:type="paragraph" w:customStyle="1" w:styleId="EditorsNote">
    <w:name w:val="Editor's Note"/>
    <w:basedOn w:val="NO"/>
    <w:rsid w:val="0097058D"/>
    <w:rPr>
      <w:color w:val="FF0000"/>
    </w:rPr>
  </w:style>
  <w:style w:type="paragraph" w:customStyle="1" w:styleId="TH">
    <w:name w:val="TH"/>
    <w:basedOn w:val="FL"/>
    <w:next w:val="FL"/>
    <w:rsid w:val="0097058D"/>
  </w:style>
  <w:style w:type="paragraph" w:customStyle="1" w:styleId="FL">
    <w:name w:val="FL"/>
    <w:basedOn w:val="Normal"/>
    <w:rsid w:val="0097058D"/>
    <w:pPr>
      <w:keepNext/>
      <w:keepLines/>
      <w:spacing w:before="60"/>
      <w:jc w:val="center"/>
    </w:pPr>
    <w:rPr>
      <w:rFonts w:ascii="Arial" w:hAnsi="Arial"/>
      <w:b/>
    </w:rPr>
  </w:style>
  <w:style w:type="paragraph" w:customStyle="1" w:styleId="ZA">
    <w:name w:val="ZA"/>
    <w:rsid w:val="0097058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7058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7058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7058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7058D"/>
    <w:pPr>
      <w:ind w:left="851" w:hanging="851"/>
    </w:pPr>
  </w:style>
  <w:style w:type="paragraph" w:customStyle="1" w:styleId="ZH">
    <w:name w:val="ZH"/>
    <w:rsid w:val="0097058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7058D"/>
    <w:pPr>
      <w:keepNext w:val="0"/>
      <w:spacing w:before="0" w:after="240"/>
    </w:pPr>
  </w:style>
  <w:style w:type="paragraph" w:customStyle="1" w:styleId="ZG">
    <w:name w:val="ZG"/>
    <w:rsid w:val="0097058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7058D"/>
    <w:pPr>
      <w:ind w:left="1135"/>
    </w:pPr>
  </w:style>
  <w:style w:type="paragraph" w:styleId="List2">
    <w:name w:val="List 2"/>
    <w:basedOn w:val="List"/>
    <w:rsid w:val="0097058D"/>
    <w:pPr>
      <w:ind w:left="851"/>
    </w:pPr>
  </w:style>
  <w:style w:type="paragraph" w:styleId="List3">
    <w:name w:val="List 3"/>
    <w:basedOn w:val="List2"/>
    <w:rsid w:val="0097058D"/>
    <w:pPr>
      <w:ind w:left="1135"/>
    </w:pPr>
  </w:style>
  <w:style w:type="paragraph" w:styleId="List4">
    <w:name w:val="List 4"/>
    <w:basedOn w:val="List3"/>
    <w:rsid w:val="0097058D"/>
    <w:pPr>
      <w:ind w:left="1418"/>
    </w:pPr>
  </w:style>
  <w:style w:type="paragraph" w:styleId="List5">
    <w:name w:val="List 5"/>
    <w:basedOn w:val="List4"/>
    <w:rsid w:val="0097058D"/>
    <w:pPr>
      <w:ind w:left="1702"/>
    </w:pPr>
  </w:style>
  <w:style w:type="paragraph" w:styleId="ListBullet4">
    <w:name w:val="List Bullet 4"/>
    <w:basedOn w:val="ListBullet3"/>
    <w:rsid w:val="0097058D"/>
    <w:pPr>
      <w:ind w:left="1418"/>
    </w:pPr>
  </w:style>
  <w:style w:type="paragraph" w:styleId="ListBullet5">
    <w:name w:val="List Bullet 5"/>
    <w:basedOn w:val="ListBullet4"/>
    <w:rsid w:val="0097058D"/>
    <w:pPr>
      <w:ind w:left="1702"/>
    </w:pPr>
  </w:style>
  <w:style w:type="paragraph" w:customStyle="1" w:styleId="B20">
    <w:name w:val="B2"/>
    <w:basedOn w:val="List2"/>
    <w:rsid w:val="0097058D"/>
    <w:pPr>
      <w:ind w:left="1191" w:hanging="454"/>
    </w:pPr>
  </w:style>
  <w:style w:type="paragraph" w:customStyle="1" w:styleId="B30">
    <w:name w:val="B3"/>
    <w:basedOn w:val="List3"/>
    <w:rsid w:val="0097058D"/>
    <w:pPr>
      <w:ind w:left="1645" w:hanging="454"/>
    </w:pPr>
  </w:style>
  <w:style w:type="paragraph" w:customStyle="1" w:styleId="B4">
    <w:name w:val="B4"/>
    <w:basedOn w:val="List4"/>
    <w:rsid w:val="0097058D"/>
    <w:pPr>
      <w:ind w:left="2098" w:hanging="454"/>
    </w:pPr>
  </w:style>
  <w:style w:type="paragraph" w:customStyle="1" w:styleId="B5">
    <w:name w:val="B5"/>
    <w:basedOn w:val="List5"/>
    <w:rsid w:val="0097058D"/>
    <w:pPr>
      <w:ind w:left="2552" w:hanging="454"/>
    </w:pPr>
  </w:style>
  <w:style w:type="paragraph" w:customStyle="1" w:styleId="ZTD">
    <w:name w:val="ZTD"/>
    <w:basedOn w:val="ZB"/>
    <w:rsid w:val="0097058D"/>
    <w:pPr>
      <w:framePr w:hRule="auto" w:wrap="notBeside" w:y="852"/>
    </w:pPr>
    <w:rPr>
      <w:i w:val="0"/>
      <w:sz w:val="40"/>
    </w:rPr>
  </w:style>
  <w:style w:type="paragraph" w:customStyle="1" w:styleId="ZV">
    <w:name w:val="ZV"/>
    <w:basedOn w:val="ZU"/>
    <w:rsid w:val="0097058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97058D"/>
    <w:pPr>
      <w:numPr>
        <w:numId w:val="3"/>
      </w:numPr>
      <w:tabs>
        <w:tab w:val="left" w:pos="1134"/>
      </w:tabs>
    </w:pPr>
  </w:style>
  <w:style w:type="paragraph" w:customStyle="1" w:styleId="B1">
    <w:name w:val="B1+"/>
    <w:basedOn w:val="B10"/>
    <w:link w:val="B1Car"/>
    <w:rsid w:val="0097058D"/>
    <w:pPr>
      <w:numPr>
        <w:numId w:val="1"/>
      </w:numPr>
    </w:pPr>
  </w:style>
  <w:style w:type="paragraph" w:customStyle="1" w:styleId="B2">
    <w:name w:val="B2+"/>
    <w:basedOn w:val="B20"/>
    <w:rsid w:val="0097058D"/>
    <w:pPr>
      <w:numPr>
        <w:numId w:val="2"/>
      </w:numPr>
    </w:pPr>
  </w:style>
  <w:style w:type="paragraph" w:customStyle="1" w:styleId="BL">
    <w:name w:val="BL"/>
    <w:basedOn w:val="Normal"/>
    <w:rsid w:val="0097058D"/>
    <w:pPr>
      <w:numPr>
        <w:numId w:val="5"/>
      </w:numPr>
      <w:tabs>
        <w:tab w:val="left" w:pos="851"/>
      </w:tabs>
    </w:pPr>
  </w:style>
  <w:style w:type="paragraph" w:customStyle="1" w:styleId="BN">
    <w:name w:val="BN"/>
    <w:basedOn w:val="Normal"/>
    <w:rsid w:val="0097058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97058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97058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97058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uiPriority w:val="9"/>
    <w:rsid w:val="005F64A0"/>
    <w:rPr>
      <w:rFonts w:ascii="Arial" w:hAnsi="Arial"/>
      <w:sz w:val="36"/>
      <w:lang w:eastAsia="en-US"/>
    </w:rPr>
  </w:style>
  <w:style w:type="character" w:customStyle="1" w:styleId="Heading2Char">
    <w:name w:val="Heading 2 Char"/>
    <w:link w:val="Heading2"/>
    <w:rsid w:val="0077646A"/>
    <w:rPr>
      <w:rFonts w:ascii="Arial" w:hAnsi="Arial"/>
      <w:sz w:val="32"/>
      <w:lang w:eastAsia="en-US"/>
    </w:rPr>
  </w:style>
  <w:style w:type="character" w:customStyle="1" w:styleId="B1Car">
    <w:name w:val="B1+ Car"/>
    <w:link w:val="B1"/>
    <w:rsid w:val="004C6CA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58D"/>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7058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7058D"/>
    <w:pPr>
      <w:pBdr>
        <w:top w:val="none" w:sz="0" w:space="0" w:color="auto"/>
      </w:pBdr>
      <w:spacing w:before="180"/>
      <w:outlineLvl w:val="1"/>
    </w:pPr>
    <w:rPr>
      <w:sz w:val="32"/>
    </w:rPr>
  </w:style>
  <w:style w:type="paragraph" w:styleId="Heading3">
    <w:name w:val="heading 3"/>
    <w:basedOn w:val="Heading2"/>
    <w:next w:val="Normal"/>
    <w:qFormat/>
    <w:rsid w:val="0097058D"/>
    <w:pPr>
      <w:spacing w:before="120"/>
      <w:outlineLvl w:val="2"/>
    </w:pPr>
    <w:rPr>
      <w:sz w:val="28"/>
    </w:rPr>
  </w:style>
  <w:style w:type="paragraph" w:styleId="Heading4">
    <w:name w:val="heading 4"/>
    <w:basedOn w:val="Heading3"/>
    <w:next w:val="Normal"/>
    <w:qFormat/>
    <w:rsid w:val="0097058D"/>
    <w:pPr>
      <w:ind w:left="1418" w:hanging="1418"/>
      <w:outlineLvl w:val="3"/>
    </w:pPr>
    <w:rPr>
      <w:sz w:val="24"/>
    </w:rPr>
  </w:style>
  <w:style w:type="paragraph" w:styleId="Heading5">
    <w:name w:val="heading 5"/>
    <w:basedOn w:val="Heading4"/>
    <w:next w:val="Normal"/>
    <w:qFormat/>
    <w:rsid w:val="0097058D"/>
    <w:pPr>
      <w:ind w:left="1701" w:hanging="1701"/>
      <w:outlineLvl w:val="4"/>
    </w:pPr>
    <w:rPr>
      <w:sz w:val="22"/>
    </w:rPr>
  </w:style>
  <w:style w:type="paragraph" w:styleId="Heading6">
    <w:name w:val="heading 6"/>
    <w:basedOn w:val="H6"/>
    <w:next w:val="Normal"/>
    <w:qFormat/>
    <w:rsid w:val="0097058D"/>
    <w:pPr>
      <w:outlineLvl w:val="5"/>
    </w:pPr>
  </w:style>
  <w:style w:type="paragraph" w:styleId="Heading7">
    <w:name w:val="heading 7"/>
    <w:basedOn w:val="H6"/>
    <w:next w:val="Normal"/>
    <w:qFormat/>
    <w:rsid w:val="0097058D"/>
    <w:pPr>
      <w:outlineLvl w:val="6"/>
    </w:pPr>
  </w:style>
  <w:style w:type="paragraph" w:styleId="Heading8">
    <w:name w:val="heading 8"/>
    <w:basedOn w:val="Heading1"/>
    <w:next w:val="Normal"/>
    <w:qFormat/>
    <w:rsid w:val="0097058D"/>
    <w:pPr>
      <w:ind w:left="0" w:firstLine="0"/>
      <w:outlineLvl w:val="7"/>
    </w:pPr>
  </w:style>
  <w:style w:type="paragraph" w:styleId="Heading9">
    <w:name w:val="heading 9"/>
    <w:basedOn w:val="Heading8"/>
    <w:next w:val="Normal"/>
    <w:qFormat/>
    <w:rsid w:val="0097058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7058D"/>
    <w:pPr>
      <w:ind w:left="1985" w:hanging="1985"/>
      <w:outlineLvl w:val="9"/>
    </w:pPr>
    <w:rPr>
      <w:sz w:val="20"/>
    </w:rPr>
  </w:style>
  <w:style w:type="paragraph" w:styleId="TOC9">
    <w:name w:val="toc 9"/>
    <w:basedOn w:val="TOC8"/>
    <w:uiPriority w:val="39"/>
    <w:rsid w:val="0097058D"/>
    <w:pPr>
      <w:ind w:left="1418" w:hanging="1418"/>
    </w:pPr>
  </w:style>
  <w:style w:type="paragraph" w:styleId="TOC8">
    <w:name w:val="toc 8"/>
    <w:basedOn w:val="TOC1"/>
    <w:uiPriority w:val="39"/>
    <w:rsid w:val="0097058D"/>
    <w:pPr>
      <w:spacing w:before="180"/>
      <w:ind w:left="2693" w:hanging="2693"/>
    </w:pPr>
    <w:rPr>
      <w:b/>
    </w:rPr>
  </w:style>
  <w:style w:type="paragraph" w:styleId="TOC1">
    <w:name w:val="toc 1"/>
    <w:uiPriority w:val="39"/>
    <w:rsid w:val="0097058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7058D"/>
    <w:pPr>
      <w:keepLines/>
      <w:tabs>
        <w:tab w:val="center" w:pos="4536"/>
        <w:tab w:val="right" w:pos="9072"/>
      </w:tabs>
    </w:pPr>
    <w:rPr>
      <w:noProof/>
    </w:rPr>
  </w:style>
  <w:style w:type="character" w:customStyle="1" w:styleId="ZGSM">
    <w:name w:val="ZGSM"/>
    <w:rsid w:val="0097058D"/>
  </w:style>
  <w:style w:type="paragraph" w:styleId="Header">
    <w:name w:val="header"/>
    <w:rsid w:val="0097058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7058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7058D"/>
    <w:pPr>
      <w:ind w:left="1701" w:hanging="1701"/>
    </w:pPr>
  </w:style>
  <w:style w:type="paragraph" w:styleId="TOC4">
    <w:name w:val="toc 4"/>
    <w:basedOn w:val="TOC3"/>
    <w:uiPriority w:val="39"/>
    <w:rsid w:val="0097058D"/>
    <w:pPr>
      <w:ind w:left="1418" w:hanging="1418"/>
    </w:pPr>
  </w:style>
  <w:style w:type="paragraph" w:styleId="TOC3">
    <w:name w:val="toc 3"/>
    <w:basedOn w:val="TOC2"/>
    <w:uiPriority w:val="39"/>
    <w:rsid w:val="0097058D"/>
    <w:pPr>
      <w:ind w:left="1134" w:hanging="1134"/>
    </w:pPr>
  </w:style>
  <w:style w:type="paragraph" w:styleId="TOC2">
    <w:name w:val="toc 2"/>
    <w:basedOn w:val="TOC1"/>
    <w:uiPriority w:val="39"/>
    <w:rsid w:val="0097058D"/>
    <w:pPr>
      <w:spacing w:before="0"/>
      <w:ind w:left="851" w:hanging="851"/>
    </w:pPr>
    <w:rPr>
      <w:sz w:val="20"/>
    </w:rPr>
  </w:style>
  <w:style w:type="paragraph" w:styleId="Index1">
    <w:name w:val="index 1"/>
    <w:basedOn w:val="Normal"/>
    <w:semiHidden/>
    <w:rsid w:val="0097058D"/>
    <w:pPr>
      <w:keepLines/>
    </w:pPr>
  </w:style>
  <w:style w:type="paragraph" w:styleId="Index2">
    <w:name w:val="index 2"/>
    <w:basedOn w:val="Index1"/>
    <w:semiHidden/>
    <w:rsid w:val="0097058D"/>
    <w:pPr>
      <w:ind w:left="284"/>
    </w:pPr>
  </w:style>
  <w:style w:type="paragraph" w:customStyle="1" w:styleId="TT">
    <w:name w:val="TT"/>
    <w:basedOn w:val="Heading1"/>
    <w:next w:val="Normal"/>
    <w:rsid w:val="0097058D"/>
    <w:pPr>
      <w:outlineLvl w:val="9"/>
    </w:pPr>
  </w:style>
  <w:style w:type="paragraph" w:styleId="Footer">
    <w:name w:val="footer"/>
    <w:basedOn w:val="Header"/>
    <w:link w:val="FooterChar"/>
    <w:rsid w:val="0097058D"/>
    <w:pPr>
      <w:jc w:val="center"/>
    </w:pPr>
    <w:rPr>
      <w:i/>
    </w:rPr>
  </w:style>
  <w:style w:type="character" w:styleId="FootnoteReference">
    <w:name w:val="footnote reference"/>
    <w:basedOn w:val="DefaultParagraphFont"/>
    <w:semiHidden/>
    <w:rsid w:val="0097058D"/>
    <w:rPr>
      <w:b/>
      <w:position w:val="6"/>
      <w:sz w:val="16"/>
    </w:rPr>
  </w:style>
  <w:style w:type="paragraph" w:styleId="FootnoteText">
    <w:name w:val="footnote text"/>
    <w:basedOn w:val="Normal"/>
    <w:semiHidden/>
    <w:rsid w:val="0097058D"/>
    <w:pPr>
      <w:keepLines/>
      <w:ind w:left="454" w:hanging="454"/>
    </w:pPr>
    <w:rPr>
      <w:sz w:val="16"/>
    </w:rPr>
  </w:style>
  <w:style w:type="paragraph" w:customStyle="1" w:styleId="NF">
    <w:name w:val="NF"/>
    <w:basedOn w:val="NO"/>
    <w:rsid w:val="0097058D"/>
    <w:pPr>
      <w:keepNext/>
      <w:spacing w:after="0"/>
    </w:pPr>
    <w:rPr>
      <w:rFonts w:ascii="Arial" w:hAnsi="Arial"/>
      <w:sz w:val="18"/>
    </w:rPr>
  </w:style>
  <w:style w:type="paragraph" w:customStyle="1" w:styleId="NO">
    <w:name w:val="NO"/>
    <w:basedOn w:val="Normal"/>
    <w:rsid w:val="0097058D"/>
    <w:pPr>
      <w:keepLines/>
      <w:ind w:left="1135" w:hanging="851"/>
    </w:pPr>
  </w:style>
  <w:style w:type="paragraph" w:customStyle="1" w:styleId="PL">
    <w:name w:val="PL"/>
    <w:link w:val="PLChar"/>
    <w:rsid w:val="009705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6354B"/>
    <w:rPr>
      <w:rFonts w:ascii="Courier New" w:hAnsi="Courier New"/>
      <w:noProof/>
      <w:sz w:val="16"/>
      <w:lang w:eastAsia="en-US"/>
    </w:rPr>
  </w:style>
  <w:style w:type="paragraph" w:customStyle="1" w:styleId="TAR">
    <w:name w:val="TAR"/>
    <w:basedOn w:val="TAL"/>
    <w:rsid w:val="0097058D"/>
    <w:pPr>
      <w:jc w:val="right"/>
    </w:pPr>
  </w:style>
  <w:style w:type="paragraph" w:customStyle="1" w:styleId="TAL">
    <w:name w:val="TAL"/>
    <w:basedOn w:val="Normal"/>
    <w:rsid w:val="0097058D"/>
    <w:pPr>
      <w:keepNext/>
      <w:keepLines/>
      <w:spacing w:after="0"/>
    </w:pPr>
    <w:rPr>
      <w:rFonts w:ascii="Arial" w:hAnsi="Arial"/>
      <w:sz w:val="18"/>
    </w:rPr>
  </w:style>
  <w:style w:type="paragraph" w:styleId="ListNumber2">
    <w:name w:val="List Number 2"/>
    <w:basedOn w:val="ListNumber"/>
    <w:rsid w:val="0097058D"/>
    <w:pPr>
      <w:ind w:left="851"/>
    </w:pPr>
  </w:style>
  <w:style w:type="paragraph" w:styleId="ListNumber">
    <w:name w:val="List Number"/>
    <w:basedOn w:val="List"/>
    <w:rsid w:val="0097058D"/>
  </w:style>
  <w:style w:type="paragraph" w:styleId="List">
    <w:name w:val="List"/>
    <w:basedOn w:val="Normal"/>
    <w:rsid w:val="0097058D"/>
    <w:pPr>
      <w:ind w:left="568" w:hanging="284"/>
    </w:pPr>
  </w:style>
  <w:style w:type="paragraph" w:customStyle="1" w:styleId="TAH">
    <w:name w:val="TAH"/>
    <w:basedOn w:val="TAC"/>
    <w:rsid w:val="0097058D"/>
    <w:rPr>
      <w:b/>
    </w:rPr>
  </w:style>
  <w:style w:type="paragraph" w:customStyle="1" w:styleId="TAC">
    <w:name w:val="TAC"/>
    <w:basedOn w:val="TAL"/>
    <w:rsid w:val="0097058D"/>
    <w:pPr>
      <w:jc w:val="center"/>
    </w:pPr>
  </w:style>
  <w:style w:type="paragraph" w:customStyle="1" w:styleId="LD">
    <w:name w:val="LD"/>
    <w:rsid w:val="0097058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97058D"/>
    <w:pPr>
      <w:keepLines/>
      <w:ind w:left="1702" w:hanging="1418"/>
    </w:pPr>
  </w:style>
  <w:style w:type="character" w:customStyle="1" w:styleId="EXChar">
    <w:name w:val="EX Char"/>
    <w:link w:val="EX"/>
    <w:rsid w:val="00127862"/>
    <w:rPr>
      <w:lang w:eastAsia="en-US"/>
    </w:rPr>
  </w:style>
  <w:style w:type="paragraph" w:customStyle="1" w:styleId="FP">
    <w:name w:val="FP"/>
    <w:basedOn w:val="Normal"/>
    <w:rsid w:val="0097058D"/>
    <w:pPr>
      <w:spacing w:after="0"/>
    </w:pPr>
  </w:style>
  <w:style w:type="paragraph" w:customStyle="1" w:styleId="NW">
    <w:name w:val="NW"/>
    <w:basedOn w:val="NO"/>
    <w:rsid w:val="0097058D"/>
    <w:pPr>
      <w:spacing w:after="0"/>
    </w:pPr>
  </w:style>
  <w:style w:type="paragraph" w:customStyle="1" w:styleId="EW">
    <w:name w:val="EW"/>
    <w:basedOn w:val="EX"/>
    <w:rsid w:val="0097058D"/>
    <w:pPr>
      <w:spacing w:after="0"/>
    </w:pPr>
  </w:style>
  <w:style w:type="paragraph" w:customStyle="1" w:styleId="B10">
    <w:name w:val="B1"/>
    <w:basedOn w:val="List"/>
    <w:rsid w:val="0097058D"/>
    <w:pPr>
      <w:ind w:left="738" w:hanging="454"/>
    </w:pPr>
  </w:style>
  <w:style w:type="paragraph" w:styleId="TOC6">
    <w:name w:val="toc 6"/>
    <w:basedOn w:val="TOC5"/>
    <w:next w:val="Normal"/>
    <w:uiPriority w:val="39"/>
    <w:rsid w:val="0097058D"/>
    <w:pPr>
      <w:ind w:left="1985" w:hanging="1985"/>
    </w:pPr>
  </w:style>
  <w:style w:type="paragraph" w:styleId="TOC7">
    <w:name w:val="toc 7"/>
    <w:basedOn w:val="TOC6"/>
    <w:next w:val="Normal"/>
    <w:uiPriority w:val="39"/>
    <w:rsid w:val="0097058D"/>
    <w:pPr>
      <w:ind w:left="2268" w:hanging="2268"/>
    </w:pPr>
  </w:style>
  <w:style w:type="paragraph" w:styleId="ListBullet2">
    <w:name w:val="List Bullet 2"/>
    <w:basedOn w:val="ListBullet"/>
    <w:rsid w:val="0097058D"/>
    <w:pPr>
      <w:ind w:left="851"/>
    </w:pPr>
  </w:style>
  <w:style w:type="paragraph" w:styleId="ListBullet">
    <w:name w:val="List Bullet"/>
    <w:basedOn w:val="List"/>
    <w:rsid w:val="0097058D"/>
  </w:style>
  <w:style w:type="paragraph" w:customStyle="1" w:styleId="EditorsNote">
    <w:name w:val="Editor's Note"/>
    <w:basedOn w:val="NO"/>
    <w:rsid w:val="0097058D"/>
    <w:rPr>
      <w:color w:val="FF0000"/>
    </w:rPr>
  </w:style>
  <w:style w:type="paragraph" w:customStyle="1" w:styleId="TH">
    <w:name w:val="TH"/>
    <w:basedOn w:val="FL"/>
    <w:next w:val="FL"/>
    <w:rsid w:val="0097058D"/>
  </w:style>
  <w:style w:type="paragraph" w:customStyle="1" w:styleId="FL">
    <w:name w:val="FL"/>
    <w:basedOn w:val="Normal"/>
    <w:rsid w:val="0097058D"/>
    <w:pPr>
      <w:keepNext/>
      <w:keepLines/>
      <w:spacing w:before="60"/>
      <w:jc w:val="center"/>
    </w:pPr>
    <w:rPr>
      <w:rFonts w:ascii="Arial" w:hAnsi="Arial"/>
      <w:b/>
    </w:rPr>
  </w:style>
  <w:style w:type="paragraph" w:customStyle="1" w:styleId="ZA">
    <w:name w:val="ZA"/>
    <w:rsid w:val="0097058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7058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7058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7058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7058D"/>
    <w:pPr>
      <w:ind w:left="851" w:hanging="851"/>
    </w:pPr>
  </w:style>
  <w:style w:type="paragraph" w:customStyle="1" w:styleId="ZH">
    <w:name w:val="ZH"/>
    <w:rsid w:val="0097058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7058D"/>
    <w:pPr>
      <w:keepNext w:val="0"/>
      <w:spacing w:before="0" w:after="240"/>
    </w:pPr>
  </w:style>
  <w:style w:type="paragraph" w:customStyle="1" w:styleId="ZG">
    <w:name w:val="ZG"/>
    <w:rsid w:val="0097058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7058D"/>
    <w:pPr>
      <w:ind w:left="1135"/>
    </w:pPr>
  </w:style>
  <w:style w:type="paragraph" w:styleId="List2">
    <w:name w:val="List 2"/>
    <w:basedOn w:val="List"/>
    <w:rsid w:val="0097058D"/>
    <w:pPr>
      <w:ind w:left="851"/>
    </w:pPr>
  </w:style>
  <w:style w:type="paragraph" w:styleId="List3">
    <w:name w:val="List 3"/>
    <w:basedOn w:val="List2"/>
    <w:rsid w:val="0097058D"/>
    <w:pPr>
      <w:ind w:left="1135"/>
    </w:pPr>
  </w:style>
  <w:style w:type="paragraph" w:styleId="List4">
    <w:name w:val="List 4"/>
    <w:basedOn w:val="List3"/>
    <w:rsid w:val="0097058D"/>
    <w:pPr>
      <w:ind w:left="1418"/>
    </w:pPr>
  </w:style>
  <w:style w:type="paragraph" w:styleId="List5">
    <w:name w:val="List 5"/>
    <w:basedOn w:val="List4"/>
    <w:rsid w:val="0097058D"/>
    <w:pPr>
      <w:ind w:left="1702"/>
    </w:pPr>
  </w:style>
  <w:style w:type="paragraph" w:styleId="ListBullet4">
    <w:name w:val="List Bullet 4"/>
    <w:basedOn w:val="ListBullet3"/>
    <w:rsid w:val="0097058D"/>
    <w:pPr>
      <w:ind w:left="1418"/>
    </w:pPr>
  </w:style>
  <w:style w:type="paragraph" w:styleId="ListBullet5">
    <w:name w:val="List Bullet 5"/>
    <w:basedOn w:val="ListBullet4"/>
    <w:rsid w:val="0097058D"/>
    <w:pPr>
      <w:ind w:left="1702"/>
    </w:pPr>
  </w:style>
  <w:style w:type="paragraph" w:customStyle="1" w:styleId="B20">
    <w:name w:val="B2"/>
    <w:basedOn w:val="List2"/>
    <w:rsid w:val="0097058D"/>
    <w:pPr>
      <w:ind w:left="1191" w:hanging="454"/>
    </w:pPr>
  </w:style>
  <w:style w:type="paragraph" w:customStyle="1" w:styleId="B30">
    <w:name w:val="B3"/>
    <w:basedOn w:val="List3"/>
    <w:rsid w:val="0097058D"/>
    <w:pPr>
      <w:ind w:left="1645" w:hanging="454"/>
    </w:pPr>
  </w:style>
  <w:style w:type="paragraph" w:customStyle="1" w:styleId="B4">
    <w:name w:val="B4"/>
    <w:basedOn w:val="List4"/>
    <w:rsid w:val="0097058D"/>
    <w:pPr>
      <w:ind w:left="2098" w:hanging="454"/>
    </w:pPr>
  </w:style>
  <w:style w:type="paragraph" w:customStyle="1" w:styleId="B5">
    <w:name w:val="B5"/>
    <w:basedOn w:val="List5"/>
    <w:rsid w:val="0097058D"/>
    <w:pPr>
      <w:ind w:left="2552" w:hanging="454"/>
    </w:pPr>
  </w:style>
  <w:style w:type="paragraph" w:customStyle="1" w:styleId="ZTD">
    <w:name w:val="ZTD"/>
    <w:basedOn w:val="ZB"/>
    <w:rsid w:val="0097058D"/>
    <w:pPr>
      <w:framePr w:hRule="auto" w:wrap="notBeside" w:y="852"/>
    </w:pPr>
    <w:rPr>
      <w:i w:val="0"/>
      <w:sz w:val="40"/>
    </w:rPr>
  </w:style>
  <w:style w:type="paragraph" w:customStyle="1" w:styleId="ZV">
    <w:name w:val="ZV"/>
    <w:basedOn w:val="ZU"/>
    <w:rsid w:val="0097058D"/>
    <w:pPr>
      <w:framePr w:wrap="notBeside" w:y="16161"/>
    </w:pPr>
  </w:style>
  <w:style w:type="paragraph" w:styleId="IndexHeading">
    <w:name w:val="index heading"/>
    <w:basedOn w:val="Normal"/>
    <w:next w:val="Normal"/>
    <w:semiHidden/>
    <w:rsid w:val="001816DB"/>
    <w:pPr>
      <w:pBdr>
        <w:top w:val="single" w:sz="12" w:space="0" w:color="auto"/>
      </w:pBdr>
      <w:spacing w:before="360" w:after="240"/>
    </w:pPr>
    <w:rPr>
      <w:b/>
      <w:i/>
      <w:sz w:val="26"/>
    </w:rPr>
  </w:style>
  <w:style w:type="character" w:styleId="Hyperlink">
    <w:name w:val="Hyperlink"/>
    <w:uiPriority w:val="99"/>
    <w:rsid w:val="001816DB"/>
    <w:rPr>
      <w:color w:val="0000FF"/>
      <w:u w:val="single"/>
    </w:rPr>
  </w:style>
  <w:style w:type="character" w:styleId="FollowedHyperlink">
    <w:name w:val="FollowedHyperlink"/>
    <w:rsid w:val="001816DB"/>
    <w:rPr>
      <w:color w:val="800080"/>
      <w:u w:val="single"/>
    </w:rPr>
  </w:style>
  <w:style w:type="paragraph" w:customStyle="1" w:styleId="B3">
    <w:name w:val="B3+"/>
    <w:basedOn w:val="B30"/>
    <w:rsid w:val="0097058D"/>
    <w:pPr>
      <w:numPr>
        <w:numId w:val="3"/>
      </w:numPr>
      <w:tabs>
        <w:tab w:val="left" w:pos="1134"/>
      </w:tabs>
    </w:pPr>
  </w:style>
  <w:style w:type="paragraph" w:customStyle="1" w:styleId="B1">
    <w:name w:val="B1+"/>
    <w:basedOn w:val="B10"/>
    <w:link w:val="B1Car"/>
    <w:rsid w:val="0097058D"/>
    <w:pPr>
      <w:numPr>
        <w:numId w:val="1"/>
      </w:numPr>
    </w:pPr>
  </w:style>
  <w:style w:type="paragraph" w:customStyle="1" w:styleId="B2">
    <w:name w:val="B2+"/>
    <w:basedOn w:val="B20"/>
    <w:rsid w:val="0097058D"/>
    <w:pPr>
      <w:numPr>
        <w:numId w:val="2"/>
      </w:numPr>
    </w:pPr>
  </w:style>
  <w:style w:type="paragraph" w:customStyle="1" w:styleId="BL">
    <w:name w:val="BL"/>
    <w:basedOn w:val="Normal"/>
    <w:rsid w:val="0097058D"/>
    <w:pPr>
      <w:numPr>
        <w:numId w:val="5"/>
      </w:numPr>
      <w:tabs>
        <w:tab w:val="left" w:pos="851"/>
      </w:tabs>
    </w:pPr>
  </w:style>
  <w:style w:type="paragraph" w:customStyle="1" w:styleId="BN">
    <w:name w:val="BN"/>
    <w:basedOn w:val="Normal"/>
    <w:rsid w:val="0097058D"/>
    <w:pPr>
      <w:numPr>
        <w:numId w:val="4"/>
      </w:numPr>
    </w:pPr>
  </w:style>
  <w:style w:type="paragraph" w:styleId="BodyText">
    <w:name w:val="Body Text"/>
    <w:basedOn w:val="Normal"/>
    <w:rsid w:val="001816DB"/>
    <w:pPr>
      <w:keepNext/>
      <w:spacing w:after="140"/>
    </w:pPr>
  </w:style>
  <w:style w:type="paragraph" w:styleId="BlockText">
    <w:name w:val="Block Text"/>
    <w:basedOn w:val="Normal"/>
    <w:rsid w:val="001816DB"/>
    <w:pPr>
      <w:spacing w:after="120"/>
      <w:ind w:left="1440" w:right="1440"/>
    </w:pPr>
  </w:style>
  <w:style w:type="paragraph" w:styleId="BodyText2">
    <w:name w:val="Body Text 2"/>
    <w:basedOn w:val="Normal"/>
    <w:rsid w:val="001816DB"/>
    <w:pPr>
      <w:spacing w:after="120" w:line="480" w:lineRule="auto"/>
    </w:pPr>
  </w:style>
  <w:style w:type="paragraph" w:styleId="BodyText3">
    <w:name w:val="Body Text 3"/>
    <w:basedOn w:val="Normal"/>
    <w:rsid w:val="001816DB"/>
    <w:pPr>
      <w:spacing w:after="120"/>
    </w:pPr>
    <w:rPr>
      <w:sz w:val="16"/>
      <w:szCs w:val="16"/>
    </w:rPr>
  </w:style>
  <w:style w:type="paragraph" w:styleId="BodyTextFirstIndent">
    <w:name w:val="Body Text First Indent"/>
    <w:basedOn w:val="BodyText"/>
    <w:rsid w:val="001816DB"/>
    <w:pPr>
      <w:keepNext w:val="0"/>
      <w:spacing w:after="120"/>
      <w:ind w:firstLine="210"/>
    </w:pPr>
  </w:style>
  <w:style w:type="paragraph" w:styleId="BodyTextIndent">
    <w:name w:val="Body Text Indent"/>
    <w:basedOn w:val="Normal"/>
    <w:rsid w:val="001816DB"/>
    <w:pPr>
      <w:spacing w:after="120"/>
      <w:ind w:left="283"/>
    </w:pPr>
  </w:style>
  <w:style w:type="paragraph" w:styleId="BodyTextFirstIndent2">
    <w:name w:val="Body Text First Indent 2"/>
    <w:basedOn w:val="BodyTextIndent"/>
    <w:rsid w:val="001816DB"/>
    <w:pPr>
      <w:ind w:firstLine="210"/>
    </w:pPr>
  </w:style>
  <w:style w:type="paragraph" w:styleId="BodyTextIndent2">
    <w:name w:val="Body Text Indent 2"/>
    <w:basedOn w:val="Normal"/>
    <w:rsid w:val="001816DB"/>
    <w:pPr>
      <w:spacing w:after="120" w:line="480" w:lineRule="auto"/>
      <w:ind w:left="283"/>
    </w:pPr>
  </w:style>
  <w:style w:type="paragraph" w:styleId="BodyTextIndent3">
    <w:name w:val="Body Text Indent 3"/>
    <w:basedOn w:val="Normal"/>
    <w:rsid w:val="001816DB"/>
    <w:pPr>
      <w:spacing w:after="120"/>
      <w:ind w:left="283"/>
    </w:pPr>
    <w:rPr>
      <w:sz w:val="16"/>
      <w:szCs w:val="16"/>
    </w:rPr>
  </w:style>
  <w:style w:type="paragraph" w:styleId="Caption">
    <w:name w:val="caption"/>
    <w:basedOn w:val="Normal"/>
    <w:next w:val="Normal"/>
    <w:qFormat/>
    <w:rsid w:val="001816DB"/>
    <w:pPr>
      <w:spacing w:before="120" w:after="120"/>
    </w:pPr>
    <w:rPr>
      <w:b/>
      <w:bCs/>
    </w:rPr>
  </w:style>
  <w:style w:type="paragraph" w:styleId="Closing">
    <w:name w:val="Closing"/>
    <w:basedOn w:val="Normal"/>
    <w:rsid w:val="001816DB"/>
    <w:pPr>
      <w:ind w:left="4252"/>
    </w:pPr>
  </w:style>
  <w:style w:type="character" w:styleId="CommentReference">
    <w:name w:val="annotation reference"/>
    <w:semiHidden/>
    <w:rsid w:val="001816DB"/>
    <w:rPr>
      <w:sz w:val="16"/>
      <w:szCs w:val="16"/>
    </w:rPr>
  </w:style>
  <w:style w:type="paragraph" w:styleId="CommentText">
    <w:name w:val="annotation text"/>
    <w:basedOn w:val="Normal"/>
    <w:semiHidden/>
    <w:rsid w:val="001816DB"/>
  </w:style>
  <w:style w:type="paragraph" w:styleId="Date">
    <w:name w:val="Date"/>
    <w:basedOn w:val="Normal"/>
    <w:next w:val="Normal"/>
    <w:rsid w:val="001816DB"/>
  </w:style>
  <w:style w:type="paragraph" w:styleId="DocumentMap">
    <w:name w:val="Document Map"/>
    <w:basedOn w:val="Normal"/>
    <w:semiHidden/>
    <w:rsid w:val="001816DB"/>
    <w:pPr>
      <w:shd w:val="clear" w:color="auto" w:fill="000080"/>
    </w:pPr>
    <w:rPr>
      <w:rFonts w:ascii="Tahoma" w:hAnsi="Tahoma" w:cs="Tahoma"/>
    </w:rPr>
  </w:style>
  <w:style w:type="paragraph" w:styleId="E-mailSignature">
    <w:name w:val="E-mail Signature"/>
    <w:basedOn w:val="Normal"/>
    <w:rsid w:val="001816DB"/>
  </w:style>
  <w:style w:type="character" w:styleId="Emphasis">
    <w:name w:val="Emphasis"/>
    <w:qFormat/>
    <w:rsid w:val="001816DB"/>
    <w:rPr>
      <w:i/>
      <w:iCs/>
    </w:rPr>
  </w:style>
  <w:style w:type="character" w:styleId="EndnoteReference">
    <w:name w:val="endnote reference"/>
    <w:semiHidden/>
    <w:rsid w:val="001816DB"/>
    <w:rPr>
      <w:vertAlign w:val="superscript"/>
    </w:rPr>
  </w:style>
  <w:style w:type="paragraph" w:styleId="EndnoteText">
    <w:name w:val="endnote text"/>
    <w:basedOn w:val="Normal"/>
    <w:semiHidden/>
    <w:rsid w:val="001816DB"/>
  </w:style>
  <w:style w:type="paragraph" w:styleId="EnvelopeAddress">
    <w:name w:val="envelope address"/>
    <w:basedOn w:val="Normal"/>
    <w:rsid w:val="001816D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816DB"/>
    <w:rPr>
      <w:rFonts w:ascii="Arial" w:hAnsi="Arial" w:cs="Arial"/>
    </w:rPr>
  </w:style>
  <w:style w:type="character" w:styleId="HTMLAcronym">
    <w:name w:val="HTML Acronym"/>
    <w:basedOn w:val="DefaultParagraphFont"/>
    <w:rsid w:val="001816DB"/>
  </w:style>
  <w:style w:type="paragraph" w:styleId="HTMLAddress">
    <w:name w:val="HTML Address"/>
    <w:basedOn w:val="Normal"/>
    <w:rsid w:val="001816DB"/>
    <w:rPr>
      <w:i/>
      <w:iCs/>
    </w:rPr>
  </w:style>
  <w:style w:type="character" w:styleId="HTMLCite">
    <w:name w:val="HTML Cite"/>
    <w:rsid w:val="001816DB"/>
    <w:rPr>
      <w:i/>
      <w:iCs/>
    </w:rPr>
  </w:style>
  <w:style w:type="character" w:styleId="HTMLCode">
    <w:name w:val="HTML Code"/>
    <w:rsid w:val="001816DB"/>
    <w:rPr>
      <w:rFonts w:ascii="Courier New" w:hAnsi="Courier New"/>
      <w:sz w:val="20"/>
      <w:szCs w:val="20"/>
    </w:rPr>
  </w:style>
  <w:style w:type="character" w:styleId="HTMLDefinition">
    <w:name w:val="HTML Definition"/>
    <w:rsid w:val="001816DB"/>
    <w:rPr>
      <w:i/>
      <w:iCs/>
    </w:rPr>
  </w:style>
  <w:style w:type="character" w:styleId="HTMLKeyboard">
    <w:name w:val="HTML Keyboard"/>
    <w:rsid w:val="001816DB"/>
    <w:rPr>
      <w:rFonts w:ascii="Courier New" w:hAnsi="Courier New"/>
      <w:sz w:val="20"/>
      <w:szCs w:val="20"/>
    </w:rPr>
  </w:style>
  <w:style w:type="paragraph" w:styleId="HTMLPreformatted">
    <w:name w:val="HTML Preformatted"/>
    <w:basedOn w:val="Normal"/>
    <w:rsid w:val="001816DB"/>
    <w:rPr>
      <w:rFonts w:ascii="Courier New" w:hAnsi="Courier New" w:cs="Courier New"/>
    </w:rPr>
  </w:style>
  <w:style w:type="character" w:styleId="HTMLSample">
    <w:name w:val="HTML Sample"/>
    <w:rsid w:val="001816DB"/>
    <w:rPr>
      <w:rFonts w:ascii="Courier New" w:hAnsi="Courier New"/>
    </w:rPr>
  </w:style>
  <w:style w:type="character" w:styleId="HTMLTypewriter">
    <w:name w:val="HTML Typewriter"/>
    <w:rsid w:val="001816DB"/>
    <w:rPr>
      <w:rFonts w:ascii="Courier New" w:hAnsi="Courier New"/>
      <w:sz w:val="20"/>
      <w:szCs w:val="20"/>
    </w:rPr>
  </w:style>
  <w:style w:type="character" w:styleId="HTMLVariable">
    <w:name w:val="HTML Variable"/>
    <w:rsid w:val="001816DB"/>
    <w:rPr>
      <w:i/>
      <w:iCs/>
    </w:rPr>
  </w:style>
  <w:style w:type="paragraph" w:styleId="Index3">
    <w:name w:val="index 3"/>
    <w:basedOn w:val="Normal"/>
    <w:next w:val="Normal"/>
    <w:autoRedefine/>
    <w:semiHidden/>
    <w:rsid w:val="001816DB"/>
    <w:pPr>
      <w:ind w:left="600" w:hanging="200"/>
    </w:pPr>
  </w:style>
  <w:style w:type="paragraph" w:styleId="Index4">
    <w:name w:val="index 4"/>
    <w:basedOn w:val="Normal"/>
    <w:next w:val="Normal"/>
    <w:autoRedefine/>
    <w:semiHidden/>
    <w:rsid w:val="001816DB"/>
    <w:pPr>
      <w:ind w:left="800" w:hanging="200"/>
    </w:pPr>
  </w:style>
  <w:style w:type="paragraph" w:styleId="Index5">
    <w:name w:val="index 5"/>
    <w:basedOn w:val="Normal"/>
    <w:next w:val="Normal"/>
    <w:autoRedefine/>
    <w:semiHidden/>
    <w:rsid w:val="001816DB"/>
    <w:pPr>
      <w:ind w:left="1000" w:hanging="200"/>
    </w:pPr>
  </w:style>
  <w:style w:type="paragraph" w:styleId="Index6">
    <w:name w:val="index 6"/>
    <w:basedOn w:val="Normal"/>
    <w:next w:val="Normal"/>
    <w:autoRedefine/>
    <w:semiHidden/>
    <w:rsid w:val="001816DB"/>
    <w:pPr>
      <w:ind w:left="1200" w:hanging="200"/>
    </w:pPr>
  </w:style>
  <w:style w:type="paragraph" w:styleId="Index7">
    <w:name w:val="index 7"/>
    <w:basedOn w:val="Normal"/>
    <w:next w:val="Normal"/>
    <w:autoRedefine/>
    <w:semiHidden/>
    <w:rsid w:val="001816DB"/>
    <w:pPr>
      <w:ind w:left="1400" w:hanging="200"/>
    </w:pPr>
  </w:style>
  <w:style w:type="paragraph" w:styleId="Index8">
    <w:name w:val="index 8"/>
    <w:basedOn w:val="Normal"/>
    <w:next w:val="Normal"/>
    <w:autoRedefine/>
    <w:semiHidden/>
    <w:rsid w:val="001816DB"/>
    <w:pPr>
      <w:ind w:left="1600" w:hanging="200"/>
    </w:pPr>
  </w:style>
  <w:style w:type="paragraph" w:styleId="Index9">
    <w:name w:val="index 9"/>
    <w:basedOn w:val="Normal"/>
    <w:next w:val="Normal"/>
    <w:autoRedefine/>
    <w:semiHidden/>
    <w:rsid w:val="001816DB"/>
    <w:pPr>
      <w:ind w:left="1800" w:hanging="200"/>
    </w:pPr>
  </w:style>
  <w:style w:type="character" w:styleId="LineNumber">
    <w:name w:val="line number"/>
    <w:basedOn w:val="DefaultParagraphFont"/>
    <w:rsid w:val="001816DB"/>
  </w:style>
  <w:style w:type="paragraph" w:styleId="ListContinue">
    <w:name w:val="List Continue"/>
    <w:basedOn w:val="Normal"/>
    <w:rsid w:val="001816DB"/>
    <w:pPr>
      <w:spacing w:after="120"/>
      <w:ind w:left="283"/>
    </w:pPr>
  </w:style>
  <w:style w:type="paragraph" w:styleId="ListContinue2">
    <w:name w:val="List Continue 2"/>
    <w:basedOn w:val="Normal"/>
    <w:rsid w:val="001816DB"/>
    <w:pPr>
      <w:spacing w:after="120"/>
      <w:ind w:left="566"/>
    </w:pPr>
  </w:style>
  <w:style w:type="paragraph" w:styleId="ListContinue3">
    <w:name w:val="List Continue 3"/>
    <w:basedOn w:val="Normal"/>
    <w:rsid w:val="001816DB"/>
    <w:pPr>
      <w:spacing w:after="120"/>
      <w:ind w:left="849"/>
    </w:pPr>
  </w:style>
  <w:style w:type="paragraph" w:styleId="ListContinue4">
    <w:name w:val="List Continue 4"/>
    <w:basedOn w:val="Normal"/>
    <w:rsid w:val="001816DB"/>
    <w:pPr>
      <w:spacing w:after="120"/>
      <w:ind w:left="1132"/>
    </w:pPr>
  </w:style>
  <w:style w:type="paragraph" w:styleId="ListContinue5">
    <w:name w:val="List Continue 5"/>
    <w:basedOn w:val="Normal"/>
    <w:rsid w:val="001816DB"/>
    <w:pPr>
      <w:spacing w:after="120"/>
      <w:ind w:left="1415"/>
    </w:pPr>
  </w:style>
  <w:style w:type="paragraph" w:styleId="ListNumber3">
    <w:name w:val="List Number 3"/>
    <w:basedOn w:val="Normal"/>
    <w:rsid w:val="001816DB"/>
    <w:pPr>
      <w:tabs>
        <w:tab w:val="num" w:pos="926"/>
      </w:tabs>
      <w:ind w:left="926" w:hanging="360"/>
    </w:pPr>
  </w:style>
  <w:style w:type="paragraph" w:styleId="ListNumber4">
    <w:name w:val="List Number 4"/>
    <w:basedOn w:val="Normal"/>
    <w:rsid w:val="001816DB"/>
    <w:pPr>
      <w:tabs>
        <w:tab w:val="num" w:pos="1209"/>
      </w:tabs>
      <w:ind w:left="1209" w:hanging="360"/>
    </w:pPr>
  </w:style>
  <w:style w:type="paragraph" w:styleId="ListNumber5">
    <w:name w:val="List Number 5"/>
    <w:basedOn w:val="Normal"/>
    <w:rsid w:val="001816DB"/>
    <w:pPr>
      <w:tabs>
        <w:tab w:val="num" w:pos="1492"/>
      </w:tabs>
      <w:ind w:left="1492" w:hanging="360"/>
    </w:pPr>
  </w:style>
  <w:style w:type="paragraph" w:styleId="MacroText">
    <w:name w:val="macro"/>
    <w:semiHidden/>
    <w:rsid w:val="001816D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816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1816DB"/>
    <w:rPr>
      <w:sz w:val="24"/>
      <w:szCs w:val="24"/>
    </w:rPr>
  </w:style>
  <w:style w:type="paragraph" w:styleId="NormalIndent">
    <w:name w:val="Normal Indent"/>
    <w:basedOn w:val="Normal"/>
    <w:rsid w:val="001816DB"/>
    <w:pPr>
      <w:ind w:left="720"/>
    </w:pPr>
  </w:style>
  <w:style w:type="paragraph" w:styleId="NoteHeading">
    <w:name w:val="Note Heading"/>
    <w:basedOn w:val="Normal"/>
    <w:next w:val="Normal"/>
    <w:rsid w:val="001816DB"/>
  </w:style>
  <w:style w:type="character" w:styleId="PageNumber">
    <w:name w:val="page number"/>
    <w:basedOn w:val="DefaultParagraphFont"/>
    <w:rsid w:val="001816DB"/>
  </w:style>
  <w:style w:type="paragraph" w:styleId="PlainText">
    <w:name w:val="Plain Text"/>
    <w:basedOn w:val="Normal"/>
    <w:link w:val="PlainTextChar"/>
    <w:uiPriority w:val="99"/>
    <w:rsid w:val="001816DB"/>
    <w:rPr>
      <w:rFonts w:ascii="Courier New" w:hAnsi="Courier New"/>
    </w:rPr>
  </w:style>
  <w:style w:type="character" w:customStyle="1" w:styleId="PlainTextChar">
    <w:name w:val="Plain Text Char"/>
    <w:link w:val="PlainText"/>
    <w:uiPriority w:val="99"/>
    <w:rsid w:val="00053330"/>
    <w:rPr>
      <w:rFonts w:ascii="Courier New" w:hAnsi="Courier New" w:cs="Courier New"/>
      <w:lang w:eastAsia="en-US"/>
    </w:rPr>
  </w:style>
  <w:style w:type="paragraph" w:styleId="Salutation">
    <w:name w:val="Salutation"/>
    <w:basedOn w:val="Normal"/>
    <w:next w:val="Normal"/>
    <w:rsid w:val="001816DB"/>
  </w:style>
  <w:style w:type="paragraph" w:styleId="Signature">
    <w:name w:val="Signature"/>
    <w:basedOn w:val="Normal"/>
    <w:rsid w:val="001816DB"/>
    <w:pPr>
      <w:ind w:left="4252"/>
    </w:pPr>
  </w:style>
  <w:style w:type="character" w:styleId="Strong">
    <w:name w:val="Strong"/>
    <w:uiPriority w:val="22"/>
    <w:qFormat/>
    <w:rsid w:val="001816DB"/>
    <w:rPr>
      <w:b/>
      <w:bCs/>
    </w:rPr>
  </w:style>
  <w:style w:type="paragraph" w:styleId="Subtitle">
    <w:name w:val="Subtitle"/>
    <w:basedOn w:val="Normal"/>
    <w:qFormat/>
    <w:rsid w:val="001816D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816DB"/>
    <w:pPr>
      <w:ind w:left="200" w:hanging="200"/>
    </w:pPr>
  </w:style>
  <w:style w:type="paragraph" w:styleId="TableofFigures">
    <w:name w:val="table of figures"/>
    <w:basedOn w:val="Normal"/>
    <w:next w:val="Normal"/>
    <w:semiHidden/>
    <w:rsid w:val="001816DB"/>
    <w:pPr>
      <w:ind w:left="400" w:hanging="400"/>
    </w:pPr>
  </w:style>
  <w:style w:type="paragraph" w:styleId="Title">
    <w:name w:val="Title"/>
    <w:basedOn w:val="Normal"/>
    <w:qFormat/>
    <w:rsid w:val="001816D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816DB"/>
    <w:pPr>
      <w:spacing w:before="120"/>
    </w:pPr>
    <w:rPr>
      <w:rFonts w:ascii="Arial" w:hAnsi="Arial" w:cs="Arial"/>
      <w:b/>
      <w:bCs/>
      <w:sz w:val="24"/>
      <w:szCs w:val="24"/>
    </w:rPr>
  </w:style>
  <w:style w:type="paragraph" w:customStyle="1" w:styleId="TAJ">
    <w:name w:val="TAJ"/>
    <w:basedOn w:val="Normal"/>
    <w:rsid w:val="0097058D"/>
    <w:pPr>
      <w:keepNext/>
      <w:keepLines/>
      <w:spacing w:after="0"/>
      <w:jc w:val="both"/>
    </w:pPr>
    <w:rPr>
      <w:rFonts w:ascii="Arial" w:hAnsi="Arial"/>
      <w:sz w:val="18"/>
    </w:rPr>
  </w:style>
  <w:style w:type="paragraph" w:styleId="BalloonText">
    <w:name w:val="Balloon Text"/>
    <w:basedOn w:val="Normal"/>
    <w:semiHidden/>
    <w:rsid w:val="001D7FA6"/>
    <w:rPr>
      <w:rFonts w:ascii="Tahoma" w:hAnsi="Tahoma" w:cs="Tahoma"/>
      <w:sz w:val="16"/>
      <w:szCs w:val="16"/>
    </w:rPr>
  </w:style>
  <w:style w:type="paragraph" w:customStyle="1" w:styleId="TB1">
    <w:name w:val="TB1"/>
    <w:basedOn w:val="Normal"/>
    <w:qFormat/>
    <w:rsid w:val="0097058D"/>
    <w:pPr>
      <w:keepNext/>
      <w:keepLines/>
      <w:numPr>
        <w:numId w:val="28"/>
      </w:numPr>
      <w:tabs>
        <w:tab w:val="left" w:pos="720"/>
      </w:tabs>
      <w:spacing w:after="0"/>
      <w:ind w:left="737" w:hanging="380"/>
    </w:pPr>
    <w:rPr>
      <w:rFonts w:ascii="Arial" w:hAnsi="Arial"/>
      <w:sz w:val="18"/>
    </w:rPr>
  </w:style>
  <w:style w:type="paragraph" w:styleId="CommentSubject">
    <w:name w:val="annotation subject"/>
    <w:basedOn w:val="CommentText"/>
    <w:next w:val="CommentText"/>
    <w:semiHidden/>
    <w:rsid w:val="00B14EFC"/>
    <w:rPr>
      <w:b/>
      <w:bCs/>
    </w:rPr>
  </w:style>
  <w:style w:type="character" w:customStyle="1" w:styleId="st0">
    <w:name w:val="st0"/>
    <w:basedOn w:val="DefaultParagraphFont"/>
    <w:rsid w:val="00410BD3"/>
  </w:style>
  <w:style w:type="character" w:customStyle="1" w:styleId="NumberingSymbols">
    <w:name w:val="Numbering Symbols"/>
    <w:rsid w:val="004265A3"/>
  </w:style>
  <w:style w:type="character" w:customStyle="1" w:styleId="Bullets">
    <w:name w:val="Bullets"/>
    <w:rsid w:val="004265A3"/>
    <w:rPr>
      <w:rFonts w:ascii="Courier New" w:eastAsia="Courier New" w:hAnsi="Courier New" w:cs="Courier New"/>
    </w:rPr>
  </w:style>
  <w:style w:type="paragraph" w:styleId="Revision">
    <w:name w:val="Revision"/>
    <w:hidden/>
    <w:uiPriority w:val="99"/>
    <w:semiHidden/>
    <w:rsid w:val="00591B77"/>
    <w:rPr>
      <w:lang w:eastAsia="en-US"/>
    </w:rPr>
  </w:style>
  <w:style w:type="paragraph" w:customStyle="1" w:styleId="TB2">
    <w:name w:val="TB2"/>
    <w:basedOn w:val="Normal"/>
    <w:qFormat/>
    <w:rsid w:val="0097058D"/>
    <w:pPr>
      <w:keepNext/>
      <w:keepLines/>
      <w:numPr>
        <w:numId w:val="32"/>
      </w:numPr>
      <w:tabs>
        <w:tab w:val="left" w:pos="1109"/>
      </w:tabs>
      <w:spacing w:after="0"/>
      <w:ind w:left="1100" w:hanging="380"/>
    </w:pPr>
    <w:rPr>
      <w:rFonts w:ascii="Arial" w:hAnsi="Arial"/>
      <w:sz w:val="18"/>
    </w:rPr>
  </w:style>
  <w:style w:type="character" w:customStyle="1" w:styleId="FooterChar">
    <w:name w:val="Footer Char"/>
    <w:link w:val="Footer"/>
    <w:rsid w:val="00D25067"/>
    <w:rPr>
      <w:rFonts w:ascii="Arial" w:hAnsi="Arial"/>
      <w:b/>
      <w:i/>
      <w:noProof/>
      <w:sz w:val="18"/>
      <w:lang w:eastAsia="en-US"/>
    </w:rPr>
  </w:style>
  <w:style w:type="paragraph" w:styleId="ListParagraph">
    <w:name w:val="List Paragraph"/>
    <w:basedOn w:val="Normal"/>
    <w:uiPriority w:val="34"/>
    <w:qFormat/>
    <w:rsid w:val="005D7293"/>
    <w:pPr>
      <w:ind w:left="720"/>
      <w:contextualSpacing/>
    </w:pPr>
  </w:style>
  <w:style w:type="paragraph" w:styleId="TOCHeading">
    <w:name w:val="TOC Heading"/>
    <w:basedOn w:val="Heading1"/>
    <w:next w:val="Normal"/>
    <w:uiPriority w:val="39"/>
    <w:semiHidden/>
    <w:unhideWhenUsed/>
    <w:qFormat/>
    <w:rsid w:val="008E1FEA"/>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ja-JP"/>
    </w:rPr>
  </w:style>
  <w:style w:type="character" w:customStyle="1" w:styleId="Heading1Char">
    <w:name w:val="Heading 1 Char"/>
    <w:link w:val="Heading1"/>
    <w:uiPriority w:val="9"/>
    <w:rsid w:val="005F64A0"/>
    <w:rPr>
      <w:rFonts w:ascii="Arial" w:hAnsi="Arial"/>
      <w:sz w:val="36"/>
      <w:lang w:eastAsia="en-US"/>
    </w:rPr>
  </w:style>
  <w:style w:type="character" w:customStyle="1" w:styleId="Heading2Char">
    <w:name w:val="Heading 2 Char"/>
    <w:link w:val="Heading2"/>
    <w:rsid w:val="0077646A"/>
    <w:rPr>
      <w:rFonts w:ascii="Arial" w:hAnsi="Arial"/>
      <w:sz w:val="32"/>
      <w:lang w:eastAsia="en-US"/>
    </w:rPr>
  </w:style>
  <w:style w:type="character" w:customStyle="1" w:styleId="B1Car">
    <w:name w:val="B1+ Car"/>
    <w:link w:val="B1"/>
    <w:rsid w:val="004C6CA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165">
      <w:bodyDiv w:val="1"/>
      <w:marLeft w:val="0"/>
      <w:marRight w:val="0"/>
      <w:marTop w:val="0"/>
      <w:marBottom w:val="0"/>
      <w:divBdr>
        <w:top w:val="none" w:sz="0" w:space="0" w:color="auto"/>
        <w:left w:val="none" w:sz="0" w:space="0" w:color="auto"/>
        <w:bottom w:val="none" w:sz="0" w:space="0" w:color="auto"/>
        <w:right w:val="none" w:sz="0" w:space="0" w:color="auto"/>
      </w:divBdr>
    </w:div>
    <w:div w:id="27994936">
      <w:bodyDiv w:val="1"/>
      <w:marLeft w:val="0"/>
      <w:marRight w:val="0"/>
      <w:marTop w:val="0"/>
      <w:marBottom w:val="0"/>
      <w:divBdr>
        <w:top w:val="none" w:sz="0" w:space="0" w:color="auto"/>
        <w:left w:val="none" w:sz="0" w:space="0" w:color="auto"/>
        <w:bottom w:val="none" w:sz="0" w:space="0" w:color="auto"/>
        <w:right w:val="none" w:sz="0" w:space="0" w:color="auto"/>
      </w:divBdr>
    </w:div>
    <w:div w:id="110442578">
      <w:bodyDiv w:val="1"/>
      <w:marLeft w:val="0"/>
      <w:marRight w:val="0"/>
      <w:marTop w:val="0"/>
      <w:marBottom w:val="0"/>
      <w:divBdr>
        <w:top w:val="none" w:sz="0" w:space="0" w:color="auto"/>
        <w:left w:val="none" w:sz="0" w:space="0" w:color="auto"/>
        <w:bottom w:val="none" w:sz="0" w:space="0" w:color="auto"/>
        <w:right w:val="none" w:sz="0" w:space="0" w:color="auto"/>
      </w:divBdr>
    </w:div>
    <w:div w:id="330570246">
      <w:bodyDiv w:val="1"/>
      <w:marLeft w:val="0"/>
      <w:marRight w:val="0"/>
      <w:marTop w:val="0"/>
      <w:marBottom w:val="0"/>
      <w:divBdr>
        <w:top w:val="none" w:sz="0" w:space="0" w:color="auto"/>
        <w:left w:val="none" w:sz="0" w:space="0" w:color="auto"/>
        <w:bottom w:val="none" w:sz="0" w:space="0" w:color="auto"/>
        <w:right w:val="none" w:sz="0" w:space="0" w:color="auto"/>
      </w:divBdr>
    </w:div>
    <w:div w:id="393165591">
      <w:bodyDiv w:val="1"/>
      <w:marLeft w:val="0"/>
      <w:marRight w:val="0"/>
      <w:marTop w:val="0"/>
      <w:marBottom w:val="0"/>
      <w:divBdr>
        <w:top w:val="none" w:sz="0" w:space="0" w:color="auto"/>
        <w:left w:val="none" w:sz="0" w:space="0" w:color="auto"/>
        <w:bottom w:val="none" w:sz="0" w:space="0" w:color="auto"/>
        <w:right w:val="none" w:sz="0" w:space="0" w:color="auto"/>
      </w:divBdr>
    </w:div>
    <w:div w:id="431365190">
      <w:bodyDiv w:val="1"/>
      <w:marLeft w:val="0"/>
      <w:marRight w:val="0"/>
      <w:marTop w:val="0"/>
      <w:marBottom w:val="0"/>
      <w:divBdr>
        <w:top w:val="none" w:sz="0" w:space="0" w:color="auto"/>
        <w:left w:val="none" w:sz="0" w:space="0" w:color="auto"/>
        <w:bottom w:val="none" w:sz="0" w:space="0" w:color="auto"/>
        <w:right w:val="none" w:sz="0" w:space="0" w:color="auto"/>
      </w:divBdr>
    </w:div>
    <w:div w:id="578174996">
      <w:bodyDiv w:val="1"/>
      <w:marLeft w:val="0"/>
      <w:marRight w:val="0"/>
      <w:marTop w:val="0"/>
      <w:marBottom w:val="0"/>
      <w:divBdr>
        <w:top w:val="none" w:sz="0" w:space="0" w:color="auto"/>
        <w:left w:val="none" w:sz="0" w:space="0" w:color="auto"/>
        <w:bottom w:val="none" w:sz="0" w:space="0" w:color="auto"/>
        <w:right w:val="none" w:sz="0" w:space="0" w:color="auto"/>
      </w:divBdr>
    </w:div>
    <w:div w:id="629630703">
      <w:bodyDiv w:val="1"/>
      <w:marLeft w:val="0"/>
      <w:marRight w:val="0"/>
      <w:marTop w:val="0"/>
      <w:marBottom w:val="0"/>
      <w:divBdr>
        <w:top w:val="none" w:sz="0" w:space="0" w:color="auto"/>
        <w:left w:val="none" w:sz="0" w:space="0" w:color="auto"/>
        <w:bottom w:val="none" w:sz="0" w:space="0" w:color="auto"/>
        <w:right w:val="none" w:sz="0" w:space="0" w:color="auto"/>
      </w:divBdr>
    </w:div>
    <w:div w:id="698551860">
      <w:bodyDiv w:val="1"/>
      <w:marLeft w:val="0"/>
      <w:marRight w:val="0"/>
      <w:marTop w:val="0"/>
      <w:marBottom w:val="0"/>
      <w:divBdr>
        <w:top w:val="none" w:sz="0" w:space="0" w:color="auto"/>
        <w:left w:val="none" w:sz="0" w:space="0" w:color="auto"/>
        <w:bottom w:val="none" w:sz="0" w:space="0" w:color="auto"/>
        <w:right w:val="none" w:sz="0" w:space="0" w:color="auto"/>
      </w:divBdr>
    </w:div>
    <w:div w:id="701783990">
      <w:bodyDiv w:val="1"/>
      <w:marLeft w:val="0"/>
      <w:marRight w:val="0"/>
      <w:marTop w:val="0"/>
      <w:marBottom w:val="0"/>
      <w:divBdr>
        <w:top w:val="none" w:sz="0" w:space="0" w:color="auto"/>
        <w:left w:val="none" w:sz="0" w:space="0" w:color="auto"/>
        <w:bottom w:val="none" w:sz="0" w:space="0" w:color="auto"/>
        <w:right w:val="none" w:sz="0" w:space="0" w:color="auto"/>
      </w:divBdr>
    </w:div>
    <w:div w:id="806242558">
      <w:bodyDiv w:val="1"/>
      <w:marLeft w:val="0"/>
      <w:marRight w:val="0"/>
      <w:marTop w:val="0"/>
      <w:marBottom w:val="0"/>
      <w:divBdr>
        <w:top w:val="none" w:sz="0" w:space="0" w:color="auto"/>
        <w:left w:val="none" w:sz="0" w:space="0" w:color="auto"/>
        <w:bottom w:val="none" w:sz="0" w:space="0" w:color="auto"/>
        <w:right w:val="none" w:sz="0" w:space="0" w:color="auto"/>
      </w:divBdr>
    </w:div>
    <w:div w:id="811214084">
      <w:bodyDiv w:val="1"/>
      <w:marLeft w:val="0"/>
      <w:marRight w:val="0"/>
      <w:marTop w:val="0"/>
      <w:marBottom w:val="0"/>
      <w:divBdr>
        <w:top w:val="none" w:sz="0" w:space="0" w:color="auto"/>
        <w:left w:val="none" w:sz="0" w:space="0" w:color="auto"/>
        <w:bottom w:val="none" w:sz="0" w:space="0" w:color="auto"/>
        <w:right w:val="none" w:sz="0" w:space="0" w:color="auto"/>
      </w:divBdr>
    </w:div>
    <w:div w:id="883640933">
      <w:bodyDiv w:val="1"/>
      <w:marLeft w:val="0"/>
      <w:marRight w:val="0"/>
      <w:marTop w:val="0"/>
      <w:marBottom w:val="0"/>
      <w:divBdr>
        <w:top w:val="none" w:sz="0" w:space="0" w:color="auto"/>
        <w:left w:val="none" w:sz="0" w:space="0" w:color="auto"/>
        <w:bottom w:val="none" w:sz="0" w:space="0" w:color="auto"/>
        <w:right w:val="none" w:sz="0" w:space="0" w:color="auto"/>
      </w:divBdr>
    </w:div>
    <w:div w:id="901210485">
      <w:bodyDiv w:val="1"/>
      <w:marLeft w:val="0"/>
      <w:marRight w:val="0"/>
      <w:marTop w:val="0"/>
      <w:marBottom w:val="0"/>
      <w:divBdr>
        <w:top w:val="none" w:sz="0" w:space="0" w:color="auto"/>
        <w:left w:val="none" w:sz="0" w:space="0" w:color="auto"/>
        <w:bottom w:val="none" w:sz="0" w:space="0" w:color="auto"/>
        <w:right w:val="none" w:sz="0" w:space="0" w:color="auto"/>
      </w:divBdr>
    </w:div>
    <w:div w:id="903759240">
      <w:bodyDiv w:val="1"/>
      <w:marLeft w:val="0"/>
      <w:marRight w:val="0"/>
      <w:marTop w:val="0"/>
      <w:marBottom w:val="0"/>
      <w:divBdr>
        <w:top w:val="none" w:sz="0" w:space="0" w:color="auto"/>
        <w:left w:val="none" w:sz="0" w:space="0" w:color="auto"/>
        <w:bottom w:val="none" w:sz="0" w:space="0" w:color="auto"/>
        <w:right w:val="none" w:sz="0" w:space="0" w:color="auto"/>
      </w:divBdr>
    </w:div>
    <w:div w:id="964044247">
      <w:bodyDiv w:val="1"/>
      <w:marLeft w:val="0"/>
      <w:marRight w:val="0"/>
      <w:marTop w:val="0"/>
      <w:marBottom w:val="0"/>
      <w:divBdr>
        <w:top w:val="none" w:sz="0" w:space="0" w:color="auto"/>
        <w:left w:val="none" w:sz="0" w:space="0" w:color="auto"/>
        <w:bottom w:val="none" w:sz="0" w:space="0" w:color="auto"/>
        <w:right w:val="none" w:sz="0" w:space="0" w:color="auto"/>
      </w:divBdr>
    </w:div>
    <w:div w:id="1048260432">
      <w:bodyDiv w:val="1"/>
      <w:marLeft w:val="0"/>
      <w:marRight w:val="0"/>
      <w:marTop w:val="0"/>
      <w:marBottom w:val="0"/>
      <w:divBdr>
        <w:top w:val="none" w:sz="0" w:space="0" w:color="auto"/>
        <w:left w:val="none" w:sz="0" w:space="0" w:color="auto"/>
        <w:bottom w:val="none" w:sz="0" w:space="0" w:color="auto"/>
        <w:right w:val="none" w:sz="0" w:space="0" w:color="auto"/>
      </w:divBdr>
    </w:div>
    <w:div w:id="1114448624">
      <w:bodyDiv w:val="1"/>
      <w:marLeft w:val="0"/>
      <w:marRight w:val="0"/>
      <w:marTop w:val="0"/>
      <w:marBottom w:val="0"/>
      <w:divBdr>
        <w:top w:val="none" w:sz="0" w:space="0" w:color="auto"/>
        <w:left w:val="none" w:sz="0" w:space="0" w:color="auto"/>
        <w:bottom w:val="none" w:sz="0" w:space="0" w:color="auto"/>
        <w:right w:val="none" w:sz="0" w:space="0" w:color="auto"/>
      </w:divBdr>
    </w:div>
    <w:div w:id="1285042857">
      <w:bodyDiv w:val="1"/>
      <w:marLeft w:val="0"/>
      <w:marRight w:val="0"/>
      <w:marTop w:val="0"/>
      <w:marBottom w:val="0"/>
      <w:divBdr>
        <w:top w:val="none" w:sz="0" w:space="0" w:color="auto"/>
        <w:left w:val="none" w:sz="0" w:space="0" w:color="auto"/>
        <w:bottom w:val="none" w:sz="0" w:space="0" w:color="auto"/>
        <w:right w:val="none" w:sz="0" w:space="0" w:color="auto"/>
      </w:divBdr>
    </w:div>
    <w:div w:id="1286084404">
      <w:bodyDiv w:val="1"/>
      <w:marLeft w:val="0"/>
      <w:marRight w:val="0"/>
      <w:marTop w:val="0"/>
      <w:marBottom w:val="0"/>
      <w:divBdr>
        <w:top w:val="none" w:sz="0" w:space="0" w:color="auto"/>
        <w:left w:val="none" w:sz="0" w:space="0" w:color="auto"/>
        <w:bottom w:val="none" w:sz="0" w:space="0" w:color="auto"/>
        <w:right w:val="none" w:sz="0" w:space="0" w:color="auto"/>
      </w:divBdr>
    </w:div>
    <w:div w:id="1331300395">
      <w:bodyDiv w:val="1"/>
      <w:marLeft w:val="0"/>
      <w:marRight w:val="0"/>
      <w:marTop w:val="0"/>
      <w:marBottom w:val="0"/>
      <w:divBdr>
        <w:top w:val="none" w:sz="0" w:space="0" w:color="auto"/>
        <w:left w:val="none" w:sz="0" w:space="0" w:color="auto"/>
        <w:bottom w:val="none" w:sz="0" w:space="0" w:color="auto"/>
        <w:right w:val="none" w:sz="0" w:space="0" w:color="auto"/>
      </w:divBdr>
    </w:div>
    <w:div w:id="1400321502">
      <w:bodyDiv w:val="1"/>
      <w:marLeft w:val="0"/>
      <w:marRight w:val="0"/>
      <w:marTop w:val="0"/>
      <w:marBottom w:val="0"/>
      <w:divBdr>
        <w:top w:val="none" w:sz="0" w:space="0" w:color="auto"/>
        <w:left w:val="none" w:sz="0" w:space="0" w:color="auto"/>
        <w:bottom w:val="none" w:sz="0" w:space="0" w:color="auto"/>
        <w:right w:val="none" w:sz="0" w:space="0" w:color="auto"/>
      </w:divBdr>
    </w:div>
    <w:div w:id="1429234366">
      <w:bodyDiv w:val="1"/>
      <w:marLeft w:val="0"/>
      <w:marRight w:val="0"/>
      <w:marTop w:val="0"/>
      <w:marBottom w:val="0"/>
      <w:divBdr>
        <w:top w:val="none" w:sz="0" w:space="0" w:color="auto"/>
        <w:left w:val="none" w:sz="0" w:space="0" w:color="auto"/>
        <w:bottom w:val="none" w:sz="0" w:space="0" w:color="auto"/>
        <w:right w:val="none" w:sz="0" w:space="0" w:color="auto"/>
      </w:divBdr>
    </w:div>
    <w:div w:id="1489636297">
      <w:bodyDiv w:val="1"/>
      <w:marLeft w:val="0"/>
      <w:marRight w:val="0"/>
      <w:marTop w:val="0"/>
      <w:marBottom w:val="0"/>
      <w:divBdr>
        <w:top w:val="none" w:sz="0" w:space="0" w:color="auto"/>
        <w:left w:val="none" w:sz="0" w:space="0" w:color="auto"/>
        <w:bottom w:val="none" w:sz="0" w:space="0" w:color="auto"/>
        <w:right w:val="none" w:sz="0" w:space="0" w:color="auto"/>
      </w:divBdr>
    </w:div>
    <w:div w:id="1501852218">
      <w:bodyDiv w:val="1"/>
      <w:marLeft w:val="0"/>
      <w:marRight w:val="0"/>
      <w:marTop w:val="0"/>
      <w:marBottom w:val="0"/>
      <w:divBdr>
        <w:top w:val="none" w:sz="0" w:space="0" w:color="auto"/>
        <w:left w:val="none" w:sz="0" w:space="0" w:color="auto"/>
        <w:bottom w:val="none" w:sz="0" w:space="0" w:color="auto"/>
        <w:right w:val="none" w:sz="0" w:space="0" w:color="auto"/>
      </w:divBdr>
    </w:div>
    <w:div w:id="1562248065">
      <w:bodyDiv w:val="1"/>
      <w:marLeft w:val="0"/>
      <w:marRight w:val="0"/>
      <w:marTop w:val="0"/>
      <w:marBottom w:val="0"/>
      <w:divBdr>
        <w:top w:val="none" w:sz="0" w:space="0" w:color="auto"/>
        <w:left w:val="none" w:sz="0" w:space="0" w:color="auto"/>
        <w:bottom w:val="none" w:sz="0" w:space="0" w:color="auto"/>
        <w:right w:val="none" w:sz="0" w:space="0" w:color="auto"/>
      </w:divBdr>
    </w:div>
    <w:div w:id="1622414368">
      <w:bodyDiv w:val="1"/>
      <w:marLeft w:val="0"/>
      <w:marRight w:val="0"/>
      <w:marTop w:val="0"/>
      <w:marBottom w:val="0"/>
      <w:divBdr>
        <w:top w:val="none" w:sz="0" w:space="0" w:color="auto"/>
        <w:left w:val="none" w:sz="0" w:space="0" w:color="auto"/>
        <w:bottom w:val="none" w:sz="0" w:space="0" w:color="auto"/>
        <w:right w:val="none" w:sz="0" w:space="0" w:color="auto"/>
      </w:divBdr>
    </w:div>
    <w:div w:id="1649552424">
      <w:bodyDiv w:val="1"/>
      <w:marLeft w:val="0"/>
      <w:marRight w:val="0"/>
      <w:marTop w:val="0"/>
      <w:marBottom w:val="0"/>
      <w:divBdr>
        <w:top w:val="none" w:sz="0" w:space="0" w:color="auto"/>
        <w:left w:val="none" w:sz="0" w:space="0" w:color="auto"/>
        <w:bottom w:val="none" w:sz="0" w:space="0" w:color="auto"/>
        <w:right w:val="none" w:sz="0" w:space="0" w:color="auto"/>
      </w:divBdr>
    </w:div>
    <w:div w:id="1686323608">
      <w:bodyDiv w:val="1"/>
      <w:marLeft w:val="0"/>
      <w:marRight w:val="0"/>
      <w:marTop w:val="0"/>
      <w:marBottom w:val="0"/>
      <w:divBdr>
        <w:top w:val="none" w:sz="0" w:space="0" w:color="auto"/>
        <w:left w:val="none" w:sz="0" w:space="0" w:color="auto"/>
        <w:bottom w:val="none" w:sz="0" w:space="0" w:color="auto"/>
        <w:right w:val="none" w:sz="0" w:space="0" w:color="auto"/>
      </w:divBdr>
    </w:div>
    <w:div w:id="1756627848">
      <w:bodyDiv w:val="1"/>
      <w:marLeft w:val="0"/>
      <w:marRight w:val="0"/>
      <w:marTop w:val="0"/>
      <w:marBottom w:val="0"/>
      <w:divBdr>
        <w:top w:val="none" w:sz="0" w:space="0" w:color="auto"/>
        <w:left w:val="none" w:sz="0" w:space="0" w:color="auto"/>
        <w:bottom w:val="none" w:sz="0" w:space="0" w:color="auto"/>
        <w:right w:val="none" w:sz="0" w:space="0" w:color="auto"/>
      </w:divBdr>
    </w:div>
    <w:div w:id="1942685026">
      <w:bodyDiv w:val="1"/>
      <w:marLeft w:val="0"/>
      <w:marRight w:val="0"/>
      <w:marTop w:val="0"/>
      <w:marBottom w:val="0"/>
      <w:divBdr>
        <w:top w:val="none" w:sz="0" w:space="0" w:color="auto"/>
        <w:left w:val="none" w:sz="0" w:space="0" w:color="auto"/>
        <w:bottom w:val="none" w:sz="0" w:space="0" w:color="auto"/>
        <w:right w:val="none" w:sz="0" w:space="0" w:color="auto"/>
      </w:divBdr>
    </w:div>
    <w:div w:id="2001034907">
      <w:bodyDiv w:val="1"/>
      <w:marLeft w:val="0"/>
      <w:marRight w:val="0"/>
      <w:marTop w:val="0"/>
      <w:marBottom w:val="0"/>
      <w:divBdr>
        <w:top w:val="none" w:sz="0" w:space="0" w:color="auto"/>
        <w:left w:val="none" w:sz="0" w:space="0" w:color="auto"/>
        <w:bottom w:val="none" w:sz="0" w:space="0" w:color="auto"/>
        <w:right w:val="none" w:sz="0" w:space="0" w:color="auto"/>
      </w:divBdr>
    </w:div>
    <w:div w:id="2068139010">
      <w:bodyDiv w:val="1"/>
      <w:marLeft w:val="0"/>
      <w:marRight w:val="0"/>
      <w:marTop w:val="0"/>
      <w:marBottom w:val="0"/>
      <w:divBdr>
        <w:top w:val="none" w:sz="0" w:space="0" w:color="auto"/>
        <w:left w:val="none" w:sz="0" w:space="0" w:color="auto"/>
        <w:bottom w:val="none" w:sz="0" w:space="0" w:color="auto"/>
        <w:right w:val="none" w:sz="0" w:space="0" w:color="auto"/>
      </w:divBdr>
    </w:div>
    <w:div w:id="21013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4DAE-0038-44D0-9A5E-BCEB4AE4844F}">
  <ds:schemaRefs>
    <ds:schemaRef ds:uri="http://schemas.openxmlformats.org/officeDocument/2006/bibliography"/>
  </ds:schemaRefs>
</ds:datastoreItem>
</file>

<file path=customXml/itemProps2.xml><?xml version="1.0" encoding="utf-8"?>
<ds:datastoreItem xmlns:ds="http://schemas.openxmlformats.org/officeDocument/2006/customXml" ds:itemID="{EAE6CF10-36D3-4E51-9AFE-AFE4E95469CE}">
  <ds:schemaRefs>
    <ds:schemaRef ds:uri="http://schemas.openxmlformats.org/officeDocument/2006/bibliography"/>
  </ds:schemaRefs>
</ds:datastoreItem>
</file>

<file path=customXml/itemProps3.xml><?xml version="1.0" encoding="utf-8"?>
<ds:datastoreItem xmlns:ds="http://schemas.openxmlformats.org/officeDocument/2006/customXml" ds:itemID="{DD9B2AFF-E034-4EA3-81C7-8559A3C43C54}">
  <ds:schemaRefs>
    <ds:schemaRef ds:uri="http://schemas.openxmlformats.org/officeDocument/2006/bibliography"/>
  </ds:schemaRefs>
</ds:datastoreItem>
</file>

<file path=customXml/itemProps4.xml><?xml version="1.0" encoding="utf-8"?>
<ds:datastoreItem xmlns:ds="http://schemas.openxmlformats.org/officeDocument/2006/customXml" ds:itemID="{53E178C9-D6BA-48A1-BC30-F9BE68A6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94</TotalTime>
  <Pages>11</Pages>
  <Words>3745</Words>
  <Characters>21727</Characters>
  <Application>Microsoft Office Word</Application>
  <DocSecurity>0</DocSecurity>
  <Lines>181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201 873-6 V4.10.1</vt:lpstr>
      <vt:lpstr>ETSI ES 201 873-6 V4.5.1</vt:lpstr>
    </vt:vector>
  </TitlesOfParts>
  <Company>ETSI Secretariat</Company>
  <LinksUpToDate>false</LinksUpToDate>
  <CharactersWithSpaces>25422</CharactersWithSpaces>
  <SharedDoc>false</SharedDoc>
  <HLinks>
    <vt:vector size="66" baseType="variant">
      <vt:variant>
        <vt:i4>4915280</vt:i4>
      </vt:variant>
      <vt:variant>
        <vt:i4>2265</vt:i4>
      </vt:variant>
      <vt:variant>
        <vt:i4>0</vt:i4>
      </vt:variant>
      <vt:variant>
        <vt:i4>5</vt:i4>
      </vt:variant>
      <vt:variant>
        <vt:lpwstr>http://www.ecma-international.org/publications/standards/Ecma-334.htm</vt:lpwstr>
      </vt:variant>
      <vt:variant>
        <vt:lpwstr/>
      </vt:variant>
      <vt:variant>
        <vt:i4>1835014</vt:i4>
      </vt:variant>
      <vt:variant>
        <vt:i4>2259</vt:i4>
      </vt:variant>
      <vt:variant>
        <vt:i4>0</vt:i4>
      </vt:variant>
      <vt:variant>
        <vt:i4>5</vt:i4>
      </vt:variant>
      <vt:variant>
        <vt:lpwstr>http://www.w3.org/TR/xmlschema-2/</vt:lpwstr>
      </vt:variant>
      <vt:variant>
        <vt:lpwstr/>
      </vt:variant>
      <vt:variant>
        <vt:i4>2031622</vt:i4>
      </vt:variant>
      <vt:variant>
        <vt:i4>2253</vt:i4>
      </vt:variant>
      <vt:variant>
        <vt:i4>0</vt:i4>
      </vt:variant>
      <vt:variant>
        <vt:i4>5</vt:i4>
      </vt:variant>
      <vt:variant>
        <vt:lpwstr>http://www.w3.org/TR/xmlschema-1/</vt:lpwstr>
      </vt:variant>
      <vt:variant>
        <vt:lpwstr/>
      </vt:variant>
      <vt:variant>
        <vt:i4>1966086</vt:i4>
      </vt:variant>
      <vt:variant>
        <vt:i4>2247</vt:i4>
      </vt:variant>
      <vt:variant>
        <vt:i4>0</vt:i4>
      </vt:variant>
      <vt:variant>
        <vt:i4>5</vt:i4>
      </vt:variant>
      <vt:variant>
        <vt:lpwstr>http://www.w3.org/TR/xmlschema-0/</vt:lpwstr>
      </vt:variant>
      <vt:variant>
        <vt:lpwstr/>
      </vt:variant>
      <vt:variant>
        <vt:i4>4915247</vt:i4>
      </vt:variant>
      <vt:variant>
        <vt:i4>2235</vt:i4>
      </vt:variant>
      <vt:variant>
        <vt:i4>0</vt:i4>
      </vt:variant>
      <vt:variant>
        <vt:i4>5</vt:i4>
      </vt:variant>
      <vt:variant>
        <vt:lpwstr>http://java.sun.com/docs/books/jls/third_edition/html/j3TOC.html</vt:lpwstr>
      </vt:variant>
      <vt:variant>
        <vt:lpwstr/>
      </vt:variant>
      <vt:variant>
        <vt:i4>1376287</vt:i4>
      </vt:variant>
      <vt:variant>
        <vt:i4>2211</vt:i4>
      </vt:variant>
      <vt:variant>
        <vt:i4>0</vt:i4>
      </vt:variant>
      <vt:variant>
        <vt:i4>5</vt:i4>
      </vt:variant>
      <vt:variant>
        <vt:lpwstr>http://docbox.etsi.org/Reference</vt:lpwstr>
      </vt:variant>
      <vt:variant>
        <vt:lpwstr/>
      </vt:variant>
      <vt:variant>
        <vt:i4>7995444</vt:i4>
      </vt:variant>
      <vt:variant>
        <vt:i4>2199</vt:i4>
      </vt:variant>
      <vt:variant>
        <vt:i4>0</vt:i4>
      </vt:variant>
      <vt:variant>
        <vt:i4>5</vt:i4>
      </vt:variant>
      <vt:variant>
        <vt:lpwstr>http://portal.etsi.org/Help/editHelp!/Howtostart/ETSIDraftingRules.aspx</vt:lpwstr>
      </vt:variant>
      <vt:variant>
        <vt:lpwstr/>
      </vt:variant>
      <vt:variant>
        <vt:i4>3538988</vt:i4>
      </vt:variant>
      <vt:variant>
        <vt:i4>2193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201 873-6 V4.10.1</dc:title>
  <dc:subject>Methods for Testing and Specification (MTS)</dc:subject>
  <dc:creator>AR</dc:creator>
  <cp:keywords>control, interface, methodology, TCI, testing, TTCN-3</cp:keywords>
  <cp:lastModifiedBy>Tom Urban</cp:lastModifiedBy>
  <cp:revision>5</cp:revision>
  <cp:lastPrinted>2015-02-25T14:29:00Z</cp:lastPrinted>
  <dcterms:created xsi:type="dcterms:W3CDTF">2018-07-18T10:09:00Z</dcterms:created>
  <dcterms:modified xsi:type="dcterms:W3CDTF">2018-07-18T11:43:00Z</dcterms:modified>
</cp:coreProperties>
</file>