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C80F7" w14:textId="77777777" w:rsidR="00B32AAE" w:rsidRPr="00F21A76" w:rsidRDefault="00B32AAE" w:rsidP="00B32AAE">
      <w:pPr>
        <w:pStyle w:val="ZA"/>
        <w:framePr w:w="10563" w:h="782" w:hRule="exact" w:wrap="notBeside" w:hAnchor="page" w:x="661" w:y="646" w:anchorLock="1"/>
        <w:pBdr>
          <w:bottom w:val="none" w:sz="0" w:space="0" w:color="auto"/>
        </w:pBdr>
        <w:jc w:val="center"/>
        <w:rPr>
          <w:noProof w:val="0"/>
        </w:rPr>
      </w:pPr>
      <w:r w:rsidRPr="00F21A76">
        <w:rPr>
          <w:noProof w:val="0"/>
          <w:sz w:val="64"/>
        </w:rPr>
        <w:t xml:space="preserve">ETSI ES 201 873-5 </w:t>
      </w:r>
      <w:r w:rsidRPr="00F21A76">
        <w:rPr>
          <w:noProof w:val="0"/>
        </w:rPr>
        <w:t>V4.8.1</w:t>
      </w:r>
      <w:r w:rsidRPr="00F21A76">
        <w:rPr>
          <w:rStyle w:val="ZGSM"/>
          <w:noProof w:val="0"/>
        </w:rPr>
        <w:t xml:space="preserve"> </w:t>
      </w:r>
      <w:r w:rsidRPr="00F21A76">
        <w:rPr>
          <w:noProof w:val="0"/>
          <w:sz w:val="32"/>
        </w:rPr>
        <w:t>(2017-05</w:t>
      </w:r>
      <w:r w:rsidRPr="00F21A76">
        <w:rPr>
          <w:noProof w:val="0"/>
          <w:sz w:val="32"/>
          <w:szCs w:val="32"/>
        </w:rPr>
        <w:t>)</w:t>
      </w:r>
    </w:p>
    <w:p w14:paraId="765C6848" w14:textId="77777777" w:rsidR="00B32AAE" w:rsidRPr="00F21A76" w:rsidRDefault="00B32AAE" w:rsidP="00B32AAE">
      <w:pPr>
        <w:pStyle w:val="ZT"/>
        <w:framePr w:w="10206" w:h="3701" w:hRule="exact" w:wrap="notBeside" w:hAnchor="page" w:x="880" w:y="7094"/>
      </w:pPr>
      <w:r w:rsidRPr="00F21A76">
        <w:t>Methods for Testing and Specification (MTS);</w:t>
      </w:r>
    </w:p>
    <w:p w14:paraId="5219895E" w14:textId="77777777" w:rsidR="00B32AAE" w:rsidRPr="00F21A76" w:rsidRDefault="00B32AAE" w:rsidP="00B32AAE">
      <w:pPr>
        <w:pStyle w:val="ZT"/>
        <w:framePr w:w="10206" w:h="3701" w:hRule="exact" w:wrap="notBeside" w:hAnchor="page" w:x="880" w:y="7094"/>
      </w:pPr>
      <w:r w:rsidRPr="00F21A76">
        <w:t>The Testing and Test Control Notation version 3;</w:t>
      </w:r>
    </w:p>
    <w:p w14:paraId="38B7B4B0" w14:textId="77777777" w:rsidR="00B32AAE" w:rsidRPr="00F21A76" w:rsidRDefault="00B32AAE" w:rsidP="00B32AAE">
      <w:pPr>
        <w:pStyle w:val="ZT"/>
        <w:framePr w:w="10206" w:h="3701" w:hRule="exact" w:wrap="notBeside" w:hAnchor="page" w:x="880" w:y="7094"/>
      </w:pPr>
      <w:r w:rsidRPr="00F21A76">
        <w:t>Part 5: TTCN-3 Runtime Interface (TRI)</w:t>
      </w:r>
    </w:p>
    <w:p w14:paraId="7A9BA019" w14:textId="77777777" w:rsidR="00B32AAE" w:rsidRPr="00F21A76" w:rsidRDefault="00B32AAE" w:rsidP="00B32AAE">
      <w:pPr>
        <w:pStyle w:val="ZG"/>
        <w:framePr w:w="10624" w:h="3271" w:hRule="exact" w:wrap="notBeside" w:hAnchor="page" w:x="674" w:y="12211"/>
        <w:rPr>
          <w:noProof w:val="0"/>
        </w:rPr>
      </w:pPr>
    </w:p>
    <w:p w14:paraId="3F59C8F5" w14:textId="77777777" w:rsidR="00B32AAE" w:rsidRPr="00F21A76" w:rsidRDefault="00B32AAE" w:rsidP="00B32AAE">
      <w:pPr>
        <w:pStyle w:val="ZD"/>
        <w:framePr w:wrap="notBeside"/>
        <w:rPr>
          <w:noProof w:val="0"/>
        </w:rPr>
      </w:pPr>
    </w:p>
    <w:p w14:paraId="727F2BCD" w14:textId="77777777" w:rsidR="00B32AAE" w:rsidRPr="00F21A76" w:rsidRDefault="00B32AAE" w:rsidP="00B32AAE">
      <w:pPr>
        <w:pStyle w:val="ZB"/>
        <w:framePr w:wrap="notBeside" w:hAnchor="page" w:x="901" w:y="1421"/>
        <w:rPr>
          <w:noProof w:val="0"/>
        </w:rPr>
      </w:pPr>
    </w:p>
    <w:p w14:paraId="13C05EA5" w14:textId="77777777" w:rsidR="00B32AAE" w:rsidRPr="00F21A76" w:rsidRDefault="00B32AAE" w:rsidP="00B32AAE"/>
    <w:p w14:paraId="55FBAD7E" w14:textId="77777777" w:rsidR="00B32AAE" w:rsidRPr="00F21A76" w:rsidRDefault="00B32AAE" w:rsidP="00B32AAE"/>
    <w:p w14:paraId="333B948A" w14:textId="77777777" w:rsidR="00B32AAE" w:rsidRPr="00F21A76" w:rsidRDefault="00B32AAE" w:rsidP="00B32AAE"/>
    <w:p w14:paraId="0FBE3CD7" w14:textId="77777777" w:rsidR="00B32AAE" w:rsidRPr="00F21A76" w:rsidRDefault="00B32AAE" w:rsidP="00B32AAE"/>
    <w:p w14:paraId="1030BB42" w14:textId="77777777" w:rsidR="00B32AAE" w:rsidRPr="00F21A76" w:rsidRDefault="00B32AAE" w:rsidP="00B32AAE"/>
    <w:p w14:paraId="388C7A77" w14:textId="77777777" w:rsidR="00B32AAE" w:rsidRPr="00F21A76" w:rsidRDefault="00B32AAE" w:rsidP="00B32AAE">
      <w:pPr>
        <w:pStyle w:val="ZB"/>
        <w:framePr w:wrap="notBeside" w:hAnchor="page" w:x="901" w:y="1421"/>
        <w:rPr>
          <w:noProof w:val="0"/>
        </w:rPr>
      </w:pPr>
    </w:p>
    <w:p w14:paraId="0042F682" w14:textId="77777777" w:rsidR="00B32AAE" w:rsidRPr="00F21A76" w:rsidRDefault="00B32AAE" w:rsidP="00B32AAE">
      <w:pPr>
        <w:pStyle w:val="FP"/>
        <w:framePr w:h="1625" w:hRule="exact" w:wrap="notBeside" w:vAnchor="page" w:hAnchor="page" w:x="871" w:y="11581"/>
        <w:spacing w:after="240"/>
        <w:jc w:val="center"/>
        <w:rPr>
          <w:rFonts w:ascii="Arial" w:hAnsi="Arial" w:cs="Arial"/>
          <w:sz w:val="18"/>
          <w:szCs w:val="18"/>
        </w:rPr>
      </w:pPr>
    </w:p>
    <w:p w14:paraId="23F79373" w14:textId="77777777" w:rsidR="00B32AAE" w:rsidRPr="00F21A76" w:rsidRDefault="00B32AAE" w:rsidP="00B32AAE">
      <w:pPr>
        <w:pStyle w:val="ZB"/>
        <w:framePr w:w="6341" w:h="450" w:hRule="exact" w:wrap="notBeside" w:hAnchor="page" w:x="811" w:y="5401"/>
        <w:jc w:val="left"/>
        <w:rPr>
          <w:rFonts w:ascii="Century Gothic" w:hAnsi="Century Gothic"/>
          <w:b/>
          <w:i w:val="0"/>
          <w:caps/>
          <w:noProof w:val="0"/>
          <w:color w:val="FFFFFF"/>
          <w:sz w:val="32"/>
          <w:szCs w:val="32"/>
        </w:rPr>
      </w:pPr>
      <w:r w:rsidRPr="00F21A76">
        <w:rPr>
          <w:rFonts w:ascii="Century Gothic" w:hAnsi="Century Gothic"/>
          <w:b/>
          <w:i w:val="0"/>
          <w:caps/>
          <w:noProof w:val="0"/>
          <w:color w:val="FFFFFF"/>
          <w:sz w:val="32"/>
          <w:szCs w:val="32"/>
        </w:rPr>
        <w:t>ETSI Standard</w:t>
      </w:r>
    </w:p>
    <w:p w14:paraId="6BE05B6C" w14:textId="77777777" w:rsidR="00B32AAE" w:rsidRPr="00F21A76" w:rsidRDefault="00B32AAE" w:rsidP="00B32AAE">
      <w:pPr>
        <w:rPr>
          <w:rFonts w:ascii="Arial" w:hAnsi="Arial" w:cs="Arial"/>
          <w:sz w:val="18"/>
          <w:szCs w:val="18"/>
        </w:rPr>
        <w:sectPr w:rsidR="00B32AAE" w:rsidRPr="00F21A76" w:rsidSect="00253FD5">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92032C0" w14:textId="77777777" w:rsidR="00B32AAE" w:rsidRPr="00F21A76" w:rsidRDefault="00B32AAE" w:rsidP="00B32AAE">
      <w:pPr>
        <w:pStyle w:val="FP"/>
        <w:framePr w:wrap="notBeside" w:vAnchor="page" w:hAnchor="page" w:x="1141" w:y="2836"/>
        <w:pBdr>
          <w:bottom w:val="single" w:sz="6" w:space="1" w:color="auto"/>
        </w:pBdr>
        <w:ind w:left="2835" w:right="2835"/>
        <w:jc w:val="center"/>
      </w:pPr>
      <w:r w:rsidRPr="00F21A76">
        <w:lastRenderedPageBreak/>
        <w:t>Reference</w:t>
      </w:r>
    </w:p>
    <w:p w14:paraId="0347B49D" w14:textId="5C14BEBB" w:rsidR="00B32AAE" w:rsidRPr="00F21A76" w:rsidRDefault="00B32AAE" w:rsidP="00B32AAE">
      <w:pPr>
        <w:pStyle w:val="FP"/>
        <w:framePr w:wrap="notBeside" w:vAnchor="page" w:hAnchor="page" w:x="1141" w:y="2836"/>
        <w:ind w:left="2268" w:right="2268"/>
        <w:jc w:val="center"/>
        <w:rPr>
          <w:rFonts w:ascii="Arial" w:hAnsi="Arial"/>
          <w:sz w:val="18"/>
        </w:rPr>
      </w:pPr>
      <w:r w:rsidRPr="00F21A76">
        <w:rPr>
          <w:rFonts w:ascii="Arial" w:hAnsi="Arial"/>
          <w:sz w:val="18"/>
        </w:rPr>
        <w:t>RES/MTS-201873-5 T3</w:t>
      </w:r>
      <w:r w:rsidR="00187937" w:rsidRPr="00F21A76">
        <w:rPr>
          <w:rFonts w:ascii="Arial" w:hAnsi="Arial"/>
          <w:sz w:val="18"/>
        </w:rPr>
        <w:t>ed</w:t>
      </w:r>
      <w:r w:rsidRPr="00F21A76">
        <w:rPr>
          <w:rFonts w:ascii="Arial" w:hAnsi="Arial"/>
          <w:sz w:val="18"/>
        </w:rPr>
        <w:t>481TRI</w:t>
      </w:r>
    </w:p>
    <w:p w14:paraId="70E89BBC" w14:textId="77777777" w:rsidR="00B32AAE" w:rsidRPr="00F21A76" w:rsidRDefault="00B32AAE" w:rsidP="00B32AAE">
      <w:pPr>
        <w:pStyle w:val="FP"/>
        <w:framePr w:wrap="notBeside" w:vAnchor="page" w:hAnchor="page" w:x="1141" w:y="2836"/>
        <w:pBdr>
          <w:bottom w:val="single" w:sz="6" w:space="1" w:color="auto"/>
        </w:pBdr>
        <w:spacing w:before="240"/>
        <w:ind w:left="2835" w:right="2835"/>
        <w:jc w:val="center"/>
      </w:pPr>
      <w:r w:rsidRPr="00F21A76">
        <w:t>Keywords</w:t>
      </w:r>
    </w:p>
    <w:p w14:paraId="26AB7E0D" w14:textId="77777777" w:rsidR="00B32AAE" w:rsidRPr="00F21A76" w:rsidRDefault="00B32AAE" w:rsidP="00B32AAE">
      <w:pPr>
        <w:pStyle w:val="FP"/>
        <w:framePr w:wrap="notBeside" w:vAnchor="page" w:hAnchor="page" w:x="1141" w:y="2836"/>
        <w:ind w:left="2835" w:right="2835"/>
        <w:jc w:val="center"/>
        <w:rPr>
          <w:rFonts w:ascii="Arial" w:hAnsi="Arial"/>
          <w:sz w:val="18"/>
        </w:rPr>
      </w:pPr>
      <w:proofErr w:type="gramStart"/>
      <w:r w:rsidRPr="00F21A76">
        <w:rPr>
          <w:rFonts w:ascii="Arial" w:hAnsi="Arial"/>
          <w:sz w:val="18"/>
        </w:rPr>
        <w:t>interface</w:t>
      </w:r>
      <w:proofErr w:type="gramEnd"/>
      <w:r w:rsidRPr="00F21A76">
        <w:rPr>
          <w:rFonts w:ascii="Arial" w:hAnsi="Arial"/>
          <w:sz w:val="18"/>
        </w:rPr>
        <w:t>, methodology, runtime, testing, TRI, TTCN-3</w:t>
      </w:r>
    </w:p>
    <w:p w14:paraId="1C0F81C8" w14:textId="77777777" w:rsidR="00B32AAE" w:rsidRPr="00F21A76" w:rsidRDefault="00B32AAE" w:rsidP="00B32AAE"/>
    <w:p w14:paraId="19F28CF5" w14:textId="77777777" w:rsidR="00B32AAE" w:rsidRPr="00F21A76" w:rsidRDefault="00B32AAE" w:rsidP="00B32AAE">
      <w:pPr>
        <w:pStyle w:val="FP"/>
        <w:framePr w:wrap="notBeside" w:vAnchor="page" w:hAnchor="page" w:x="1156" w:y="5581"/>
        <w:spacing w:after="240"/>
        <w:ind w:left="2835" w:right="2835"/>
        <w:jc w:val="center"/>
        <w:rPr>
          <w:rFonts w:ascii="Arial" w:hAnsi="Arial"/>
          <w:b/>
          <w:i/>
        </w:rPr>
      </w:pPr>
      <w:r w:rsidRPr="00F21A76">
        <w:rPr>
          <w:rFonts w:ascii="Arial" w:hAnsi="Arial"/>
          <w:b/>
          <w:i/>
        </w:rPr>
        <w:t>ETSI</w:t>
      </w:r>
    </w:p>
    <w:p w14:paraId="0916486E" w14:textId="77777777" w:rsidR="00B32AAE" w:rsidRPr="00F21A76" w:rsidRDefault="00B32AAE" w:rsidP="00B32AAE">
      <w:pPr>
        <w:pStyle w:val="FP"/>
        <w:framePr w:wrap="notBeside" w:vAnchor="page" w:hAnchor="page" w:x="1156" w:y="5581"/>
        <w:pBdr>
          <w:bottom w:val="single" w:sz="6" w:space="1" w:color="auto"/>
        </w:pBdr>
        <w:ind w:left="2835" w:right="2835"/>
        <w:jc w:val="center"/>
        <w:rPr>
          <w:rFonts w:ascii="Arial" w:hAnsi="Arial"/>
          <w:sz w:val="18"/>
        </w:rPr>
      </w:pPr>
      <w:r w:rsidRPr="00F21A76">
        <w:rPr>
          <w:rFonts w:ascii="Arial" w:hAnsi="Arial"/>
          <w:sz w:val="18"/>
        </w:rPr>
        <w:t>650 Route des Lucioles</w:t>
      </w:r>
    </w:p>
    <w:p w14:paraId="36E56AFE" w14:textId="77777777" w:rsidR="00B32AAE" w:rsidRPr="00F21A76" w:rsidRDefault="00B32AAE" w:rsidP="00B32AAE">
      <w:pPr>
        <w:pStyle w:val="FP"/>
        <w:framePr w:wrap="notBeside" w:vAnchor="page" w:hAnchor="page" w:x="1156" w:y="5581"/>
        <w:pBdr>
          <w:bottom w:val="single" w:sz="6" w:space="1" w:color="auto"/>
        </w:pBdr>
        <w:ind w:left="2835" w:right="2835"/>
        <w:jc w:val="center"/>
      </w:pPr>
      <w:r w:rsidRPr="00F21A76">
        <w:rPr>
          <w:rFonts w:ascii="Arial" w:hAnsi="Arial"/>
          <w:sz w:val="18"/>
        </w:rPr>
        <w:t>F-06921 Sophia Antipolis Cedex - FRANCE</w:t>
      </w:r>
    </w:p>
    <w:p w14:paraId="1A46739C" w14:textId="77777777" w:rsidR="00B32AAE" w:rsidRPr="00F21A76" w:rsidRDefault="00B32AAE" w:rsidP="00B32AAE">
      <w:pPr>
        <w:pStyle w:val="FP"/>
        <w:framePr w:wrap="notBeside" w:vAnchor="page" w:hAnchor="page" w:x="1156" w:y="5581"/>
        <w:ind w:left="2835" w:right="2835"/>
        <w:jc w:val="center"/>
        <w:rPr>
          <w:rFonts w:ascii="Arial" w:hAnsi="Arial"/>
          <w:sz w:val="18"/>
        </w:rPr>
      </w:pPr>
    </w:p>
    <w:p w14:paraId="1BCDD947" w14:textId="77777777" w:rsidR="00B32AAE" w:rsidRPr="00F21A76" w:rsidRDefault="00B32AAE" w:rsidP="00B32AAE">
      <w:pPr>
        <w:pStyle w:val="FP"/>
        <w:framePr w:wrap="notBeside" w:vAnchor="page" w:hAnchor="page" w:x="1156" w:y="5581"/>
        <w:spacing w:after="20"/>
        <w:ind w:left="2835" w:right="2835"/>
        <w:jc w:val="center"/>
        <w:rPr>
          <w:rFonts w:ascii="Arial" w:hAnsi="Arial"/>
          <w:sz w:val="18"/>
        </w:rPr>
      </w:pPr>
      <w:r w:rsidRPr="00F21A76">
        <w:rPr>
          <w:rFonts w:ascii="Arial" w:hAnsi="Arial"/>
          <w:sz w:val="18"/>
        </w:rPr>
        <w:t>Tel.: +33 4 92 94 42 00   Fax: +33 4 93 65 47 16</w:t>
      </w:r>
    </w:p>
    <w:p w14:paraId="431535B6" w14:textId="77777777" w:rsidR="00B32AAE" w:rsidRPr="00F21A76" w:rsidRDefault="00B32AAE" w:rsidP="00B32AAE">
      <w:pPr>
        <w:pStyle w:val="FP"/>
        <w:framePr w:wrap="notBeside" w:vAnchor="page" w:hAnchor="page" w:x="1156" w:y="5581"/>
        <w:ind w:left="2835" w:right="2835"/>
        <w:jc w:val="center"/>
        <w:rPr>
          <w:rFonts w:ascii="Arial" w:hAnsi="Arial"/>
          <w:sz w:val="15"/>
        </w:rPr>
      </w:pPr>
    </w:p>
    <w:p w14:paraId="1FBA5472" w14:textId="77777777" w:rsidR="00B32AAE" w:rsidRPr="00F21A76" w:rsidRDefault="00B32AAE" w:rsidP="00B32AAE">
      <w:pPr>
        <w:pStyle w:val="FP"/>
        <w:framePr w:wrap="notBeside" w:vAnchor="page" w:hAnchor="page" w:x="1156" w:y="5581"/>
        <w:ind w:left="2835" w:right="2835"/>
        <w:jc w:val="center"/>
        <w:rPr>
          <w:rFonts w:ascii="Arial" w:hAnsi="Arial"/>
          <w:sz w:val="15"/>
        </w:rPr>
      </w:pPr>
      <w:r w:rsidRPr="00F21A76">
        <w:rPr>
          <w:rFonts w:ascii="Arial" w:hAnsi="Arial"/>
          <w:sz w:val="15"/>
        </w:rPr>
        <w:t>Siret N° 348 623 562 00017 - NAF 742 C</w:t>
      </w:r>
    </w:p>
    <w:p w14:paraId="4A465E46" w14:textId="77777777" w:rsidR="00B32AAE" w:rsidRPr="00F21A76" w:rsidRDefault="00B32AAE" w:rsidP="00B32AAE">
      <w:pPr>
        <w:pStyle w:val="FP"/>
        <w:framePr w:wrap="notBeside" w:vAnchor="page" w:hAnchor="page" w:x="1156" w:y="5581"/>
        <w:ind w:left="2835" w:right="2835"/>
        <w:jc w:val="center"/>
        <w:rPr>
          <w:rFonts w:ascii="Arial" w:hAnsi="Arial"/>
          <w:sz w:val="15"/>
        </w:rPr>
      </w:pPr>
      <w:r w:rsidRPr="00F21A76">
        <w:rPr>
          <w:rFonts w:ascii="Arial" w:hAnsi="Arial"/>
          <w:sz w:val="15"/>
        </w:rPr>
        <w:t>Association à but non lucratif enregistrée à la</w:t>
      </w:r>
    </w:p>
    <w:p w14:paraId="089B7A80" w14:textId="77777777" w:rsidR="00B32AAE" w:rsidRPr="00F21A76" w:rsidRDefault="00B32AAE" w:rsidP="00B32AAE">
      <w:pPr>
        <w:pStyle w:val="FP"/>
        <w:framePr w:wrap="notBeside" w:vAnchor="page" w:hAnchor="page" w:x="1156" w:y="5581"/>
        <w:ind w:left="2835" w:right="2835"/>
        <w:jc w:val="center"/>
        <w:rPr>
          <w:rFonts w:ascii="Arial" w:hAnsi="Arial"/>
          <w:sz w:val="15"/>
        </w:rPr>
      </w:pPr>
      <w:r w:rsidRPr="00F21A76">
        <w:rPr>
          <w:rFonts w:ascii="Arial" w:hAnsi="Arial"/>
          <w:sz w:val="15"/>
        </w:rPr>
        <w:t>Sous-Préfecture de Grasse (06) N° 7803/88</w:t>
      </w:r>
    </w:p>
    <w:p w14:paraId="4FB73686" w14:textId="77777777" w:rsidR="00B32AAE" w:rsidRPr="00F21A76" w:rsidRDefault="00B32AAE" w:rsidP="00B32AAE">
      <w:pPr>
        <w:pStyle w:val="FP"/>
        <w:framePr w:wrap="notBeside" w:vAnchor="page" w:hAnchor="page" w:x="1156" w:y="5581"/>
        <w:ind w:left="2835" w:right="2835"/>
        <w:jc w:val="center"/>
        <w:rPr>
          <w:rFonts w:ascii="Arial" w:hAnsi="Arial"/>
          <w:sz w:val="18"/>
        </w:rPr>
      </w:pPr>
    </w:p>
    <w:p w14:paraId="42B38B18" w14:textId="77777777" w:rsidR="00B32AAE" w:rsidRPr="00F21A76" w:rsidRDefault="00B32AAE" w:rsidP="00B32AAE"/>
    <w:p w14:paraId="7CEBFE71" w14:textId="77777777" w:rsidR="00B32AAE" w:rsidRPr="00F21A76" w:rsidRDefault="00B32AAE" w:rsidP="00B32AAE"/>
    <w:p w14:paraId="048D3662" w14:textId="77777777" w:rsidR="00B32AAE" w:rsidRPr="00F21A76" w:rsidRDefault="00B32AAE" w:rsidP="00B32AA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F21A76">
        <w:rPr>
          <w:rFonts w:ascii="Arial" w:hAnsi="Arial"/>
          <w:b/>
          <w:i/>
        </w:rPr>
        <w:t>Important notice</w:t>
      </w:r>
    </w:p>
    <w:p w14:paraId="386BEE7F" w14:textId="77777777" w:rsidR="00B32AAE" w:rsidRPr="00F21A76" w:rsidRDefault="00B32AAE" w:rsidP="00B32AAE">
      <w:pPr>
        <w:pStyle w:val="FP"/>
        <w:framePr w:h="6954" w:hRule="exact" w:wrap="notBeside" w:vAnchor="page" w:hAnchor="page" w:x="1036" w:y="8856"/>
        <w:spacing w:after="240"/>
        <w:jc w:val="center"/>
        <w:rPr>
          <w:rFonts w:ascii="Arial" w:hAnsi="Arial" w:cs="Arial"/>
          <w:sz w:val="18"/>
        </w:rPr>
      </w:pPr>
      <w:r w:rsidRPr="00F21A76">
        <w:rPr>
          <w:rFonts w:ascii="Arial" w:hAnsi="Arial" w:cs="Arial"/>
          <w:sz w:val="18"/>
        </w:rPr>
        <w:t>The present document can be downloaded from</w:t>
      </w:r>
      <w:proofErr w:type="gramStart"/>
      <w:r w:rsidRPr="00F21A76">
        <w:rPr>
          <w:rFonts w:ascii="Arial" w:hAnsi="Arial" w:cs="Arial"/>
          <w:sz w:val="18"/>
        </w:rPr>
        <w:t>:</w:t>
      </w:r>
      <w:proofErr w:type="gramEnd"/>
      <w:r w:rsidRPr="00F21A76">
        <w:rPr>
          <w:rFonts w:ascii="Arial" w:hAnsi="Arial" w:cs="Arial"/>
          <w:sz w:val="18"/>
        </w:rPr>
        <w:br/>
      </w:r>
      <w:hyperlink r:id="rId11" w:history="1">
        <w:r w:rsidRPr="00F21A76">
          <w:rPr>
            <w:rStyle w:val="Hyperlink"/>
            <w:rFonts w:ascii="Arial" w:hAnsi="Arial"/>
            <w:sz w:val="18"/>
          </w:rPr>
          <w:t>http://www.etsi.org/standards-search</w:t>
        </w:r>
      </w:hyperlink>
    </w:p>
    <w:p w14:paraId="1FA94E03" w14:textId="77777777" w:rsidR="00B32AAE" w:rsidRPr="00F21A76" w:rsidRDefault="00B32AAE" w:rsidP="00B32AAE">
      <w:pPr>
        <w:pStyle w:val="FP"/>
        <w:framePr w:h="6954" w:hRule="exact" w:wrap="notBeside" w:vAnchor="page" w:hAnchor="page" w:x="1036" w:y="8856"/>
        <w:spacing w:after="240"/>
        <w:jc w:val="center"/>
        <w:rPr>
          <w:rFonts w:ascii="Arial" w:hAnsi="Arial" w:cs="Arial"/>
          <w:sz w:val="18"/>
        </w:rPr>
      </w:pPr>
      <w:r w:rsidRPr="00F21A76">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21A76">
        <w:rPr>
          <w:rFonts w:ascii="Arial" w:hAnsi="Arial" w:cs="Arial"/>
          <w:color w:val="000000"/>
          <w:sz w:val="18"/>
        </w:rPr>
        <w:t xml:space="preserve"> print of the Portable Document Format (PDF) version kept on a specific network drive within </w:t>
      </w:r>
      <w:r w:rsidRPr="00F21A76">
        <w:rPr>
          <w:rFonts w:ascii="Arial" w:hAnsi="Arial" w:cs="Arial"/>
          <w:sz w:val="18"/>
        </w:rPr>
        <w:t>ETSI Secretariat.</w:t>
      </w:r>
    </w:p>
    <w:p w14:paraId="3D2294B1" w14:textId="77777777" w:rsidR="00B32AAE" w:rsidRPr="00F21A76" w:rsidRDefault="00B32AAE" w:rsidP="00B32AAE">
      <w:pPr>
        <w:pStyle w:val="FP"/>
        <w:framePr w:h="6954" w:hRule="exact" w:wrap="notBeside" w:vAnchor="page" w:hAnchor="page" w:x="1036" w:y="8856"/>
        <w:spacing w:after="240"/>
        <w:jc w:val="center"/>
        <w:rPr>
          <w:rFonts w:ascii="Arial" w:hAnsi="Arial" w:cs="Arial"/>
          <w:sz w:val="18"/>
        </w:rPr>
      </w:pPr>
      <w:r w:rsidRPr="00F21A76">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21A76">
          <w:rPr>
            <w:rStyle w:val="Hyperlink"/>
            <w:rFonts w:ascii="Arial" w:hAnsi="Arial" w:cs="Arial"/>
            <w:sz w:val="18"/>
          </w:rPr>
          <w:t>https://portal.etsi.org/TB/ETSIDeliverableStatus.aspx</w:t>
        </w:r>
      </w:hyperlink>
    </w:p>
    <w:p w14:paraId="72AF2EB4" w14:textId="77777777" w:rsidR="00B32AAE" w:rsidRPr="00F21A76" w:rsidRDefault="00B32AAE" w:rsidP="00B32AAE">
      <w:pPr>
        <w:pStyle w:val="FP"/>
        <w:framePr w:h="6954" w:hRule="exact" w:wrap="notBeside" w:vAnchor="page" w:hAnchor="page" w:x="1036" w:y="8856"/>
        <w:pBdr>
          <w:bottom w:val="single" w:sz="6" w:space="1" w:color="auto"/>
        </w:pBdr>
        <w:spacing w:after="240"/>
        <w:jc w:val="center"/>
        <w:rPr>
          <w:rFonts w:ascii="Arial" w:hAnsi="Arial" w:cs="Arial"/>
          <w:sz w:val="18"/>
        </w:rPr>
      </w:pPr>
      <w:r w:rsidRPr="00F21A76">
        <w:rPr>
          <w:rFonts w:ascii="Arial" w:hAnsi="Arial" w:cs="Arial"/>
          <w:sz w:val="18"/>
        </w:rPr>
        <w:t>If you find errors in the present document, please send your comment to one of the following services</w:t>
      </w:r>
      <w:proofErr w:type="gramStart"/>
      <w:r w:rsidRPr="00F21A76">
        <w:rPr>
          <w:rFonts w:ascii="Arial" w:hAnsi="Arial" w:cs="Arial"/>
          <w:sz w:val="18"/>
        </w:rPr>
        <w:t>:</w:t>
      </w:r>
      <w:proofErr w:type="gramEnd"/>
      <w:r w:rsidRPr="00F21A76">
        <w:rPr>
          <w:rFonts w:ascii="Arial" w:hAnsi="Arial" w:cs="Arial"/>
          <w:sz w:val="18"/>
        </w:rPr>
        <w:br/>
      </w:r>
      <w:hyperlink r:id="rId13" w:history="1">
        <w:r w:rsidRPr="00F21A76">
          <w:rPr>
            <w:rStyle w:val="Hyperlink"/>
            <w:rFonts w:ascii="Arial" w:hAnsi="Arial" w:cs="Arial"/>
            <w:sz w:val="18"/>
            <w:szCs w:val="18"/>
          </w:rPr>
          <w:t>https://portal.etsi.org/People/CommiteeSupportStaff.aspx</w:t>
        </w:r>
      </w:hyperlink>
    </w:p>
    <w:p w14:paraId="459F9884" w14:textId="77777777" w:rsidR="00B32AAE" w:rsidRPr="00F21A76" w:rsidRDefault="00B32AAE" w:rsidP="00B32AAE">
      <w:pPr>
        <w:pStyle w:val="FP"/>
        <w:framePr w:h="6954" w:hRule="exact" w:wrap="notBeside" w:vAnchor="page" w:hAnchor="page" w:x="1036" w:y="8856"/>
        <w:pBdr>
          <w:bottom w:val="single" w:sz="6" w:space="1" w:color="auto"/>
        </w:pBdr>
        <w:spacing w:after="240"/>
        <w:jc w:val="center"/>
        <w:rPr>
          <w:rFonts w:ascii="Arial" w:hAnsi="Arial"/>
          <w:b/>
          <w:i/>
        </w:rPr>
      </w:pPr>
      <w:r w:rsidRPr="00F21A76">
        <w:rPr>
          <w:rFonts w:ascii="Arial" w:hAnsi="Arial"/>
          <w:b/>
          <w:i/>
        </w:rPr>
        <w:t>Copyright Notification</w:t>
      </w:r>
    </w:p>
    <w:p w14:paraId="16AAD3CD" w14:textId="77777777" w:rsidR="00B32AAE" w:rsidRPr="00F21A76" w:rsidRDefault="00B32AAE" w:rsidP="00B32AAE">
      <w:pPr>
        <w:pStyle w:val="FP"/>
        <w:framePr w:h="6954" w:hRule="exact" w:wrap="notBeside" w:vAnchor="page" w:hAnchor="page" w:x="1036" w:y="8856"/>
        <w:jc w:val="center"/>
        <w:rPr>
          <w:rFonts w:ascii="Arial" w:hAnsi="Arial" w:cs="Arial"/>
          <w:sz w:val="18"/>
        </w:rPr>
      </w:pPr>
      <w:r w:rsidRPr="00F21A76">
        <w:rPr>
          <w:rFonts w:ascii="Arial" w:hAnsi="Arial" w:cs="Arial"/>
          <w:sz w:val="18"/>
        </w:rPr>
        <w:t>No part may be reproduced or utilized in any form or by any means, electronic or mechanical, including photocopying and microfilm except as authorized by written permission of ETSI.</w:t>
      </w:r>
      <w:r w:rsidRPr="00F21A76">
        <w:rPr>
          <w:rFonts w:ascii="Arial" w:hAnsi="Arial" w:cs="Arial"/>
          <w:sz w:val="18"/>
        </w:rPr>
        <w:br/>
        <w:t>The content of the PDF version shall not be modified without the written authorization of ETSI.</w:t>
      </w:r>
      <w:r w:rsidRPr="00F21A76">
        <w:rPr>
          <w:rFonts w:ascii="Arial" w:hAnsi="Arial" w:cs="Arial"/>
          <w:sz w:val="18"/>
        </w:rPr>
        <w:br/>
        <w:t>The copyright and the foregoing restriction extend to reproduction in all media.</w:t>
      </w:r>
    </w:p>
    <w:p w14:paraId="328C1CC4" w14:textId="77777777" w:rsidR="00B32AAE" w:rsidRPr="00F21A76" w:rsidRDefault="00B32AAE" w:rsidP="00B32AAE">
      <w:pPr>
        <w:pStyle w:val="FP"/>
        <w:framePr w:h="6954" w:hRule="exact" w:wrap="notBeside" w:vAnchor="page" w:hAnchor="page" w:x="1036" w:y="8856"/>
        <w:jc w:val="center"/>
        <w:rPr>
          <w:rFonts w:ascii="Arial" w:hAnsi="Arial" w:cs="Arial"/>
          <w:sz w:val="18"/>
        </w:rPr>
      </w:pPr>
    </w:p>
    <w:p w14:paraId="44385502" w14:textId="77777777" w:rsidR="00B32AAE" w:rsidRPr="00F21A76" w:rsidRDefault="00B32AAE" w:rsidP="00B32AAE">
      <w:pPr>
        <w:pStyle w:val="FP"/>
        <w:framePr w:h="6954" w:hRule="exact" w:wrap="notBeside" w:vAnchor="page" w:hAnchor="page" w:x="1036" w:y="8856"/>
        <w:jc w:val="center"/>
        <w:rPr>
          <w:rFonts w:ascii="Arial" w:hAnsi="Arial" w:cs="Arial"/>
          <w:sz w:val="18"/>
        </w:rPr>
      </w:pPr>
      <w:r w:rsidRPr="00F21A76">
        <w:rPr>
          <w:rFonts w:ascii="Arial" w:hAnsi="Arial" w:cs="Arial"/>
          <w:sz w:val="18"/>
        </w:rPr>
        <w:t>© European Telecommunications Standards Institute 2017.</w:t>
      </w:r>
    </w:p>
    <w:p w14:paraId="40220458" w14:textId="77777777" w:rsidR="00B32AAE" w:rsidRPr="00F21A76" w:rsidRDefault="00B32AAE" w:rsidP="00B32AAE">
      <w:pPr>
        <w:pStyle w:val="FP"/>
        <w:framePr w:h="6954" w:hRule="exact" w:wrap="notBeside" w:vAnchor="page" w:hAnchor="page" w:x="1036" w:y="8856"/>
        <w:jc w:val="center"/>
        <w:rPr>
          <w:rFonts w:ascii="Arial" w:hAnsi="Arial" w:cs="Arial"/>
          <w:sz w:val="18"/>
        </w:rPr>
      </w:pPr>
      <w:r w:rsidRPr="00F21A76">
        <w:rPr>
          <w:rFonts w:ascii="Arial" w:hAnsi="Arial" w:cs="Arial"/>
          <w:sz w:val="18"/>
        </w:rPr>
        <w:t>All rights reserved.</w:t>
      </w:r>
      <w:r w:rsidRPr="00F21A76">
        <w:rPr>
          <w:rFonts w:ascii="Arial" w:hAnsi="Arial" w:cs="Arial"/>
          <w:sz w:val="18"/>
        </w:rPr>
        <w:br/>
      </w:r>
    </w:p>
    <w:p w14:paraId="740D7CE8" w14:textId="77777777" w:rsidR="00B32AAE" w:rsidRPr="00F21A76" w:rsidRDefault="00B32AAE" w:rsidP="00B32AAE">
      <w:pPr>
        <w:framePr w:h="6954" w:hRule="exact" w:wrap="notBeside" w:vAnchor="page" w:hAnchor="page" w:x="1036" w:y="8856"/>
        <w:jc w:val="center"/>
        <w:rPr>
          <w:rFonts w:ascii="Arial" w:hAnsi="Arial" w:cs="Arial"/>
          <w:sz w:val="18"/>
          <w:szCs w:val="18"/>
        </w:rPr>
      </w:pPr>
      <w:r w:rsidRPr="00F21A76">
        <w:rPr>
          <w:rFonts w:ascii="Arial" w:hAnsi="Arial" w:cs="Arial"/>
          <w:b/>
          <w:bCs/>
          <w:sz w:val="18"/>
          <w:szCs w:val="18"/>
        </w:rPr>
        <w:t>DECT</w:t>
      </w:r>
      <w:r w:rsidRPr="00F21A76">
        <w:rPr>
          <w:rFonts w:ascii="Arial" w:hAnsi="Arial" w:cs="Arial"/>
          <w:sz w:val="18"/>
          <w:szCs w:val="18"/>
          <w:vertAlign w:val="superscript"/>
        </w:rPr>
        <w:t>TM</w:t>
      </w:r>
      <w:r w:rsidRPr="00F21A76">
        <w:rPr>
          <w:rFonts w:ascii="Arial" w:hAnsi="Arial" w:cs="Arial"/>
          <w:sz w:val="18"/>
          <w:szCs w:val="18"/>
        </w:rPr>
        <w:t xml:space="preserve">, </w:t>
      </w:r>
      <w:r w:rsidRPr="00F21A76">
        <w:rPr>
          <w:rFonts w:ascii="Arial" w:hAnsi="Arial" w:cs="Arial"/>
          <w:b/>
          <w:bCs/>
          <w:sz w:val="18"/>
          <w:szCs w:val="18"/>
        </w:rPr>
        <w:t>PLUGTESTS</w:t>
      </w:r>
      <w:r w:rsidRPr="00F21A76">
        <w:rPr>
          <w:rFonts w:ascii="Arial" w:hAnsi="Arial" w:cs="Arial"/>
          <w:sz w:val="18"/>
          <w:szCs w:val="18"/>
          <w:vertAlign w:val="superscript"/>
        </w:rPr>
        <w:t>TM</w:t>
      </w:r>
      <w:r w:rsidRPr="00F21A76">
        <w:rPr>
          <w:rFonts w:ascii="Arial" w:hAnsi="Arial" w:cs="Arial"/>
          <w:sz w:val="18"/>
          <w:szCs w:val="18"/>
        </w:rPr>
        <w:t xml:space="preserve">, </w:t>
      </w:r>
      <w:r w:rsidRPr="00F21A76">
        <w:rPr>
          <w:rFonts w:ascii="Arial" w:hAnsi="Arial" w:cs="Arial"/>
          <w:b/>
          <w:bCs/>
          <w:sz w:val="18"/>
          <w:szCs w:val="18"/>
        </w:rPr>
        <w:t>UMTS</w:t>
      </w:r>
      <w:r w:rsidRPr="00F21A76">
        <w:rPr>
          <w:rFonts w:ascii="Arial" w:hAnsi="Arial" w:cs="Arial"/>
          <w:sz w:val="18"/>
          <w:szCs w:val="18"/>
          <w:vertAlign w:val="superscript"/>
        </w:rPr>
        <w:t>TM</w:t>
      </w:r>
      <w:r w:rsidRPr="00F21A76">
        <w:rPr>
          <w:rFonts w:ascii="Arial" w:hAnsi="Arial" w:cs="Arial"/>
          <w:sz w:val="18"/>
          <w:szCs w:val="18"/>
        </w:rPr>
        <w:t xml:space="preserve"> and the ETSI logo are Trade Marks of ETSI registered for the benefit of its Members.</w:t>
      </w:r>
      <w:r w:rsidRPr="00F21A76">
        <w:rPr>
          <w:rFonts w:ascii="Arial" w:hAnsi="Arial" w:cs="Arial"/>
          <w:sz w:val="18"/>
          <w:szCs w:val="18"/>
        </w:rPr>
        <w:br/>
      </w:r>
      <w:r w:rsidRPr="00F21A76">
        <w:rPr>
          <w:rFonts w:ascii="Arial" w:hAnsi="Arial" w:cs="Arial"/>
          <w:b/>
          <w:bCs/>
          <w:sz w:val="18"/>
          <w:szCs w:val="18"/>
        </w:rPr>
        <w:t>3GPP</w:t>
      </w:r>
      <w:r w:rsidRPr="00F21A76">
        <w:rPr>
          <w:rFonts w:ascii="Arial" w:hAnsi="Arial" w:cs="Arial"/>
          <w:sz w:val="18"/>
          <w:szCs w:val="18"/>
          <w:vertAlign w:val="superscript"/>
        </w:rPr>
        <w:t xml:space="preserve">TM </w:t>
      </w:r>
      <w:r w:rsidRPr="00F21A76">
        <w:rPr>
          <w:rFonts w:ascii="Arial" w:hAnsi="Arial" w:cs="Arial"/>
          <w:sz w:val="18"/>
          <w:szCs w:val="18"/>
        </w:rPr>
        <w:t xml:space="preserve">and </w:t>
      </w:r>
      <w:r w:rsidRPr="00F21A76">
        <w:rPr>
          <w:rFonts w:ascii="Arial" w:hAnsi="Arial" w:cs="Arial"/>
          <w:b/>
          <w:bCs/>
          <w:sz w:val="18"/>
          <w:szCs w:val="18"/>
        </w:rPr>
        <w:t>LTE</w:t>
      </w:r>
      <w:r w:rsidRPr="00F21A76">
        <w:rPr>
          <w:rFonts w:ascii="Arial" w:hAnsi="Arial" w:cs="Arial"/>
          <w:sz w:val="18"/>
          <w:szCs w:val="18"/>
        </w:rPr>
        <w:t>™ are Trade Marks of ETSI registered for the benefit of its Members and</w:t>
      </w:r>
      <w:r w:rsidRPr="00F21A76">
        <w:rPr>
          <w:rFonts w:ascii="Arial" w:hAnsi="Arial" w:cs="Arial"/>
          <w:sz w:val="18"/>
          <w:szCs w:val="18"/>
        </w:rPr>
        <w:br/>
        <w:t>of the 3GPP Organizational Partners.</w:t>
      </w:r>
      <w:r w:rsidRPr="00F21A76">
        <w:rPr>
          <w:rFonts w:ascii="Arial" w:hAnsi="Arial" w:cs="Arial"/>
          <w:sz w:val="18"/>
          <w:szCs w:val="18"/>
        </w:rPr>
        <w:br/>
      </w:r>
      <w:proofErr w:type="gramStart"/>
      <w:r w:rsidRPr="00F21A76">
        <w:rPr>
          <w:rFonts w:ascii="Arial" w:hAnsi="Arial" w:cs="Arial"/>
          <w:b/>
          <w:bCs/>
          <w:sz w:val="18"/>
          <w:szCs w:val="18"/>
        </w:rPr>
        <w:t>oneM2M</w:t>
      </w:r>
      <w:proofErr w:type="gramEnd"/>
      <w:r w:rsidRPr="00F21A76">
        <w:rPr>
          <w:rFonts w:ascii="Arial" w:hAnsi="Arial" w:cs="Arial"/>
          <w:sz w:val="18"/>
          <w:szCs w:val="18"/>
        </w:rPr>
        <w:t xml:space="preserve"> logo is protected for the benefit of its Members</w:t>
      </w:r>
      <w:r w:rsidRPr="00F21A76">
        <w:rPr>
          <w:rFonts w:ascii="Arial" w:hAnsi="Arial" w:cs="Arial"/>
          <w:sz w:val="18"/>
          <w:szCs w:val="18"/>
        </w:rPr>
        <w:br/>
      </w:r>
      <w:r w:rsidRPr="00F21A76">
        <w:rPr>
          <w:rFonts w:ascii="Arial" w:hAnsi="Arial" w:cs="Arial"/>
          <w:b/>
          <w:bCs/>
          <w:sz w:val="18"/>
          <w:szCs w:val="18"/>
        </w:rPr>
        <w:t>GSM</w:t>
      </w:r>
      <w:r w:rsidRPr="00F21A76">
        <w:rPr>
          <w:rFonts w:ascii="Arial" w:hAnsi="Arial" w:cs="Arial"/>
          <w:sz w:val="18"/>
          <w:szCs w:val="18"/>
        </w:rPr>
        <w:t>® and the GSM logo are Trade Marks registered and owned by the GSM Association.</w:t>
      </w:r>
    </w:p>
    <w:p w14:paraId="05ECEE61" w14:textId="0EA9B452" w:rsidR="0020187D" w:rsidRPr="00F21A76" w:rsidRDefault="00B32AAE" w:rsidP="00B730E5">
      <w:pPr>
        <w:pStyle w:val="TT"/>
      </w:pPr>
      <w:r w:rsidRPr="00F21A76">
        <w:br w:type="page"/>
      </w:r>
    </w:p>
    <w:p w14:paraId="6D81A6CC" w14:textId="77777777" w:rsidR="0020187D" w:rsidRPr="00F21A76" w:rsidRDefault="0020187D" w:rsidP="00DD778F">
      <w:pPr>
        <w:pStyle w:val="Heading4"/>
      </w:pPr>
      <w:bookmarkStart w:id="0" w:name="_Toc482282988"/>
      <w:r w:rsidRPr="00F21A76">
        <w:lastRenderedPageBreak/>
        <w:t>6.3.2.5</w:t>
      </w:r>
      <w:r w:rsidRPr="00F21A76">
        <w:tab/>
        <w:t>TriMessageType</w:t>
      </w:r>
      <w:bookmarkEnd w:id="0"/>
    </w:p>
    <w:p w14:paraId="21E8DCB8" w14:textId="77777777" w:rsidR="0020187D" w:rsidRPr="00F21A76" w:rsidRDefault="0020187D" w:rsidP="0020187D">
      <w:pPr>
        <w:keepNext/>
      </w:pPr>
      <w:r w:rsidRPr="00F21A76">
        <w:rPr>
          <w:rFonts w:ascii="Courier New" w:hAnsi="Courier New"/>
          <w:b/>
        </w:rPr>
        <w:t>TriMessageType</w:t>
      </w:r>
      <w:r w:rsidRPr="00F21A76">
        <w:t xml:space="preserve"> is mapped to the following interface:</w:t>
      </w:r>
    </w:p>
    <w:p w14:paraId="7D683503" w14:textId="77777777" w:rsidR="0020187D" w:rsidRPr="00F21A76" w:rsidRDefault="0020187D" w:rsidP="0020187D">
      <w:pPr>
        <w:pStyle w:val="PL"/>
        <w:keepNext/>
        <w:rPr>
          <w:noProof w:val="0"/>
        </w:rPr>
      </w:pPr>
      <w:r w:rsidRPr="00F21A76">
        <w:rPr>
          <w:noProof w:val="0"/>
        </w:rPr>
        <w:t>// TRI IDL TriMessageType</w:t>
      </w:r>
    </w:p>
    <w:p w14:paraId="21C6C0CF" w14:textId="77777777" w:rsidR="0020187D" w:rsidRPr="00F21A76" w:rsidRDefault="0020187D" w:rsidP="0020187D">
      <w:pPr>
        <w:pStyle w:val="PL"/>
        <w:keepNext/>
        <w:rPr>
          <w:noProof w:val="0"/>
        </w:rPr>
      </w:pPr>
      <w:proofErr w:type="gramStart"/>
      <w:r w:rsidRPr="00F21A76">
        <w:rPr>
          <w:noProof w:val="0"/>
        </w:rPr>
        <w:t>package</w:t>
      </w:r>
      <w:proofErr w:type="gramEnd"/>
      <w:r w:rsidRPr="00F21A76">
        <w:rPr>
          <w:noProof w:val="0"/>
        </w:rPr>
        <w:t xml:space="preserve"> org.etsi.ttcn.tri;</w:t>
      </w:r>
    </w:p>
    <w:p w14:paraId="60DF7D78" w14:textId="77777777" w:rsidR="0020187D" w:rsidRPr="00F21A76" w:rsidRDefault="0020187D" w:rsidP="0020187D">
      <w:pPr>
        <w:pStyle w:val="PL"/>
        <w:keepNext/>
        <w:rPr>
          <w:noProof w:val="0"/>
        </w:rPr>
      </w:pPr>
      <w:proofErr w:type="gramStart"/>
      <w:r w:rsidRPr="00F21A76">
        <w:rPr>
          <w:noProof w:val="0"/>
        </w:rPr>
        <w:t>public</w:t>
      </w:r>
      <w:proofErr w:type="gramEnd"/>
      <w:r w:rsidRPr="00F21A76">
        <w:rPr>
          <w:noProof w:val="0"/>
        </w:rPr>
        <w:t xml:space="preserve"> interface TriMessage {</w:t>
      </w:r>
    </w:p>
    <w:p w14:paraId="78DD4E3D" w14:textId="77777777" w:rsidR="0020187D" w:rsidRPr="00F21A76" w:rsidRDefault="0020187D" w:rsidP="0020187D">
      <w:pPr>
        <w:pStyle w:val="PL"/>
        <w:keepNext/>
        <w:rPr>
          <w:noProof w:val="0"/>
        </w:rPr>
      </w:pPr>
      <w:r w:rsidRPr="00F21A76">
        <w:rPr>
          <w:noProof w:val="0"/>
        </w:rPr>
        <w:tab/>
      </w:r>
      <w:proofErr w:type="gramStart"/>
      <w:r w:rsidRPr="00F21A76">
        <w:rPr>
          <w:noProof w:val="0"/>
        </w:rPr>
        <w:t>public</w:t>
      </w:r>
      <w:proofErr w:type="gramEnd"/>
      <w:r w:rsidRPr="00F21A76">
        <w:rPr>
          <w:noProof w:val="0"/>
        </w:rPr>
        <w:t xml:space="preserve"> byte[] getEncodedMessage();</w:t>
      </w:r>
    </w:p>
    <w:p w14:paraId="5D0F7EB5" w14:textId="77777777" w:rsidR="0020187D" w:rsidRPr="00F21A76" w:rsidRDefault="0020187D" w:rsidP="0020187D">
      <w:pPr>
        <w:pStyle w:val="PL"/>
        <w:keepNext/>
        <w:rPr>
          <w:noProof w:val="0"/>
        </w:rPr>
      </w:pPr>
      <w:r w:rsidRPr="00F21A76">
        <w:rPr>
          <w:noProof w:val="0"/>
        </w:rPr>
        <w:tab/>
      </w:r>
      <w:proofErr w:type="gramStart"/>
      <w:r w:rsidRPr="00F21A76">
        <w:rPr>
          <w:noProof w:val="0"/>
        </w:rPr>
        <w:t>public</w:t>
      </w:r>
      <w:proofErr w:type="gramEnd"/>
      <w:r w:rsidRPr="00F21A76">
        <w:rPr>
          <w:noProof w:val="0"/>
        </w:rPr>
        <w:t xml:space="preserve"> void setEncodedMessage(byte[] message); </w:t>
      </w:r>
    </w:p>
    <w:p w14:paraId="367CCC08" w14:textId="77777777" w:rsidR="0020187D" w:rsidRPr="00F21A76" w:rsidRDefault="0020187D" w:rsidP="0020187D">
      <w:pPr>
        <w:pStyle w:val="PL"/>
        <w:keepNext/>
        <w:rPr>
          <w:noProof w:val="0"/>
        </w:rPr>
      </w:pPr>
      <w:r w:rsidRPr="00F21A76">
        <w:rPr>
          <w:noProof w:val="0"/>
        </w:rPr>
        <w:t xml:space="preserve">    </w:t>
      </w:r>
      <w:proofErr w:type="gramStart"/>
      <w:r w:rsidRPr="00F21A76">
        <w:rPr>
          <w:noProof w:val="0"/>
        </w:rPr>
        <w:t>public</w:t>
      </w:r>
      <w:proofErr w:type="gramEnd"/>
      <w:r w:rsidRPr="00F21A76">
        <w:rPr>
          <w:noProof w:val="0"/>
        </w:rPr>
        <w:t xml:space="preserve"> int getNumberOfBits();</w:t>
      </w:r>
    </w:p>
    <w:p w14:paraId="6CAC266C" w14:textId="77777777" w:rsidR="0020187D" w:rsidRPr="00F21A76" w:rsidRDefault="0020187D" w:rsidP="0020187D">
      <w:pPr>
        <w:pStyle w:val="PL"/>
        <w:keepNext/>
        <w:rPr>
          <w:noProof w:val="0"/>
        </w:rPr>
      </w:pPr>
      <w:r w:rsidRPr="00F21A76">
        <w:rPr>
          <w:noProof w:val="0"/>
        </w:rPr>
        <w:t xml:space="preserve">    </w:t>
      </w:r>
      <w:proofErr w:type="gramStart"/>
      <w:r w:rsidRPr="00F21A76">
        <w:rPr>
          <w:noProof w:val="0"/>
        </w:rPr>
        <w:t>public</w:t>
      </w:r>
      <w:proofErr w:type="gramEnd"/>
      <w:r w:rsidRPr="00F21A76">
        <w:rPr>
          <w:noProof w:val="0"/>
        </w:rPr>
        <w:t xml:space="preserve"> void setNumberOfBits(int amount);</w:t>
      </w:r>
    </w:p>
    <w:p w14:paraId="147BB1DC" w14:textId="7164C4A0" w:rsidR="00426D55" w:rsidRDefault="00426D55" w:rsidP="00426D55">
      <w:pPr>
        <w:pStyle w:val="PL"/>
        <w:keepNext/>
        <w:rPr>
          <w:ins w:id="1" w:author="Tom Urban" w:date="2018-07-17T18:05:00Z"/>
          <w:noProof w:val="0"/>
          <w:lang w:val="en-US"/>
        </w:rPr>
      </w:pPr>
      <w:ins w:id="2" w:author="Tom Urban" w:date="2018-07-17T18:05:00Z">
        <w:r>
          <w:rPr>
            <w:noProof w:val="0"/>
          </w:rPr>
          <w:tab/>
        </w:r>
        <w:proofErr w:type="gramStart"/>
        <w:r>
          <w:rPr>
            <w:noProof w:val="0"/>
          </w:rPr>
          <w:t>public</w:t>
        </w:r>
        <w:proofErr w:type="gramEnd"/>
        <w:r>
          <w:rPr>
            <w:noProof w:val="0"/>
          </w:rPr>
          <w:t xml:space="preserve"> java.io.InputStream getInputStream()</w:t>
        </w:r>
        <w:r>
          <w:rPr>
            <w:noProof w:val="0"/>
            <w:lang w:val="en-US"/>
          </w:rPr>
          <w:t>;</w:t>
        </w:r>
      </w:ins>
    </w:p>
    <w:p w14:paraId="7372487C" w14:textId="72418F5B" w:rsidR="00723110" w:rsidRDefault="00723110" w:rsidP="00723110">
      <w:pPr>
        <w:pStyle w:val="PL"/>
        <w:keepNext/>
        <w:rPr>
          <w:ins w:id="3" w:author="Tom Urban" w:date="2018-07-17T18:16:00Z"/>
          <w:noProof w:val="0"/>
          <w:lang w:val="en-US"/>
        </w:rPr>
      </w:pPr>
      <w:ins w:id="4" w:author="Tom Urban" w:date="2018-07-17T18:16:00Z">
        <w:r>
          <w:rPr>
            <w:noProof w:val="0"/>
          </w:rPr>
          <w:tab/>
        </w:r>
        <w:proofErr w:type="gramStart"/>
        <w:r>
          <w:rPr>
            <w:noProof w:val="0"/>
          </w:rPr>
          <w:t>public</w:t>
        </w:r>
        <w:proofErr w:type="gramEnd"/>
        <w:r>
          <w:rPr>
            <w:noProof w:val="0"/>
          </w:rPr>
          <w:t xml:space="preserve"> </w:t>
        </w:r>
      </w:ins>
      <w:ins w:id="5" w:author="Tom Urban" w:date="2018-07-17T18:17:00Z">
        <w:r>
          <w:rPr>
            <w:noProof w:val="0"/>
          </w:rPr>
          <w:t>void s</w:t>
        </w:r>
      </w:ins>
      <w:ins w:id="6" w:author="Tom Urban" w:date="2018-07-17T18:16:00Z">
        <w:r>
          <w:rPr>
            <w:noProof w:val="0"/>
          </w:rPr>
          <w:t>etInputStream(</w:t>
        </w:r>
      </w:ins>
      <w:ins w:id="7" w:author="Tom Urban" w:date="2018-07-17T18:17:00Z">
        <w:r>
          <w:rPr>
            <w:noProof w:val="0"/>
          </w:rPr>
          <w:t>java.io.InputStream stream</w:t>
        </w:r>
      </w:ins>
      <w:ins w:id="8" w:author="Tom Urban" w:date="2018-07-17T18:23:00Z">
        <w:r>
          <w:rPr>
            <w:noProof w:val="0"/>
          </w:rPr>
          <w:t>, int amountOfBits</w:t>
        </w:r>
      </w:ins>
      <w:ins w:id="9" w:author="Tom Urban" w:date="2018-07-17T18:16:00Z">
        <w:r>
          <w:rPr>
            <w:noProof w:val="0"/>
          </w:rPr>
          <w:t>)</w:t>
        </w:r>
        <w:r>
          <w:rPr>
            <w:noProof w:val="0"/>
            <w:lang w:val="en-US"/>
          </w:rPr>
          <w:t>;</w:t>
        </w:r>
      </w:ins>
    </w:p>
    <w:p w14:paraId="234ADD12" w14:textId="77777777" w:rsidR="0020187D" w:rsidRPr="00F21A76" w:rsidRDefault="0020187D" w:rsidP="0020187D">
      <w:pPr>
        <w:pStyle w:val="PL"/>
        <w:keepNext/>
        <w:rPr>
          <w:noProof w:val="0"/>
        </w:rPr>
      </w:pPr>
      <w:r w:rsidRPr="00F21A76">
        <w:rPr>
          <w:noProof w:val="0"/>
        </w:rPr>
        <w:tab/>
      </w:r>
      <w:proofErr w:type="gramStart"/>
      <w:r w:rsidRPr="00F21A76">
        <w:rPr>
          <w:noProof w:val="0"/>
        </w:rPr>
        <w:t>public</w:t>
      </w:r>
      <w:proofErr w:type="gramEnd"/>
      <w:r w:rsidRPr="00F21A76">
        <w:rPr>
          <w:noProof w:val="0"/>
        </w:rPr>
        <w:t xml:space="preserve"> boolean equals(TriMessage message);</w:t>
      </w:r>
    </w:p>
    <w:p w14:paraId="0A0FBB4F" w14:textId="77777777" w:rsidR="0020187D" w:rsidRPr="00F21A76" w:rsidRDefault="0020187D" w:rsidP="0020187D">
      <w:pPr>
        <w:pStyle w:val="PL"/>
        <w:rPr>
          <w:noProof w:val="0"/>
        </w:rPr>
      </w:pPr>
      <w:r w:rsidRPr="00F21A76">
        <w:rPr>
          <w:noProof w:val="0"/>
        </w:rPr>
        <w:t>}</w:t>
      </w:r>
    </w:p>
    <w:p w14:paraId="189168EB" w14:textId="77777777" w:rsidR="0020187D" w:rsidRPr="00F21A76" w:rsidRDefault="0020187D" w:rsidP="0020187D">
      <w:pPr>
        <w:pStyle w:val="PL"/>
        <w:rPr>
          <w:noProof w:val="0"/>
        </w:rPr>
      </w:pPr>
    </w:p>
    <w:p w14:paraId="1D72C116" w14:textId="3C2300DF" w:rsidR="0020187D" w:rsidRPr="00F21A76" w:rsidRDefault="0020187D" w:rsidP="001716EE">
      <w:pPr>
        <w:rPr>
          <w:b/>
        </w:rPr>
      </w:pPr>
      <w:r w:rsidRPr="00F21A76">
        <w:rPr>
          <w:b/>
        </w:rPr>
        <w:t>Methods</w:t>
      </w:r>
      <w:r w:rsidR="001716EE" w:rsidRPr="00F21A76">
        <w:rPr>
          <w:b/>
        </w:rPr>
        <w:t>:</w:t>
      </w:r>
    </w:p>
    <w:p w14:paraId="566627EE" w14:textId="3E3DD5D9" w:rsidR="0020187D" w:rsidRPr="00F21A76" w:rsidRDefault="0020187D" w:rsidP="0020187D">
      <w:pPr>
        <w:pStyle w:val="B1"/>
      </w:pPr>
      <w:proofErr w:type="gramStart"/>
      <w:r w:rsidRPr="00F21A76">
        <w:rPr>
          <w:rFonts w:ascii="Courier New" w:hAnsi="Courier New" w:cs="Courier New"/>
          <w:sz w:val="16"/>
          <w:szCs w:val="16"/>
        </w:rPr>
        <w:t>getEncodedMessage</w:t>
      </w:r>
      <w:proofErr w:type="gramEnd"/>
      <w:r w:rsidRPr="00F21A76">
        <w:rPr>
          <w:rFonts w:ascii="Courier New" w:hAnsi="Courier New" w:cs="Courier New"/>
          <w:sz w:val="16"/>
          <w:szCs w:val="16"/>
        </w:rPr>
        <w:br/>
      </w:r>
      <w:r w:rsidRPr="00F21A76">
        <w:t>Returns the message encoded according the coding rules defined in the TTCN</w:t>
      </w:r>
      <w:r w:rsidRPr="00F21A76">
        <w:noBreakHyphen/>
        <w:t>3 specification.</w:t>
      </w:r>
      <w:ins w:id="10" w:author="Tom Urban" w:date="2018-07-17T18:18:00Z">
        <w:r w:rsidR="00723110">
          <w:t xml:space="preserve"> </w:t>
        </w:r>
      </w:ins>
      <w:ins w:id="11" w:author="Tom Urban" w:date="2018-07-17T18:27:00Z">
        <w:r w:rsidR="0089154F">
          <w:t>I</w:t>
        </w:r>
      </w:ins>
      <w:ins w:id="12" w:author="Tom Urban" w:date="2018-07-17T18:29:00Z">
        <w:r w:rsidR="0089154F">
          <w:t xml:space="preserve">n some cases, the message data are available only in the form of a stream </w:t>
        </w:r>
      </w:ins>
      <w:ins w:id="13" w:author="Tom Urban" w:date="2018-07-18T11:27:00Z">
        <w:r w:rsidR="00C37661">
          <w:t>and</w:t>
        </w:r>
      </w:ins>
      <w:ins w:id="14" w:author="Tom Urban" w:date="2018-07-17T18:29:00Z">
        <w:r w:rsidR="0089154F">
          <w:t xml:space="preserve"> cannot be converted into a </w:t>
        </w:r>
      </w:ins>
      <w:ins w:id="15" w:author="Tom Urban" w:date="2018-07-17T18:30:00Z">
        <w:r w:rsidR="0089154F">
          <w:t xml:space="preserve">continuous </w:t>
        </w:r>
      </w:ins>
      <w:ins w:id="16" w:author="Tom Urban" w:date="2018-07-17T18:29:00Z">
        <w:r w:rsidR="0089154F">
          <w:t xml:space="preserve">byte array </w:t>
        </w:r>
      </w:ins>
      <w:ins w:id="17" w:author="Tom Urban" w:date="2018-07-17T18:30:00Z">
        <w:r w:rsidR="0089154F">
          <w:t xml:space="preserve">(e.g. because of memory restrictions). In such cases, this method returns </w:t>
        </w:r>
        <w:r w:rsidR="0089154F" w:rsidRPr="0089154F">
          <w:rPr>
            <w:rFonts w:ascii="Courier New" w:hAnsi="Courier New" w:cs="Courier New"/>
          </w:rPr>
          <w:t>null</w:t>
        </w:r>
      </w:ins>
      <w:ins w:id="18" w:author="Tom Urban" w:date="2018-07-18T12:38:00Z">
        <w:r w:rsidR="003C2250">
          <w:t xml:space="preserve"> </w:t>
        </w:r>
        <w:r w:rsidR="003C2250">
          <w:t xml:space="preserve">and the </w:t>
        </w:r>
        <w:r w:rsidR="003C2250" w:rsidRPr="00EC6558">
          <w:rPr>
            <w:rFonts w:ascii="Courier New" w:hAnsi="Courier New" w:cs="Courier New"/>
          </w:rPr>
          <w:t>getInputStream</w:t>
        </w:r>
        <w:r w:rsidR="003C2250">
          <w:t xml:space="preserve"> method shall be used for reading the data</w:t>
        </w:r>
      </w:ins>
      <w:ins w:id="19" w:author="Tom Urban" w:date="2018-07-18T12:39:00Z">
        <w:r w:rsidR="003C2250">
          <w:t>.</w:t>
        </w:r>
      </w:ins>
    </w:p>
    <w:p w14:paraId="2816C57B" w14:textId="77777777" w:rsidR="0020187D" w:rsidRPr="00F21A76" w:rsidRDefault="0020187D" w:rsidP="0020187D">
      <w:pPr>
        <w:pStyle w:val="B1"/>
      </w:pPr>
      <w:proofErr w:type="gramStart"/>
      <w:r w:rsidRPr="00F21A76">
        <w:rPr>
          <w:rFonts w:ascii="Courier New" w:hAnsi="Courier New" w:cs="Courier New"/>
          <w:sz w:val="16"/>
          <w:szCs w:val="16"/>
        </w:rPr>
        <w:t>setEncodedMessage</w:t>
      </w:r>
      <w:proofErr w:type="gramEnd"/>
      <w:r w:rsidRPr="00F21A76">
        <w:rPr>
          <w:rFonts w:ascii="Courier New" w:hAnsi="Courier New" w:cs="Courier New"/>
          <w:sz w:val="16"/>
          <w:szCs w:val="16"/>
        </w:rPr>
        <w:br/>
      </w:r>
      <w:r w:rsidRPr="00F21A76">
        <w:t xml:space="preserve">Sets the encoded message representation of this </w:t>
      </w:r>
      <w:r w:rsidRPr="00F21A76">
        <w:rPr>
          <w:rFonts w:ascii="Courier New" w:hAnsi="Courier New"/>
          <w:sz w:val="16"/>
          <w:szCs w:val="16"/>
        </w:rPr>
        <w:t>TriMessage</w:t>
      </w:r>
      <w:r w:rsidRPr="00F21A76">
        <w:t xml:space="preserve"> to </w:t>
      </w:r>
      <w:r w:rsidRPr="00F21A76">
        <w:rPr>
          <w:rFonts w:ascii="Courier New" w:hAnsi="Courier New"/>
          <w:sz w:val="16"/>
          <w:szCs w:val="16"/>
        </w:rPr>
        <w:t>message</w:t>
      </w:r>
      <w:r w:rsidRPr="00F21A76">
        <w:t>.</w:t>
      </w:r>
    </w:p>
    <w:p w14:paraId="0CA2C85E" w14:textId="77777777" w:rsidR="0020187D" w:rsidRPr="00F21A76" w:rsidRDefault="0020187D" w:rsidP="0020187D">
      <w:pPr>
        <w:pStyle w:val="B1"/>
      </w:pPr>
      <w:proofErr w:type="gramStart"/>
      <w:r w:rsidRPr="00F21A76">
        <w:rPr>
          <w:rFonts w:ascii="Courier New" w:hAnsi="Courier New" w:cs="Courier New"/>
          <w:sz w:val="16"/>
          <w:szCs w:val="16"/>
        </w:rPr>
        <w:t>getNumberOfBits</w:t>
      </w:r>
      <w:proofErr w:type="gramEnd"/>
      <w:r w:rsidRPr="00F21A76">
        <w:rPr>
          <w:rFonts w:ascii="Courier New" w:hAnsi="Courier New" w:cs="Courier New"/>
          <w:sz w:val="16"/>
          <w:szCs w:val="16"/>
        </w:rPr>
        <w:br/>
      </w:r>
      <w:r w:rsidRPr="00F21A76">
        <w:t>Returns the amount of bits of the message.</w:t>
      </w:r>
    </w:p>
    <w:p w14:paraId="5BED78F7" w14:textId="77777777" w:rsidR="0020187D" w:rsidRDefault="0020187D" w:rsidP="0020187D">
      <w:pPr>
        <w:pStyle w:val="B1"/>
        <w:rPr>
          <w:ins w:id="20" w:author="Tom Urban" w:date="2018-07-17T18:07:00Z"/>
        </w:rPr>
      </w:pPr>
      <w:proofErr w:type="gramStart"/>
      <w:r w:rsidRPr="00F21A76">
        <w:rPr>
          <w:rFonts w:ascii="Courier New" w:hAnsi="Courier New" w:cs="Courier New"/>
          <w:sz w:val="16"/>
          <w:szCs w:val="16"/>
        </w:rPr>
        <w:t>setNumberOfBits</w:t>
      </w:r>
      <w:proofErr w:type="gramEnd"/>
      <w:r w:rsidRPr="00F21A76">
        <w:rPr>
          <w:rFonts w:ascii="Courier New" w:hAnsi="Courier New" w:cs="Courier New"/>
          <w:sz w:val="16"/>
          <w:szCs w:val="16"/>
        </w:rPr>
        <w:br/>
      </w:r>
      <w:r w:rsidRPr="00F21A76">
        <w:t>Sets the amount of bits in the message.</w:t>
      </w:r>
    </w:p>
    <w:p w14:paraId="704EAE7C" w14:textId="4C40C0CF" w:rsidR="00426D55" w:rsidRDefault="00426D55" w:rsidP="00426D55">
      <w:pPr>
        <w:pStyle w:val="B1"/>
        <w:rPr>
          <w:ins w:id="21" w:author="Tom Urban" w:date="2018-07-17T18:31:00Z"/>
        </w:rPr>
      </w:pPr>
      <w:proofErr w:type="gramStart"/>
      <w:ins w:id="22" w:author="Tom Urban" w:date="2018-07-17T18:07:00Z">
        <w:r w:rsidRPr="0089154F">
          <w:rPr>
            <w:rFonts w:ascii="Courier New" w:hAnsi="Courier New" w:cs="Courier New"/>
            <w:sz w:val="16"/>
            <w:szCs w:val="16"/>
          </w:rPr>
          <w:t>getInputStream</w:t>
        </w:r>
        <w:proofErr w:type="gramEnd"/>
        <w:r>
          <w:br/>
          <w:t>Returns the input stream that can be used for reading message content.</w:t>
        </w:r>
      </w:ins>
      <w:ins w:id="23" w:author="Tom Urban" w:date="2018-07-18T11:27:00Z">
        <w:r w:rsidR="00C37661">
          <w:t xml:space="preserve"> </w:t>
        </w:r>
      </w:ins>
      <w:ins w:id="24" w:author="Tom Urban" w:date="2018-07-18T11:29:00Z">
        <w:r w:rsidR="00C37661">
          <w:t>The method is usually used in case of large message</w:t>
        </w:r>
      </w:ins>
      <w:ins w:id="25" w:author="Tom Urban" w:date="2018-07-18T11:30:00Z">
        <w:r w:rsidR="00C37661">
          <w:t>s</w:t>
        </w:r>
      </w:ins>
      <w:ins w:id="26" w:author="Tom Urban" w:date="2018-07-18T11:29:00Z">
        <w:r w:rsidR="00C37661">
          <w:t xml:space="preserve"> whe</w:t>
        </w:r>
      </w:ins>
      <w:ins w:id="27" w:author="Tom Urban" w:date="2018-07-18T11:30:00Z">
        <w:r w:rsidR="00C37661">
          <w:t>n</w:t>
        </w:r>
      </w:ins>
      <w:ins w:id="28" w:author="Tom Urban" w:date="2018-07-18T11:29:00Z">
        <w:r w:rsidR="00C37661">
          <w:t xml:space="preserve"> putting all data into a continuous byte array would be impractical.</w:t>
        </w:r>
      </w:ins>
    </w:p>
    <w:p w14:paraId="63C8F2E2" w14:textId="6A7B2B1F" w:rsidR="0089154F" w:rsidRPr="00F21A76" w:rsidRDefault="0089154F" w:rsidP="00426D55">
      <w:pPr>
        <w:pStyle w:val="B1"/>
      </w:pPr>
      <w:proofErr w:type="gramStart"/>
      <w:ins w:id="29" w:author="Tom Urban" w:date="2018-07-17T18:31:00Z">
        <w:r>
          <w:rPr>
            <w:rFonts w:ascii="Courier New" w:hAnsi="Courier New" w:cs="Courier New"/>
            <w:sz w:val="16"/>
            <w:szCs w:val="16"/>
          </w:rPr>
          <w:t>s</w:t>
        </w:r>
        <w:r w:rsidRPr="0089154F">
          <w:rPr>
            <w:rFonts w:ascii="Courier New" w:hAnsi="Courier New" w:cs="Courier New"/>
            <w:sz w:val="16"/>
            <w:szCs w:val="16"/>
          </w:rPr>
          <w:t>etInputStream</w:t>
        </w:r>
        <w:proofErr w:type="gramEnd"/>
        <w:r>
          <w:br/>
          <w:t>Sets the input stream that can be used for reading message content.</w:t>
        </w:r>
      </w:ins>
      <w:ins w:id="30" w:author="Tom Urban" w:date="2018-07-18T11:29:00Z">
        <w:r w:rsidR="00C37661">
          <w:t xml:space="preserve"> The method is usually used in case of large message</w:t>
        </w:r>
      </w:ins>
      <w:ins w:id="31" w:author="Tom Urban" w:date="2018-07-18T11:30:00Z">
        <w:r w:rsidR="00C37661">
          <w:t>s</w:t>
        </w:r>
      </w:ins>
      <w:ins w:id="32" w:author="Tom Urban" w:date="2018-07-18T11:29:00Z">
        <w:r w:rsidR="00C37661">
          <w:t xml:space="preserve"> whe</w:t>
        </w:r>
      </w:ins>
      <w:ins w:id="33" w:author="Tom Urban" w:date="2018-07-18T11:30:00Z">
        <w:r w:rsidR="00C37661">
          <w:t>n</w:t>
        </w:r>
      </w:ins>
      <w:ins w:id="34" w:author="Tom Urban" w:date="2018-07-18T11:29:00Z">
        <w:r w:rsidR="00C37661">
          <w:t xml:space="preserve"> putting all data into a continuous byte array would be impractical.</w:t>
        </w:r>
      </w:ins>
    </w:p>
    <w:p w14:paraId="40468C20" w14:textId="77777777" w:rsidR="0020187D" w:rsidRPr="00F21A76" w:rsidRDefault="0020187D" w:rsidP="0020187D">
      <w:pPr>
        <w:pStyle w:val="B1"/>
      </w:pPr>
      <w:proofErr w:type="gramStart"/>
      <w:r w:rsidRPr="00F21A76">
        <w:rPr>
          <w:rFonts w:ascii="Courier New" w:hAnsi="Courier New" w:cs="Courier New"/>
          <w:sz w:val="16"/>
          <w:szCs w:val="16"/>
        </w:rPr>
        <w:t>equals</w:t>
      </w:r>
      <w:proofErr w:type="gramEnd"/>
      <w:r w:rsidRPr="00F21A76">
        <w:rPr>
          <w:rFonts w:ascii="Courier New" w:hAnsi="Courier New" w:cs="Courier New"/>
          <w:sz w:val="16"/>
          <w:szCs w:val="16"/>
        </w:rPr>
        <w:br/>
      </w:r>
      <w:r w:rsidRPr="00F21A76">
        <w:t xml:space="preserve">Compares </w:t>
      </w:r>
      <w:r w:rsidRPr="00F21A76">
        <w:rPr>
          <w:rFonts w:ascii="Courier New" w:hAnsi="Courier New"/>
        </w:rPr>
        <w:t xml:space="preserve">message </w:t>
      </w:r>
      <w:r w:rsidRPr="00F21A76">
        <w:t xml:space="preserve">with this </w:t>
      </w:r>
      <w:r w:rsidRPr="00F21A76">
        <w:rPr>
          <w:rFonts w:ascii="Courier New" w:hAnsi="Courier New"/>
        </w:rPr>
        <w:t>TriMessage</w:t>
      </w:r>
      <w:r w:rsidRPr="00F21A76">
        <w:t xml:space="preserve"> for equality. Returns </w:t>
      </w:r>
      <w:r w:rsidRPr="00F21A76">
        <w:rPr>
          <w:rFonts w:ascii="Courier New" w:hAnsi="Courier New"/>
        </w:rPr>
        <w:t>true</w:t>
      </w:r>
      <w:r w:rsidRPr="00F21A76">
        <w:t xml:space="preserve"> if and only if both messages have the same encoded representation, </w:t>
      </w:r>
      <w:r w:rsidRPr="00F21A76">
        <w:rPr>
          <w:rFonts w:ascii="Courier New" w:hAnsi="Courier New"/>
        </w:rPr>
        <w:t>false</w:t>
      </w:r>
      <w:r w:rsidRPr="00F21A76">
        <w:t xml:space="preserve"> otherwise.</w:t>
      </w:r>
    </w:p>
    <w:p w14:paraId="536DB8CF" w14:textId="77777777" w:rsidR="0020187D" w:rsidRPr="00F21A76" w:rsidRDefault="0020187D" w:rsidP="00DD778F">
      <w:pPr>
        <w:pStyle w:val="Heading4"/>
      </w:pPr>
      <w:bookmarkStart w:id="35" w:name="clause_Cplusplus_Mapping"/>
      <w:bookmarkStart w:id="36" w:name="_Toc482283041"/>
      <w:r w:rsidRPr="00F21A76">
        <w:t>8.5.2.8</w:t>
      </w:r>
      <w:r w:rsidRPr="00F21A76">
        <w:tab/>
        <w:t>TriMessage</w:t>
      </w:r>
      <w:bookmarkEnd w:id="36"/>
    </w:p>
    <w:p w14:paraId="3357C19B" w14:textId="77777777" w:rsidR="0020187D" w:rsidRPr="00F21A76" w:rsidRDefault="0020187D" w:rsidP="0020187D">
      <w:r w:rsidRPr="00F21A76">
        <w:t>A value of type TriMessage is encoded test data that either is to be sent to the SUT or has been received from the SUT. It is mapped to following pure virtual class:</w:t>
      </w:r>
    </w:p>
    <w:p w14:paraId="48AB1A12" w14:textId="77777777" w:rsidR="0020187D" w:rsidRPr="00F21A76" w:rsidRDefault="0020187D" w:rsidP="00C61A38">
      <w:pPr>
        <w:pStyle w:val="PL"/>
        <w:rPr>
          <w:noProof w:val="0"/>
        </w:rPr>
      </w:pPr>
      <w:proofErr w:type="gramStart"/>
      <w:r w:rsidRPr="00F21A76">
        <w:rPr>
          <w:noProof w:val="0"/>
        </w:rPr>
        <w:t>class</w:t>
      </w:r>
      <w:proofErr w:type="gramEnd"/>
      <w:r w:rsidRPr="00F21A76">
        <w:rPr>
          <w:noProof w:val="0"/>
        </w:rPr>
        <w:t xml:space="preserve"> TriMessage {</w:t>
      </w:r>
    </w:p>
    <w:p w14:paraId="6713F84F" w14:textId="77777777" w:rsidR="0020187D" w:rsidRPr="00F21A76" w:rsidRDefault="0020187D" w:rsidP="00C61A38">
      <w:pPr>
        <w:pStyle w:val="PL"/>
        <w:rPr>
          <w:noProof w:val="0"/>
        </w:rPr>
      </w:pPr>
      <w:proofErr w:type="gramStart"/>
      <w:r w:rsidRPr="00F21A76">
        <w:rPr>
          <w:noProof w:val="0"/>
        </w:rPr>
        <w:t>public</w:t>
      </w:r>
      <w:proofErr w:type="gramEnd"/>
      <w:r w:rsidRPr="00F21A76">
        <w:rPr>
          <w:noProof w:val="0"/>
        </w:rPr>
        <w:t>:</w:t>
      </w:r>
    </w:p>
    <w:p w14:paraId="0429CB64"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~TriMessage ();</w:t>
      </w:r>
    </w:p>
    <w:p w14:paraId="526C62E4"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const Tbyte *getData()const=0;</w:t>
      </w:r>
    </w:p>
    <w:p w14:paraId="231A9B13"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void setData(const Tbyte *str, Tsize bitLen)=0;</w:t>
      </w:r>
    </w:p>
    <w:p w14:paraId="4EBBDE00"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Tsize getBitsDataLen()const=0;</w:t>
      </w:r>
    </w:p>
    <w:p w14:paraId="69DDB123" w14:textId="6E4CEA73" w:rsidR="00B730E5" w:rsidRPr="00F21A76" w:rsidRDefault="00B730E5" w:rsidP="00B730E5">
      <w:pPr>
        <w:pStyle w:val="PL"/>
        <w:rPr>
          <w:ins w:id="37" w:author="Tom Urban" w:date="2018-07-18T12:02:00Z"/>
          <w:noProof w:val="0"/>
        </w:rPr>
      </w:pPr>
      <w:ins w:id="38" w:author="Tom Urban" w:date="2018-07-18T12:02:00Z">
        <w:r w:rsidRPr="00F21A76">
          <w:rPr>
            <w:noProof w:val="0"/>
          </w:rPr>
          <w:tab/>
        </w:r>
        <w:proofErr w:type="gramStart"/>
        <w:r w:rsidRPr="00F21A76">
          <w:rPr>
            <w:noProof w:val="0"/>
          </w:rPr>
          <w:t>virtual</w:t>
        </w:r>
        <w:proofErr w:type="gramEnd"/>
        <w:r w:rsidRPr="00F21A76">
          <w:rPr>
            <w:noProof w:val="0"/>
          </w:rPr>
          <w:t xml:space="preserve"> </w:t>
        </w:r>
        <w:r>
          <w:rPr>
            <w:noProof w:val="0"/>
          </w:rPr>
          <w:t>std:istream * get</w:t>
        </w:r>
      </w:ins>
      <w:ins w:id="39" w:author="Tom Urban" w:date="2018-07-18T12:03:00Z">
        <w:r>
          <w:rPr>
            <w:noProof w:val="0"/>
          </w:rPr>
          <w:t>InputStream</w:t>
        </w:r>
      </w:ins>
      <w:ins w:id="40" w:author="Tom Urban" w:date="2018-07-18T12:02:00Z">
        <w:r w:rsidRPr="00F21A76">
          <w:rPr>
            <w:noProof w:val="0"/>
          </w:rPr>
          <w:t>()</w:t>
        </w:r>
        <w:bookmarkStart w:id="41" w:name="_GoBack"/>
        <w:bookmarkEnd w:id="41"/>
        <w:r w:rsidRPr="00F21A76">
          <w:rPr>
            <w:noProof w:val="0"/>
          </w:rPr>
          <w:t>=0;</w:t>
        </w:r>
      </w:ins>
    </w:p>
    <w:p w14:paraId="78E1725D" w14:textId="3454A91D" w:rsidR="00B730E5" w:rsidRPr="00F21A76" w:rsidRDefault="00B730E5" w:rsidP="00B730E5">
      <w:pPr>
        <w:pStyle w:val="PL"/>
        <w:rPr>
          <w:ins w:id="42" w:author="Tom Urban" w:date="2018-07-18T12:02:00Z"/>
          <w:noProof w:val="0"/>
        </w:rPr>
      </w:pPr>
      <w:ins w:id="43" w:author="Tom Urban" w:date="2018-07-18T12:02:00Z">
        <w:r w:rsidRPr="00F21A76">
          <w:rPr>
            <w:noProof w:val="0"/>
          </w:rPr>
          <w:tab/>
        </w:r>
        <w:proofErr w:type="gramStart"/>
        <w:r>
          <w:rPr>
            <w:noProof w:val="0"/>
          </w:rPr>
          <w:t>virtual</w:t>
        </w:r>
        <w:proofErr w:type="gramEnd"/>
        <w:r>
          <w:rPr>
            <w:noProof w:val="0"/>
          </w:rPr>
          <w:t xml:space="preserve"> void setInputStream</w:t>
        </w:r>
        <w:r w:rsidRPr="00F21A76">
          <w:rPr>
            <w:noProof w:val="0"/>
          </w:rPr>
          <w:t>(</w:t>
        </w:r>
      </w:ins>
      <w:ins w:id="44" w:author="Tom Urban" w:date="2018-07-18T12:04:00Z">
        <w:r>
          <w:rPr>
            <w:noProof w:val="0"/>
          </w:rPr>
          <w:t>std:istream * stream</w:t>
        </w:r>
      </w:ins>
      <w:ins w:id="45" w:author="Tom Urban" w:date="2018-07-18T12:02:00Z">
        <w:r w:rsidRPr="00F21A76">
          <w:rPr>
            <w:noProof w:val="0"/>
          </w:rPr>
          <w:t>, Tsize bitLen)=0;</w:t>
        </w:r>
      </w:ins>
    </w:p>
    <w:p w14:paraId="18408563"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Tboolean </w:t>
      </w:r>
      <w:r w:rsidR="00753F3E" w:rsidRPr="00F21A76">
        <w:rPr>
          <w:noProof w:val="0"/>
        </w:rPr>
        <w:t>operator==</w:t>
      </w:r>
      <w:r w:rsidR="0020187D" w:rsidRPr="00F21A76">
        <w:rPr>
          <w:noProof w:val="0"/>
        </w:rPr>
        <w:t xml:space="preserve"> (const TriMessage &amp;msg) const =0;</w:t>
      </w:r>
    </w:p>
    <w:p w14:paraId="7E49E334"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TriMessage * cloneMessage () const =0;</w:t>
      </w:r>
    </w:p>
    <w:p w14:paraId="739E4397" w14:textId="77777777" w:rsidR="0020187D" w:rsidRPr="00F21A76" w:rsidRDefault="00C61A38" w:rsidP="00C61A38">
      <w:pPr>
        <w:pStyle w:val="PL"/>
        <w:rPr>
          <w:noProof w:val="0"/>
        </w:rPr>
      </w:pPr>
      <w:r w:rsidRPr="00F21A76">
        <w:rPr>
          <w:noProof w:val="0"/>
        </w:rPr>
        <w:tab/>
      </w:r>
      <w:proofErr w:type="gramStart"/>
      <w:r w:rsidR="0020187D" w:rsidRPr="00F21A76">
        <w:rPr>
          <w:noProof w:val="0"/>
        </w:rPr>
        <w:t>virtual</w:t>
      </w:r>
      <w:proofErr w:type="gramEnd"/>
      <w:r w:rsidR="0020187D" w:rsidRPr="00F21A76">
        <w:rPr>
          <w:noProof w:val="0"/>
        </w:rPr>
        <w:t xml:space="preserve"> Tboolean operator&lt; (const TriMessage &amp;msg) const =0;</w:t>
      </w:r>
    </w:p>
    <w:p w14:paraId="1993E1E2" w14:textId="77777777" w:rsidR="0020187D" w:rsidRPr="00F21A76" w:rsidRDefault="0020187D" w:rsidP="00C61A38">
      <w:pPr>
        <w:pStyle w:val="PL"/>
        <w:rPr>
          <w:rFonts w:cs="Courier New"/>
          <w:noProof w:val="0"/>
          <w:szCs w:val="16"/>
        </w:rPr>
      </w:pPr>
      <w:r w:rsidRPr="00F21A76">
        <w:rPr>
          <w:rFonts w:cs="Courier New"/>
          <w:noProof w:val="0"/>
          <w:szCs w:val="16"/>
        </w:rPr>
        <w:t>}</w:t>
      </w:r>
    </w:p>
    <w:p w14:paraId="594D4F7A" w14:textId="77777777" w:rsidR="00C61A38" w:rsidRPr="00F21A76" w:rsidRDefault="00C61A38" w:rsidP="00C61A38">
      <w:pPr>
        <w:pStyle w:val="PL"/>
        <w:rPr>
          <w:rFonts w:cs="Courier New"/>
          <w:noProof w:val="0"/>
          <w:szCs w:val="16"/>
        </w:rPr>
      </w:pPr>
    </w:p>
    <w:p w14:paraId="6D67D4D5" w14:textId="77777777" w:rsidR="001716EE" w:rsidRPr="00F21A76" w:rsidRDefault="001716EE" w:rsidP="001716EE">
      <w:pPr>
        <w:rPr>
          <w:b/>
        </w:rPr>
      </w:pPr>
      <w:r w:rsidRPr="00F21A76">
        <w:rPr>
          <w:b/>
        </w:rPr>
        <w:t>Methods:</w:t>
      </w:r>
    </w:p>
    <w:p w14:paraId="364379C4" w14:textId="77777777" w:rsidR="0020187D" w:rsidRPr="00F21A76" w:rsidRDefault="0020187D" w:rsidP="00C35091">
      <w:pPr>
        <w:pStyle w:val="PL"/>
        <w:numPr>
          <w:ilvl w:val="0"/>
          <w:numId w:val="47"/>
        </w:numPr>
        <w:rPr>
          <w:noProof w:val="0"/>
        </w:rPr>
      </w:pPr>
      <w:r w:rsidRPr="00F21A76">
        <w:rPr>
          <w:noProof w:val="0"/>
        </w:rPr>
        <w:t>~TriMessage</w:t>
      </w:r>
    </w:p>
    <w:p w14:paraId="55A326EC" w14:textId="77777777" w:rsidR="0020187D" w:rsidRPr="00F21A76" w:rsidRDefault="0020187D" w:rsidP="00ED5305">
      <w:pPr>
        <w:pStyle w:val="B30"/>
        <w:keepLines/>
        <w:tabs>
          <w:tab w:val="left" w:pos="800"/>
        </w:tabs>
      </w:pPr>
      <w:proofErr w:type="gramStart"/>
      <w:r w:rsidRPr="00F21A76">
        <w:t>Destructor.</w:t>
      </w:r>
      <w:proofErr w:type="gramEnd"/>
      <w:r w:rsidRPr="00F21A76">
        <w:t xml:space="preserve"> </w:t>
      </w:r>
    </w:p>
    <w:p w14:paraId="6F1919F4" w14:textId="77777777" w:rsidR="0020187D" w:rsidRPr="00F21A76" w:rsidRDefault="0020187D" w:rsidP="00C35091">
      <w:pPr>
        <w:pStyle w:val="PL"/>
        <w:numPr>
          <w:ilvl w:val="0"/>
          <w:numId w:val="47"/>
        </w:numPr>
        <w:rPr>
          <w:noProof w:val="0"/>
        </w:rPr>
      </w:pPr>
      <w:r w:rsidRPr="00F21A76">
        <w:rPr>
          <w:noProof w:val="0"/>
        </w:rPr>
        <w:lastRenderedPageBreak/>
        <w:t>getData</w:t>
      </w:r>
    </w:p>
    <w:p w14:paraId="310586E6" w14:textId="1485AF12" w:rsidR="0020187D" w:rsidRPr="00F21A76" w:rsidRDefault="0020187D" w:rsidP="00B730E5">
      <w:pPr>
        <w:pStyle w:val="B30"/>
        <w:keepLines/>
        <w:tabs>
          <w:tab w:val="left" w:pos="800"/>
        </w:tabs>
        <w:ind w:left="1191" w:firstLine="0"/>
      </w:pPr>
      <w:proofErr w:type="gramStart"/>
      <w:r w:rsidRPr="00F21A76">
        <w:t>Gets binary string data (array of characters).</w:t>
      </w:r>
      <w:proofErr w:type="gramEnd"/>
      <w:ins w:id="46" w:author="Tom Urban" w:date="2018-07-18T12:04:00Z">
        <w:r w:rsidR="00B730E5">
          <w:t xml:space="preserve"> </w:t>
        </w:r>
        <w:r w:rsidR="00B730E5" w:rsidRPr="00B730E5">
          <w:t>In some cases, the message</w:t>
        </w:r>
        <w:r w:rsidR="00B730E5">
          <w:t xml:space="preserve"> data are available only in the</w:t>
        </w:r>
      </w:ins>
      <w:ins w:id="47" w:author="Tom Urban" w:date="2018-07-18T12:05:00Z">
        <w:r w:rsidR="00B730E5">
          <w:t xml:space="preserve"> </w:t>
        </w:r>
      </w:ins>
      <w:ins w:id="48" w:author="Tom Urban" w:date="2018-07-18T12:04:00Z">
        <w:r w:rsidR="00B730E5" w:rsidRPr="00B730E5">
          <w:t xml:space="preserve">form of a stream and cannot be converted into a continuous byte array (e.g. because of memory restrictions). In such cases, this method returns </w:t>
        </w:r>
        <w:r w:rsidR="00B730E5" w:rsidRPr="00B730E5">
          <w:rPr>
            <w:rFonts w:ascii="Courier New" w:hAnsi="Courier New" w:cs="Courier New"/>
          </w:rPr>
          <w:t>null</w:t>
        </w:r>
      </w:ins>
      <w:ins w:id="49" w:author="Tom Urban" w:date="2018-07-18T12:39:00Z">
        <w:r w:rsidR="003C2250">
          <w:t xml:space="preserve"> </w:t>
        </w:r>
        <w:r w:rsidR="003C2250">
          <w:t xml:space="preserve">and the </w:t>
        </w:r>
        <w:r w:rsidR="003C2250" w:rsidRPr="00EC6558">
          <w:rPr>
            <w:rFonts w:ascii="Courier New" w:hAnsi="Courier New" w:cs="Courier New"/>
          </w:rPr>
          <w:t>getInputStream</w:t>
        </w:r>
        <w:r w:rsidR="003C2250">
          <w:t xml:space="preserve"> method shall be used for reading the data</w:t>
        </w:r>
        <w:r w:rsidR="003C2250">
          <w:t>.</w:t>
        </w:r>
      </w:ins>
    </w:p>
    <w:p w14:paraId="3C14F6B4" w14:textId="77777777" w:rsidR="0020187D" w:rsidRPr="00F21A76" w:rsidRDefault="0020187D" w:rsidP="00C35091">
      <w:pPr>
        <w:pStyle w:val="PL"/>
        <w:numPr>
          <w:ilvl w:val="0"/>
          <w:numId w:val="47"/>
        </w:numPr>
        <w:rPr>
          <w:noProof w:val="0"/>
        </w:rPr>
      </w:pPr>
      <w:r w:rsidRPr="00F21A76">
        <w:rPr>
          <w:noProof w:val="0"/>
        </w:rPr>
        <w:t>setData</w:t>
      </w:r>
    </w:p>
    <w:p w14:paraId="0B49265E" w14:textId="77777777" w:rsidR="0020187D" w:rsidRPr="00F21A76" w:rsidRDefault="001C7CC2" w:rsidP="00ED5305">
      <w:pPr>
        <w:pStyle w:val="B30"/>
        <w:keepLines/>
        <w:tabs>
          <w:tab w:val="left" w:pos="800"/>
        </w:tabs>
      </w:pPr>
      <w:r w:rsidRPr="00F21A76">
        <w:t>Set</w:t>
      </w:r>
      <w:r w:rsidR="0020187D" w:rsidRPr="00F21A76">
        <w:t xml:space="preserve"> the binary string data (array of characters).</w:t>
      </w:r>
    </w:p>
    <w:p w14:paraId="1051A8DC" w14:textId="77777777" w:rsidR="0020187D" w:rsidRPr="00F21A76" w:rsidRDefault="0020187D" w:rsidP="00C35091">
      <w:pPr>
        <w:pStyle w:val="PL"/>
        <w:numPr>
          <w:ilvl w:val="0"/>
          <w:numId w:val="47"/>
        </w:numPr>
        <w:rPr>
          <w:noProof w:val="0"/>
        </w:rPr>
      </w:pPr>
      <w:r w:rsidRPr="00F21A76">
        <w:rPr>
          <w:noProof w:val="0"/>
        </w:rPr>
        <w:t>getBitsDataLen</w:t>
      </w:r>
    </w:p>
    <w:p w14:paraId="27C7C90E" w14:textId="77777777" w:rsidR="0020187D" w:rsidRPr="00F21A76" w:rsidRDefault="0020187D" w:rsidP="0083043F">
      <w:pPr>
        <w:pStyle w:val="B30"/>
        <w:tabs>
          <w:tab w:val="left" w:pos="800"/>
        </w:tabs>
      </w:pPr>
      <w:proofErr w:type="gramStart"/>
      <w:r w:rsidRPr="00F21A76">
        <w:t>Gets data length</w:t>
      </w:r>
      <w:r w:rsidR="00A05A80" w:rsidRPr="00F21A76">
        <w:t>.</w:t>
      </w:r>
      <w:proofErr w:type="gramEnd"/>
    </w:p>
    <w:p w14:paraId="5C08C165" w14:textId="72FE1C96" w:rsidR="00B730E5" w:rsidRPr="00F21A76" w:rsidRDefault="00B730E5" w:rsidP="00B730E5">
      <w:pPr>
        <w:pStyle w:val="PL"/>
        <w:numPr>
          <w:ilvl w:val="0"/>
          <w:numId w:val="47"/>
        </w:numPr>
        <w:rPr>
          <w:ins w:id="50" w:author="Tom Urban" w:date="2018-07-18T12:05:00Z"/>
          <w:noProof w:val="0"/>
        </w:rPr>
      </w:pPr>
      <w:ins w:id="51" w:author="Tom Urban" w:date="2018-07-18T12:05:00Z">
        <w:r w:rsidRPr="00B730E5">
          <w:rPr>
            <w:noProof w:val="0"/>
          </w:rPr>
          <w:t>getInputStream</w:t>
        </w:r>
      </w:ins>
    </w:p>
    <w:p w14:paraId="56F039D3" w14:textId="5315BAC7" w:rsidR="00B730E5" w:rsidRPr="00F21A76" w:rsidRDefault="00B730E5" w:rsidP="00B730E5">
      <w:pPr>
        <w:pStyle w:val="B30"/>
        <w:keepLines/>
        <w:tabs>
          <w:tab w:val="left" w:pos="800"/>
        </w:tabs>
        <w:ind w:left="1191" w:firstLine="0"/>
        <w:rPr>
          <w:ins w:id="52" w:author="Tom Urban" w:date="2018-07-18T12:05:00Z"/>
        </w:rPr>
      </w:pPr>
      <w:proofErr w:type="gramStart"/>
      <w:ins w:id="53" w:author="Tom Urban" w:date="2018-07-18T12:06:00Z">
        <w:r w:rsidRPr="00B730E5">
          <w:t>Returns the input stream that can be used for reading message content.</w:t>
        </w:r>
        <w:proofErr w:type="gramEnd"/>
        <w:r w:rsidRPr="00B730E5">
          <w:t xml:space="preserve"> The method is usually used in case of large messages when putting all data into a continuous byte array would be impractical.</w:t>
        </w:r>
      </w:ins>
    </w:p>
    <w:p w14:paraId="58E73056" w14:textId="1668CD23" w:rsidR="00B730E5" w:rsidRPr="00F21A76" w:rsidRDefault="00B730E5" w:rsidP="00B730E5">
      <w:pPr>
        <w:pStyle w:val="PL"/>
        <w:numPr>
          <w:ilvl w:val="0"/>
          <w:numId w:val="47"/>
        </w:numPr>
        <w:rPr>
          <w:ins w:id="54" w:author="Tom Urban" w:date="2018-07-18T12:05:00Z"/>
          <w:noProof w:val="0"/>
        </w:rPr>
      </w:pPr>
      <w:ins w:id="55" w:author="Tom Urban" w:date="2018-07-18T12:05:00Z">
        <w:r w:rsidRPr="00B730E5">
          <w:rPr>
            <w:noProof w:val="0"/>
          </w:rPr>
          <w:t>setInputStream</w:t>
        </w:r>
      </w:ins>
    </w:p>
    <w:p w14:paraId="38364788" w14:textId="5410D710" w:rsidR="00B730E5" w:rsidRPr="00F21A76" w:rsidRDefault="00B730E5" w:rsidP="00B730E5">
      <w:pPr>
        <w:pStyle w:val="B30"/>
        <w:tabs>
          <w:tab w:val="left" w:pos="800"/>
        </w:tabs>
        <w:ind w:left="1191" w:firstLine="0"/>
        <w:rPr>
          <w:ins w:id="56" w:author="Tom Urban" w:date="2018-07-18T12:05:00Z"/>
        </w:rPr>
      </w:pPr>
      <w:proofErr w:type="gramStart"/>
      <w:ins w:id="57" w:author="Tom Urban" w:date="2018-07-18T12:07:00Z">
        <w:r w:rsidRPr="00B730E5">
          <w:t>Sets the input stream that can be used for reading message content.</w:t>
        </w:r>
        <w:proofErr w:type="gramEnd"/>
        <w:r w:rsidRPr="00B730E5">
          <w:t xml:space="preserve"> The method is usually used in case of large messages when putting all data into a continuous byte array would be impractical.</w:t>
        </w:r>
      </w:ins>
    </w:p>
    <w:p w14:paraId="3678DC5A" w14:textId="77777777" w:rsidR="0020187D" w:rsidRPr="00F21A76" w:rsidRDefault="00753F3E" w:rsidP="00C35091">
      <w:pPr>
        <w:pStyle w:val="PL"/>
        <w:numPr>
          <w:ilvl w:val="0"/>
          <w:numId w:val="47"/>
        </w:numPr>
        <w:rPr>
          <w:noProof w:val="0"/>
        </w:rPr>
      </w:pPr>
      <w:r w:rsidRPr="00F21A76">
        <w:rPr>
          <w:noProof w:val="0"/>
        </w:rPr>
        <w:t>operator==</w:t>
      </w:r>
    </w:p>
    <w:p w14:paraId="55AA405C" w14:textId="77777777" w:rsidR="0020187D" w:rsidRPr="00F21A76" w:rsidRDefault="0020187D" w:rsidP="00590CB4">
      <w:pPr>
        <w:pStyle w:val="B30"/>
        <w:keepLines/>
        <w:tabs>
          <w:tab w:val="left" w:pos="800"/>
        </w:tabs>
      </w:pPr>
      <w:r w:rsidRPr="00F21A76">
        <w:t xml:space="preserve">Returns true if both TriMessage objects are equal. </w:t>
      </w:r>
    </w:p>
    <w:p w14:paraId="7F73F730" w14:textId="77777777" w:rsidR="0020187D" w:rsidRPr="00F21A76" w:rsidRDefault="0020187D" w:rsidP="00C35091">
      <w:pPr>
        <w:pStyle w:val="PL"/>
        <w:numPr>
          <w:ilvl w:val="0"/>
          <w:numId w:val="47"/>
        </w:numPr>
        <w:rPr>
          <w:noProof w:val="0"/>
        </w:rPr>
      </w:pPr>
      <w:r w:rsidRPr="00F21A76">
        <w:rPr>
          <w:noProof w:val="0"/>
        </w:rPr>
        <w:t>cloneMessage</w:t>
      </w:r>
    </w:p>
    <w:p w14:paraId="1EDEF09D" w14:textId="77777777" w:rsidR="0020187D" w:rsidRPr="00F21A76" w:rsidRDefault="0020187D" w:rsidP="00590CB4">
      <w:pPr>
        <w:pStyle w:val="B30"/>
        <w:keepLines/>
        <w:tabs>
          <w:tab w:val="left" w:pos="800"/>
        </w:tabs>
      </w:pPr>
      <w:proofErr w:type="gramStart"/>
      <w:r w:rsidRPr="00F21A76">
        <w:t>Returns a copy of the TriMessage.</w:t>
      </w:r>
      <w:proofErr w:type="gramEnd"/>
      <w:r w:rsidRPr="00F21A76">
        <w:t xml:space="preserve"> </w:t>
      </w:r>
    </w:p>
    <w:p w14:paraId="69C17A65" w14:textId="77777777" w:rsidR="0020187D" w:rsidRPr="00F21A76" w:rsidRDefault="0020187D" w:rsidP="00C35091">
      <w:pPr>
        <w:pStyle w:val="PL"/>
        <w:numPr>
          <w:ilvl w:val="0"/>
          <w:numId w:val="47"/>
        </w:numPr>
        <w:rPr>
          <w:noProof w:val="0"/>
        </w:rPr>
      </w:pPr>
      <w:r w:rsidRPr="00F21A76">
        <w:rPr>
          <w:noProof w:val="0"/>
        </w:rPr>
        <w:t>operator&lt;</w:t>
      </w:r>
    </w:p>
    <w:p w14:paraId="3E8159D8" w14:textId="77777777" w:rsidR="0020187D" w:rsidRPr="00F21A76" w:rsidRDefault="0020187D" w:rsidP="00590CB4">
      <w:pPr>
        <w:pStyle w:val="B30"/>
        <w:keepLines/>
        <w:tabs>
          <w:tab w:val="left" w:pos="800"/>
        </w:tabs>
      </w:pPr>
      <w:r w:rsidRPr="00F21A76">
        <w:t xml:space="preserve">Operator &lt; overload. </w:t>
      </w:r>
    </w:p>
    <w:p w14:paraId="279BD014" w14:textId="77777777" w:rsidR="00AD5951" w:rsidRPr="00F21A76" w:rsidRDefault="00EA0876" w:rsidP="00DD778F">
      <w:pPr>
        <w:pStyle w:val="Heading4"/>
      </w:pPr>
      <w:bookmarkStart w:id="58" w:name="clause_Use_Scenarios"/>
      <w:bookmarkStart w:id="59" w:name="_Toc482283075"/>
      <w:bookmarkEnd w:id="35"/>
      <w:r w:rsidRPr="00F21A76">
        <w:t>9.4.2.6</w:t>
      </w:r>
      <w:r w:rsidRPr="00F21A76">
        <w:tab/>
      </w:r>
      <w:r w:rsidR="00AD5951" w:rsidRPr="00F21A76">
        <w:t>TriMessageType</w:t>
      </w:r>
      <w:bookmarkEnd w:id="59"/>
    </w:p>
    <w:p w14:paraId="1F8A6A3B" w14:textId="77777777" w:rsidR="00AD5951" w:rsidRPr="00F21A76" w:rsidRDefault="00AD5951" w:rsidP="007031F2">
      <w:pPr>
        <w:keepNext/>
      </w:pPr>
      <w:r w:rsidRPr="00F21A76">
        <w:rPr>
          <w:rFonts w:ascii="Courier New" w:hAnsi="Courier New"/>
          <w:b/>
          <w:bCs/>
        </w:rPr>
        <w:t>TriMessageType</w:t>
      </w:r>
      <w:r w:rsidRPr="00F21A76">
        <w:t xml:space="preserve"> is mapped to the following</w:t>
      </w:r>
      <w:r w:rsidR="001B0FDC" w:rsidRPr="00F21A76">
        <w:t xml:space="preserve"> </w:t>
      </w:r>
      <w:r w:rsidRPr="00F21A76">
        <w:t>interface:</w:t>
      </w:r>
    </w:p>
    <w:p w14:paraId="12322C0A" w14:textId="77777777" w:rsidR="00C37661" w:rsidRDefault="00AD5951" w:rsidP="00780656">
      <w:pPr>
        <w:pStyle w:val="PL"/>
        <w:rPr>
          <w:ins w:id="60" w:author="Tom Urban" w:date="2018-07-18T11:31:00Z"/>
          <w:noProof w:val="0"/>
        </w:rPr>
      </w:pPr>
      <w:proofErr w:type="gramStart"/>
      <w:r w:rsidRPr="00F21A76">
        <w:rPr>
          <w:noProof w:val="0"/>
        </w:rPr>
        <w:t>public</w:t>
      </w:r>
      <w:proofErr w:type="gramEnd"/>
      <w:r w:rsidRPr="00F21A76">
        <w:rPr>
          <w:noProof w:val="0"/>
        </w:rPr>
        <w:t xml:space="preserve"> interface ITriMessage {</w:t>
      </w:r>
      <w:r w:rsidRPr="00F21A76">
        <w:rPr>
          <w:noProof w:val="0"/>
        </w:rPr>
        <w:br/>
      </w:r>
      <w:r w:rsidRPr="00F21A76">
        <w:rPr>
          <w:noProof w:val="0"/>
        </w:rPr>
        <w:tab/>
        <w:t>byte [] EncodedMessage { get; set; }</w:t>
      </w:r>
      <w:r w:rsidRPr="00F21A76">
        <w:rPr>
          <w:noProof w:val="0"/>
        </w:rPr>
        <w:br/>
      </w:r>
      <w:r w:rsidRPr="00F21A76">
        <w:rPr>
          <w:noProof w:val="0"/>
        </w:rPr>
        <w:tab/>
        <w:t>int NumberOfBits { get; }</w:t>
      </w:r>
      <w:r w:rsidRPr="00F21A76">
        <w:rPr>
          <w:noProof w:val="0"/>
        </w:rPr>
        <w:br/>
      </w:r>
      <w:r w:rsidRPr="00F21A76">
        <w:rPr>
          <w:noProof w:val="0"/>
        </w:rPr>
        <w:tab/>
        <w:t>void SetEncodedMessage(byte[] data, int</w:t>
      </w:r>
      <w:r w:rsidR="001B0FDC" w:rsidRPr="00F21A76">
        <w:rPr>
          <w:noProof w:val="0"/>
        </w:rPr>
        <w:t xml:space="preserve"> </w:t>
      </w:r>
      <w:r w:rsidRPr="00F21A76">
        <w:rPr>
          <w:noProof w:val="0"/>
        </w:rPr>
        <w:t>numberOfBits);</w:t>
      </w:r>
    </w:p>
    <w:p w14:paraId="73C2B583" w14:textId="46DF0E3F" w:rsidR="00C37661" w:rsidRDefault="00C37661" w:rsidP="00780656">
      <w:pPr>
        <w:pStyle w:val="PL"/>
        <w:rPr>
          <w:ins w:id="61" w:author="Tom Urban" w:date="2018-07-18T11:31:00Z"/>
          <w:noProof w:val="0"/>
        </w:rPr>
      </w:pPr>
      <w:ins w:id="62" w:author="Tom Urban" w:date="2018-07-18T11:31:00Z">
        <w:r>
          <w:rPr>
            <w:noProof w:val="0"/>
          </w:rPr>
          <w:tab/>
        </w:r>
      </w:ins>
      <w:ins w:id="63" w:author="Tom Urban" w:date="2018-07-18T11:32:00Z">
        <w:r>
          <w:rPr>
            <w:noProof w:val="0"/>
          </w:rPr>
          <w:t xml:space="preserve">System.IO.Stream </w:t>
        </w:r>
      </w:ins>
      <w:ins w:id="64" w:author="Tom Urban" w:date="2018-07-18T11:36:00Z">
        <w:r>
          <w:rPr>
            <w:noProof w:val="0"/>
          </w:rPr>
          <w:t xml:space="preserve">InputStream </w:t>
        </w:r>
        <w:proofErr w:type="gramStart"/>
        <w:r>
          <w:rPr>
            <w:noProof w:val="0"/>
          </w:rPr>
          <w:t>{ get</w:t>
        </w:r>
        <w:proofErr w:type="gramEnd"/>
        <w:r>
          <w:rPr>
            <w:noProof w:val="0"/>
          </w:rPr>
          <w:t>; }</w:t>
        </w:r>
      </w:ins>
    </w:p>
    <w:p w14:paraId="1C1A208B" w14:textId="670BB301" w:rsidR="00AD5951" w:rsidRPr="00F21A76" w:rsidRDefault="00C37661" w:rsidP="00780656">
      <w:pPr>
        <w:pStyle w:val="PL"/>
        <w:rPr>
          <w:noProof w:val="0"/>
        </w:rPr>
      </w:pPr>
      <w:ins w:id="65" w:author="Tom Urban" w:date="2018-07-18T11:31:00Z">
        <w:r>
          <w:rPr>
            <w:noProof w:val="0"/>
          </w:rPr>
          <w:tab/>
        </w:r>
        <w:proofErr w:type="gramStart"/>
        <w:r w:rsidRPr="00F21A76">
          <w:rPr>
            <w:noProof w:val="0"/>
          </w:rPr>
          <w:t>void</w:t>
        </w:r>
        <w:proofErr w:type="gramEnd"/>
        <w:r w:rsidRPr="00F21A76">
          <w:rPr>
            <w:noProof w:val="0"/>
          </w:rPr>
          <w:t xml:space="preserve"> Set</w:t>
        </w:r>
      </w:ins>
      <w:ins w:id="66" w:author="Tom Urban" w:date="2018-07-18T11:36:00Z">
        <w:r>
          <w:rPr>
            <w:noProof w:val="0"/>
          </w:rPr>
          <w:t>InputStream</w:t>
        </w:r>
      </w:ins>
      <w:ins w:id="67" w:author="Tom Urban" w:date="2018-07-18T11:31:00Z">
        <w:r w:rsidRPr="00F21A76">
          <w:rPr>
            <w:noProof w:val="0"/>
          </w:rPr>
          <w:t>(</w:t>
        </w:r>
      </w:ins>
      <w:ins w:id="68" w:author="Tom Urban" w:date="2018-07-18T11:36:00Z">
        <w:r>
          <w:rPr>
            <w:noProof w:val="0"/>
          </w:rPr>
          <w:t>System.IO.Stream stream</w:t>
        </w:r>
      </w:ins>
      <w:ins w:id="69" w:author="Tom Urban" w:date="2018-07-18T11:31:00Z">
        <w:r w:rsidRPr="00F21A76">
          <w:rPr>
            <w:noProof w:val="0"/>
          </w:rPr>
          <w:t>, int numberOfBits);</w:t>
        </w:r>
      </w:ins>
      <w:r w:rsidR="00AD5951" w:rsidRPr="00F21A76">
        <w:rPr>
          <w:noProof w:val="0"/>
        </w:rPr>
        <w:br/>
      </w:r>
      <w:r w:rsidR="00AD5951" w:rsidRPr="00F21A76">
        <w:rPr>
          <w:noProof w:val="0"/>
        </w:rPr>
        <w:tab/>
        <w:t>bool Equals(ITriMessage msg);</w:t>
      </w:r>
      <w:r w:rsidR="00AD5951" w:rsidRPr="00F21A76">
        <w:rPr>
          <w:noProof w:val="0"/>
        </w:rPr>
        <w:br/>
        <w:t>}</w:t>
      </w:r>
    </w:p>
    <w:p w14:paraId="315F366F" w14:textId="77777777" w:rsidR="001273A8" w:rsidRPr="00F21A76" w:rsidRDefault="001273A8" w:rsidP="001273A8">
      <w:pPr>
        <w:pStyle w:val="PL"/>
        <w:rPr>
          <w:noProof w:val="0"/>
        </w:rPr>
      </w:pPr>
    </w:p>
    <w:p w14:paraId="0BCE65BF" w14:textId="77777777" w:rsidR="000B4C63" w:rsidRPr="00F21A76" w:rsidRDefault="000B4C63" w:rsidP="000B4C63">
      <w:pPr>
        <w:rPr>
          <w:b/>
        </w:rPr>
      </w:pPr>
      <w:r w:rsidRPr="00F21A76">
        <w:rPr>
          <w:b/>
        </w:rPr>
        <w:t>Members:</w:t>
      </w:r>
    </w:p>
    <w:p w14:paraId="2CEA9947" w14:textId="32E6663C" w:rsidR="00AD5951" w:rsidRPr="00F21A76" w:rsidRDefault="00AD5951" w:rsidP="003104E9">
      <w:pPr>
        <w:pStyle w:val="B1"/>
      </w:pPr>
      <w:r w:rsidRPr="00F21A76">
        <w:rPr>
          <w:rFonts w:ascii="Courier New" w:hAnsi="Courier New"/>
          <w:sz w:val="16"/>
        </w:rPr>
        <w:t>EncodedMessage</w:t>
      </w:r>
      <w:r w:rsidRPr="00F21A76">
        <w:rPr>
          <w:rFonts w:ascii="Courier New" w:hAnsi="Courier New"/>
          <w:sz w:val="16"/>
        </w:rPr>
        <w:br/>
      </w:r>
      <w:r w:rsidRPr="00F21A76">
        <w:t xml:space="preserve">Gets or sets the message encoded according the coding rules defined in the TTCN-3 specification. In case the message is set, the property assignment call produces the same result as calling the </w:t>
      </w:r>
      <w:r w:rsidRPr="00F21A76">
        <w:rPr>
          <w:rFonts w:ascii="Courier New" w:hAnsi="Courier New"/>
        </w:rPr>
        <w:t>SetEncodedMessage</w:t>
      </w:r>
      <w:r w:rsidRPr="00F21A76">
        <w:t xml:space="preserve"> method with the second parameter equal to byte array length * 8.</w:t>
      </w:r>
      <w:ins w:id="70" w:author="Tom Urban" w:date="2018-07-18T11:42:00Z">
        <w:r w:rsidR="003104E9">
          <w:t xml:space="preserve"> </w:t>
        </w:r>
        <w:r w:rsidR="003104E9" w:rsidRPr="003104E9">
          <w:t xml:space="preserve">In some cases, the message data are available only in the form of a stream and cannot be converted into a continuous byte array (e.g. because of memory restrictions). In such cases, this method returns </w:t>
        </w:r>
        <w:r w:rsidR="003104E9" w:rsidRPr="00B730E5">
          <w:rPr>
            <w:rFonts w:ascii="Courier New" w:hAnsi="Courier New" w:cs="Courier New"/>
          </w:rPr>
          <w:t>null</w:t>
        </w:r>
      </w:ins>
      <w:ins w:id="71" w:author="Tom Urban" w:date="2018-07-18T12:39:00Z">
        <w:r w:rsidR="003C2250">
          <w:t xml:space="preserve"> </w:t>
        </w:r>
        <w:r w:rsidR="003C2250">
          <w:t xml:space="preserve">and the </w:t>
        </w:r>
        <w:r w:rsidR="003C2250" w:rsidRPr="00EC6558">
          <w:rPr>
            <w:rFonts w:ascii="Courier New" w:hAnsi="Courier New" w:cs="Courier New"/>
          </w:rPr>
          <w:t>InputStream</w:t>
        </w:r>
        <w:r w:rsidR="003C2250">
          <w:t xml:space="preserve"> </w:t>
        </w:r>
        <w:r w:rsidR="003C2250">
          <w:t>property</w:t>
        </w:r>
        <w:r w:rsidR="003C2250">
          <w:t xml:space="preserve"> shall be used for reading the data</w:t>
        </w:r>
      </w:ins>
    </w:p>
    <w:p w14:paraId="3F070299" w14:textId="77777777" w:rsidR="00AD5951" w:rsidRPr="00F21A76" w:rsidRDefault="00AD5951" w:rsidP="00485FDC">
      <w:pPr>
        <w:pStyle w:val="B1"/>
      </w:pPr>
      <w:r w:rsidRPr="00F21A76">
        <w:rPr>
          <w:rFonts w:ascii="Courier New" w:hAnsi="Courier New"/>
          <w:sz w:val="16"/>
        </w:rPr>
        <w:t>NumberOfBits</w:t>
      </w:r>
      <w:r w:rsidRPr="00F21A76">
        <w:rPr>
          <w:rFonts w:ascii="Courier New" w:hAnsi="Courier New"/>
          <w:sz w:val="16"/>
        </w:rPr>
        <w:br/>
      </w:r>
      <w:r w:rsidRPr="00F21A76">
        <w:t>Returns the amount of bits of the message.</w:t>
      </w:r>
    </w:p>
    <w:p w14:paraId="0AFB7E34" w14:textId="77777777" w:rsidR="00AD5951" w:rsidRDefault="00AD5951" w:rsidP="00485FDC">
      <w:pPr>
        <w:pStyle w:val="B1"/>
        <w:rPr>
          <w:ins w:id="72" w:author="Tom Urban" w:date="2018-07-18T11:32:00Z"/>
        </w:rPr>
      </w:pPr>
      <w:r w:rsidRPr="00F21A76">
        <w:rPr>
          <w:rFonts w:ascii="Courier New" w:hAnsi="Courier New"/>
          <w:sz w:val="16"/>
        </w:rPr>
        <w:t>SetEncodedMessage</w:t>
      </w:r>
      <w:r w:rsidRPr="00F21A76">
        <w:rPr>
          <w:rFonts w:ascii="Courier New" w:hAnsi="Courier New"/>
          <w:sz w:val="16"/>
        </w:rPr>
        <w:br/>
      </w:r>
      <w:proofErr w:type="gramStart"/>
      <w:r w:rsidRPr="00F21A76">
        <w:t>Sets</w:t>
      </w:r>
      <w:proofErr w:type="gramEnd"/>
      <w:r w:rsidRPr="00F21A76">
        <w:t xml:space="preserve"> the encoded message representation of this </w:t>
      </w:r>
      <w:r w:rsidRPr="00F21A76">
        <w:rPr>
          <w:rFonts w:ascii="Courier New" w:hAnsi="Courier New"/>
        </w:rPr>
        <w:t>TriMessage</w:t>
      </w:r>
      <w:r w:rsidRPr="00F21A76">
        <w:t xml:space="preserve"> to message. The number of bits has to be less or equal to </w:t>
      </w:r>
      <w:r w:rsidRPr="00F21A76">
        <w:rPr>
          <w:rFonts w:ascii="Courier New" w:hAnsi="Courier New"/>
        </w:rPr>
        <w:t>data.Leng</w:t>
      </w:r>
      <w:r w:rsidR="00553168" w:rsidRPr="00F21A76">
        <w:rPr>
          <w:rFonts w:ascii="Courier New" w:hAnsi="Courier New"/>
        </w:rPr>
        <w:t>th</w:t>
      </w:r>
      <w:r w:rsidRPr="00F21A76">
        <w:rPr>
          <w:rFonts w:ascii="Courier New" w:hAnsi="Courier New"/>
        </w:rPr>
        <w:t xml:space="preserve"> * 8</w:t>
      </w:r>
      <w:r w:rsidRPr="00F21A76">
        <w:t>.</w:t>
      </w:r>
    </w:p>
    <w:p w14:paraId="30F7C4A3" w14:textId="5FF02C16" w:rsidR="00C37661" w:rsidRDefault="00C37661" w:rsidP="00C37661">
      <w:pPr>
        <w:pStyle w:val="B1"/>
        <w:rPr>
          <w:ins w:id="73" w:author="Tom Urban" w:date="2018-07-18T11:34:00Z"/>
        </w:rPr>
      </w:pPr>
      <w:ins w:id="74" w:author="Tom Urban" w:date="2018-07-18T11:34:00Z">
        <w:r w:rsidRPr="00C37661">
          <w:rPr>
            <w:rFonts w:ascii="Courier New" w:hAnsi="Courier New" w:cs="Courier New"/>
            <w:sz w:val="16"/>
            <w:szCs w:val="16"/>
          </w:rPr>
          <w:t>InputStream</w:t>
        </w:r>
      </w:ins>
      <w:ins w:id="75" w:author="Tom Urban" w:date="2018-07-18T11:35:00Z">
        <w:r>
          <w:br/>
        </w:r>
      </w:ins>
      <w:ins w:id="76" w:author="Tom Urban" w:date="2018-07-18T11:34:00Z">
        <w:r>
          <w:t>Returns the input stream that can be used for reading message content. The method is usually used in case of large messages when putting all data into a continuous byte array would be impractical.</w:t>
        </w:r>
      </w:ins>
    </w:p>
    <w:p w14:paraId="08CCC78B" w14:textId="1F0B5CD6" w:rsidR="00C37661" w:rsidDel="00C37661" w:rsidRDefault="00C37661" w:rsidP="00C37661">
      <w:pPr>
        <w:pStyle w:val="B1"/>
        <w:rPr>
          <w:del w:id="77" w:author="Tom Urban" w:date="2018-07-18T11:34:00Z"/>
        </w:rPr>
      </w:pPr>
      <w:ins w:id="78" w:author="Tom Urban" w:date="2018-07-18T11:35:00Z">
        <w:r w:rsidRPr="00C37661">
          <w:rPr>
            <w:rFonts w:ascii="Courier New" w:hAnsi="Courier New" w:cs="Courier New"/>
            <w:sz w:val="16"/>
            <w:szCs w:val="16"/>
          </w:rPr>
          <w:t>S</w:t>
        </w:r>
      </w:ins>
      <w:ins w:id="79" w:author="Tom Urban" w:date="2018-07-18T11:34:00Z">
        <w:r w:rsidRPr="00C37661">
          <w:rPr>
            <w:rFonts w:ascii="Courier New" w:hAnsi="Courier New" w:cs="Courier New"/>
            <w:sz w:val="16"/>
            <w:szCs w:val="16"/>
          </w:rPr>
          <w:t>etInputStream</w:t>
        </w:r>
        <w:r>
          <w:br/>
        </w:r>
        <w:proofErr w:type="gramStart"/>
        <w:r>
          <w:t>Sets</w:t>
        </w:r>
        <w:proofErr w:type="gramEnd"/>
        <w:r>
          <w:t xml:space="preserve"> the input stream that can be used for reading message content. The method is usually used in case of large messages when putting all data into a continuous byte array would be impractical.</w:t>
        </w:r>
      </w:ins>
    </w:p>
    <w:p w14:paraId="411925CC" w14:textId="77777777" w:rsidR="00C37661" w:rsidRPr="00F21A76" w:rsidRDefault="00C37661" w:rsidP="00C37661">
      <w:pPr>
        <w:pStyle w:val="B1"/>
        <w:rPr>
          <w:ins w:id="80" w:author="Tom Urban" w:date="2018-07-18T11:34:00Z"/>
        </w:rPr>
      </w:pPr>
    </w:p>
    <w:p w14:paraId="6D254377" w14:textId="77777777" w:rsidR="00AD5951" w:rsidRPr="00F21A76" w:rsidRDefault="00AD5951" w:rsidP="00C37661">
      <w:pPr>
        <w:pStyle w:val="B1"/>
      </w:pPr>
      <w:r w:rsidRPr="00F21A76">
        <w:rPr>
          <w:rFonts w:ascii="Courier New" w:hAnsi="Courier New"/>
          <w:sz w:val="16"/>
        </w:rPr>
        <w:lastRenderedPageBreak/>
        <w:t>Equals</w:t>
      </w:r>
      <w:r w:rsidRPr="00F21A76">
        <w:rPr>
          <w:rFonts w:ascii="Courier New" w:hAnsi="Courier New"/>
          <w:sz w:val="16"/>
        </w:rPr>
        <w:br/>
      </w:r>
      <w:r w:rsidRPr="00F21A76">
        <w:t xml:space="preserve">Compares a message with this </w:t>
      </w:r>
      <w:r w:rsidRPr="00F21A76">
        <w:rPr>
          <w:rFonts w:ascii="Courier New" w:hAnsi="Courier New"/>
        </w:rPr>
        <w:t>TriMessage</w:t>
      </w:r>
      <w:r w:rsidRPr="00F21A76">
        <w:t xml:space="preserve"> for equality. Returns </w:t>
      </w:r>
      <w:r w:rsidRPr="00F21A76">
        <w:rPr>
          <w:rFonts w:ascii="Courier New" w:hAnsi="Courier New"/>
        </w:rPr>
        <w:t>true</w:t>
      </w:r>
      <w:r w:rsidRPr="00F21A76">
        <w:t xml:space="preserve"> if and only if both messages have</w:t>
      </w:r>
      <w:r w:rsidRPr="00F21A76">
        <w:br/>
        <w:t xml:space="preserve">the same encoded representation, </w:t>
      </w:r>
      <w:r w:rsidRPr="00F21A76">
        <w:rPr>
          <w:rFonts w:ascii="Courier New" w:hAnsi="Courier New"/>
        </w:rPr>
        <w:t>false</w:t>
      </w:r>
      <w:r w:rsidRPr="00F21A76">
        <w:t xml:space="preserve"> otherwise.</w:t>
      </w:r>
    </w:p>
    <w:bookmarkEnd w:id="58"/>
    <w:p w14:paraId="3372F099" w14:textId="77777777" w:rsidR="000F1CCA" w:rsidRPr="00F21A76" w:rsidRDefault="000F1CCA" w:rsidP="00C6355E">
      <w:pPr>
        <w:keepNext/>
        <w:keepLines/>
        <w:spacing w:before="120"/>
        <w:ind w:left="1418" w:hanging="1418"/>
        <w:outlineLvl w:val="3"/>
      </w:pPr>
    </w:p>
    <w:sectPr w:rsidR="000F1CCA" w:rsidRPr="00F21A76" w:rsidSect="00B32AAE">
      <w:headerReference w:type="default" r:id="rId14"/>
      <w:footerReference w:type="default" r:id="rId15"/>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3FFC4" w14:textId="77777777" w:rsidR="00BC3B90" w:rsidRDefault="00BC3B90">
      <w:r>
        <w:separator/>
      </w:r>
    </w:p>
  </w:endnote>
  <w:endnote w:type="continuationSeparator" w:id="0">
    <w:p w14:paraId="05A965CC" w14:textId="77777777" w:rsidR="00BC3B90" w:rsidRDefault="00B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090C" w14:textId="77777777" w:rsidR="00C37661" w:rsidRDefault="00C37661">
    <w:pPr>
      <w:pStyle w:val="Footer"/>
    </w:pPr>
  </w:p>
  <w:p w14:paraId="69BCEF2B" w14:textId="77777777" w:rsidR="00C37661" w:rsidRDefault="00C3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6FBE" w14:textId="3ACCB0C0" w:rsidR="00C37661" w:rsidRPr="00B32AAE" w:rsidRDefault="00C37661" w:rsidP="00B32AA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CF738" w14:textId="77777777" w:rsidR="00BC3B90" w:rsidRDefault="00BC3B90">
      <w:r>
        <w:separator/>
      </w:r>
    </w:p>
  </w:footnote>
  <w:footnote w:type="continuationSeparator" w:id="0">
    <w:p w14:paraId="506ACA0B" w14:textId="77777777" w:rsidR="00BC3B90" w:rsidRDefault="00BC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30DD" w14:textId="77777777" w:rsidR="00C37661" w:rsidRDefault="00C37661">
    <w:pPr>
      <w:pStyle w:val="Header"/>
    </w:pPr>
    <w:r>
      <w:rPr>
        <w:lang w:val="et-EE" w:eastAsia="et-EE"/>
      </w:rPr>
      <w:drawing>
        <wp:anchor distT="0" distB="0" distL="114300" distR="114300" simplePos="0" relativeHeight="251659264" behindDoc="1" locked="0" layoutInCell="1" allowOverlap="1" wp14:anchorId="236ECB20" wp14:editId="6C73465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53A6" w14:textId="77777777" w:rsidR="00C37661" w:rsidRPr="00055551" w:rsidRDefault="00C37661" w:rsidP="00B32AA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968AD">
      <w:t>ETSI ES 201 873-5 V4.8.1 (2017-05)</w:t>
    </w:r>
    <w:r w:rsidRPr="00055551">
      <w:rPr>
        <w:noProof w:val="0"/>
      </w:rPr>
      <w:fldChar w:fldCharType="end"/>
    </w:r>
  </w:p>
  <w:p w14:paraId="5DB7D9B9" w14:textId="77777777" w:rsidR="00C37661" w:rsidRPr="00055551" w:rsidRDefault="00C37661" w:rsidP="00B32AA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968AD">
      <w:t>3</w:t>
    </w:r>
    <w:r w:rsidRPr="00055551">
      <w:rPr>
        <w:noProof w:val="0"/>
      </w:rPr>
      <w:fldChar w:fldCharType="end"/>
    </w:r>
  </w:p>
  <w:p w14:paraId="712886EA" w14:textId="77777777" w:rsidR="00C37661" w:rsidRPr="00055551" w:rsidRDefault="00C37661" w:rsidP="00B32AA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7375D50" w14:textId="77777777" w:rsidR="00C37661" w:rsidRPr="00B32AAE" w:rsidRDefault="00C37661" w:rsidP="00B32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1">
    <w:nsid w:val="00000003"/>
    <w:multiLevelType w:val="multilevel"/>
    <w:tmpl w:val="0000000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2">
    <w:nsid w:val="00000004"/>
    <w:multiLevelType w:val="multilevel"/>
    <w:tmpl w:val="00000004"/>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3">
    <w:nsid w:val="00000005"/>
    <w:multiLevelType w:val="multilevel"/>
    <w:tmpl w:val="0000000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4">
    <w:nsid w:val="00000006"/>
    <w:multiLevelType w:val="multilevel"/>
    <w:tmpl w:val="0000000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5">
    <w:nsid w:val="00000007"/>
    <w:multiLevelType w:val="multilevel"/>
    <w:tmpl w:val="0000000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6">
    <w:nsid w:val="00000008"/>
    <w:multiLevelType w:val="multilevel"/>
    <w:tmpl w:val="0000000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7">
    <w:nsid w:val="00000009"/>
    <w:multiLevelType w:val="multilevel"/>
    <w:tmpl w:val="00000009"/>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8">
    <w:nsid w:val="0000000A"/>
    <w:multiLevelType w:val="multilevel"/>
    <w:tmpl w:val="0000000A"/>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19">
    <w:nsid w:val="0000000B"/>
    <w:multiLevelType w:val="multilevel"/>
    <w:tmpl w:val="0000000B"/>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20">
    <w:nsid w:val="0000000C"/>
    <w:multiLevelType w:val="multilevel"/>
    <w:tmpl w:val="0000000C"/>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Courier New" w:hAnsi="Courier New"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Courier New" w:hAnsi="Courier New"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Courier New" w:hAnsi="Courier New" w:cs="Courier New"/>
      </w:rPr>
    </w:lvl>
  </w:abstractNum>
  <w:abstractNum w:abstractNumId="2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9F978E9"/>
    <w:multiLevelType w:val="hybridMultilevel"/>
    <w:tmpl w:val="728E1A4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4475248"/>
    <w:multiLevelType w:val="multilevel"/>
    <w:tmpl w:val="F6361D68"/>
    <w:lvl w:ilvl="0">
      <w:start w:val="9"/>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FB53E2A"/>
    <w:multiLevelType w:val="hybridMultilevel"/>
    <w:tmpl w:val="56C077FE"/>
    <w:lvl w:ilvl="0" w:tplc="E01AC85E">
      <w:start w:val="2"/>
      <w:numFmt w:val="upperLetter"/>
      <w:lvlText w:val="%1"/>
      <w:lvlJc w:val="left"/>
      <w:pPr>
        <w:ind w:left="1500" w:hanging="114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7785785"/>
    <w:multiLevelType w:val="hybridMultilevel"/>
    <w:tmpl w:val="AE1254EC"/>
    <w:lvl w:ilvl="0" w:tplc="88E8AC7E">
      <w:start w:val="1"/>
      <w:numFmt w:val="bullet"/>
      <w:lvlText w:val="-"/>
      <w:lvlJc w:val="left"/>
      <w:pPr>
        <w:tabs>
          <w:tab w:val="num" w:pos="1004"/>
        </w:tabs>
        <w:ind w:left="1004" w:hanging="360"/>
      </w:pPr>
      <w:rPr>
        <w:rFonts w:ascii="Times New Roman" w:hAnsi="Times New Roman" w:cs="Times New Roman"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5DF6A08"/>
    <w:multiLevelType w:val="multilevel"/>
    <w:tmpl w:val="E78C9CCA"/>
    <w:lvl w:ilvl="0">
      <w:start w:val="2"/>
      <w:numFmt w:val="upperLetter"/>
      <w:lvlText w:val="%1"/>
      <w:lvlJc w:val="left"/>
      <w:pPr>
        <w:ind w:left="1140" w:hanging="1140"/>
      </w:pPr>
      <w:rPr>
        <w:rFonts w:hint="default"/>
        <w:b/>
        <w:sz w:val="20"/>
      </w:rPr>
    </w:lvl>
    <w:lvl w:ilvl="1">
      <w:start w:val="3"/>
      <w:numFmt w:val="decimal"/>
      <w:lvlText w:val="%1.%2"/>
      <w:lvlJc w:val="left"/>
      <w:pPr>
        <w:ind w:left="1140" w:hanging="1140"/>
      </w:pPr>
      <w:rPr>
        <w:rFonts w:hint="default"/>
        <w:b/>
        <w:sz w:val="20"/>
      </w:rPr>
    </w:lvl>
    <w:lvl w:ilvl="2">
      <w:start w:val="1"/>
      <w:numFmt w:val="decimal"/>
      <w:lvlText w:val="%1.%2.%3"/>
      <w:lvlJc w:val="left"/>
      <w:pPr>
        <w:ind w:left="1140" w:hanging="1140"/>
      </w:pPr>
      <w:rPr>
        <w:rFonts w:hint="default"/>
        <w:b/>
        <w:sz w:val="20"/>
      </w:rPr>
    </w:lvl>
    <w:lvl w:ilvl="3">
      <w:start w:val="1"/>
      <w:numFmt w:val="decimal"/>
      <w:lvlText w:val="%1.%2.%3.%4"/>
      <w:lvlJc w:val="left"/>
      <w:pPr>
        <w:ind w:left="1140" w:hanging="1140"/>
      </w:pPr>
      <w:rPr>
        <w:rFonts w:hint="default"/>
        <w:b/>
        <w:sz w:val="20"/>
      </w:rPr>
    </w:lvl>
    <w:lvl w:ilvl="4">
      <w:start w:val="1"/>
      <w:numFmt w:val="decimal"/>
      <w:lvlText w:val="%1.%2.%3.%4.%5"/>
      <w:lvlJc w:val="left"/>
      <w:pPr>
        <w:ind w:left="1140" w:hanging="1140"/>
      </w:pPr>
      <w:rPr>
        <w:rFonts w:hint="default"/>
        <w:b/>
        <w:sz w:val="20"/>
      </w:rPr>
    </w:lvl>
    <w:lvl w:ilvl="5">
      <w:start w:val="1"/>
      <w:numFmt w:val="decimal"/>
      <w:lvlText w:val="%1.%2.%3.%4.%5.%6"/>
      <w:lvlJc w:val="left"/>
      <w:pPr>
        <w:ind w:left="1140" w:hanging="1140"/>
      </w:pPr>
      <w:rPr>
        <w:rFonts w:hint="default"/>
        <w:b/>
        <w:sz w:val="20"/>
      </w:rPr>
    </w:lvl>
    <w:lvl w:ilvl="6">
      <w:start w:val="1"/>
      <w:numFmt w:val="decimal"/>
      <w:lvlText w:val="%1.%2.%3.%4.%5.%6.%7"/>
      <w:lvlJc w:val="left"/>
      <w:pPr>
        <w:ind w:left="1140" w:hanging="11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4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8"/>
  </w:num>
  <w:num w:numId="2">
    <w:abstractNumId w:val="46"/>
  </w:num>
  <w:num w:numId="3">
    <w:abstractNumId w:val="23"/>
  </w:num>
  <w:num w:numId="4">
    <w:abstractNumId w:val="31"/>
  </w:num>
  <w:num w:numId="5">
    <w:abstractNumId w:val="38"/>
  </w:num>
  <w:num w:numId="6">
    <w:abstractNumId w:val="2"/>
  </w:num>
  <w:num w:numId="7">
    <w:abstractNumId w:val="1"/>
  </w:num>
  <w:num w:numId="8">
    <w:abstractNumId w:val="0"/>
  </w:num>
  <w:num w:numId="9">
    <w:abstractNumId w:val="7"/>
  </w:num>
  <w:num w:numId="10">
    <w:abstractNumId w:val="22"/>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9"/>
  </w:num>
  <w:num w:numId="24">
    <w:abstractNumId w:val="6"/>
  </w:num>
  <w:num w:numId="25">
    <w:abstractNumId w:val="5"/>
  </w:num>
  <w:num w:numId="26">
    <w:abstractNumId w:val="4"/>
  </w:num>
  <w:num w:numId="27">
    <w:abstractNumId w:val="8"/>
  </w:num>
  <w:num w:numId="28">
    <w:abstractNumId w:val="3"/>
  </w:num>
  <w:num w:numId="29">
    <w:abstractNumId w:val="27"/>
  </w:num>
  <w:num w:numId="30">
    <w:abstractNumId w:val="41"/>
  </w:num>
  <w:num w:numId="31">
    <w:abstractNumId w:val="35"/>
  </w:num>
  <w:num w:numId="32">
    <w:abstractNumId w:val="39"/>
  </w:num>
  <w:num w:numId="33">
    <w:abstractNumId w:val="26"/>
  </w:num>
  <w:num w:numId="34">
    <w:abstractNumId w:val="24"/>
  </w:num>
  <w:num w:numId="35">
    <w:abstractNumId w:val="36"/>
  </w:num>
  <w:num w:numId="36">
    <w:abstractNumId w:val="44"/>
  </w:num>
  <w:num w:numId="37">
    <w:abstractNumId w:val="32"/>
  </w:num>
  <w:num w:numId="38">
    <w:abstractNumId w:val="21"/>
  </w:num>
  <w:num w:numId="39">
    <w:abstractNumId w:val="34"/>
  </w:num>
  <w:num w:numId="40">
    <w:abstractNumId w:val="25"/>
  </w:num>
  <w:num w:numId="41">
    <w:abstractNumId w:val="29"/>
  </w:num>
  <w:num w:numId="42">
    <w:abstractNumId w:val="43"/>
  </w:num>
  <w:num w:numId="43">
    <w:abstractNumId w:val="30"/>
  </w:num>
  <w:num w:numId="44">
    <w:abstractNumId w:val="45"/>
  </w:num>
  <w:num w:numId="45">
    <w:abstractNumId w:val="37"/>
  </w:num>
  <w:num w:numId="46">
    <w:abstractNumId w:val="42"/>
  </w:num>
  <w:num w:numId="47">
    <w:abstractNumId w:val="33"/>
  </w:num>
  <w:num w:numId="48">
    <w:abstractNumId w:val="47"/>
  </w:num>
  <w:num w:numId="49">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18F1"/>
    <w:rsid w:val="00006D6E"/>
    <w:rsid w:val="000111E4"/>
    <w:rsid w:val="0001186F"/>
    <w:rsid w:val="000119B3"/>
    <w:rsid w:val="00011BC7"/>
    <w:rsid w:val="000135DA"/>
    <w:rsid w:val="00025334"/>
    <w:rsid w:val="00025494"/>
    <w:rsid w:val="00035C31"/>
    <w:rsid w:val="0003741B"/>
    <w:rsid w:val="000374AC"/>
    <w:rsid w:val="000400BC"/>
    <w:rsid w:val="00040AB8"/>
    <w:rsid w:val="0004139F"/>
    <w:rsid w:val="00041B22"/>
    <w:rsid w:val="000463C6"/>
    <w:rsid w:val="00046AFB"/>
    <w:rsid w:val="000505A2"/>
    <w:rsid w:val="0005077D"/>
    <w:rsid w:val="00052D85"/>
    <w:rsid w:val="00052E31"/>
    <w:rsid w:val="00055551"/>
    <w:rsid w:val="00060AE9"/>
    <w:rsid w:val="0006142C"/>
    <w:rsid w:val="00061484"/>
    <w:rsid w:val="00065204"/>
    <w:rsid w:val="000664F1"/>
    <w:rsid w:val="00072818"/>
    <w:rsid w:val="00072908"/>
    <w:rsid w:val="000732E3"/>
    <w:rsid w:val="00076354"/>
    <w:rsid w:val="000765E5"/>
    <w:rsid w:val="00082BEB"/>
    <w:rsid w:val="000A2314"/>
    <w:rsid w:val="000A36F6"/>
    <w:rsid w:val="000A50F9"/>
    <w:rsid w:val="000A5D23"/>
    <w:rsid w:val="000B07CD"/>
    <w:rsid w:val="000B3662"/>
    <w:rsid w:val="000B4C63"/>
    <w:rsid w:val="000B7813"/>
    <w:rsid w:val="000C5895"/>
    <w:rsid w:val="000D09C2"/>
    <w:rsid w:val="000D2A57"/>
    <w:rsid w:val="000D2E0F"/>
    <w:rsid w:val="000D375C"/>
    <w:rsid w:val="000D429D"/>
    <w:rsid w:val="000D74F2"/>
    <w:rsid w:val="000D7A6E"/>
    <w:rsid w:val="000E0164"/>
    <w:rsid w:val="000E73ED"/>
    <w:rsid w:val="000F1CCA"/>
    <w:rsid w:val="000F55CC"/>
    <w:rsid w:val="000F6C06"/>
    <w:rsid w:val="001021A2"/>
    <w:rsid w:val="00102F78"/>
    <w:rsid w:val="00106157"/>
    <w:rsid w:val="001067C7"/>
    <w:rsid w:val="00106D21"/>
    <w:rsid w:val="00112D39"/>
    <w:rsid w:val="00113AC0"/>
    <w:rsid w:val="0011482A"/>
    <w:rsid w:val="00115FF1"/>
    <w:rsid w:val="001273A8"/>
    <w:rsid w:val="0013151C"/>
    <w:rsid w:val="00131627"/>
    <w:rsid w:val="00134148"/>
    <w:rsid w:val="00135001"/>
    <w:rsid w:val="00135871"/>
    <w:rsid w:val="001405C2"/>
    <w:rsid w:val="0014396B"/>
    <w:rsid w:val="00150A4D"/>
    <w:rsid w:val="00150F87"/>
    <w:rsid w:val="00155B41"/>
    <w:rsid w:val="001563D1"/>
    <w:rsid w:val="00156F2C"/>
    <w:rsid w:val="00157B01"/>
    <w:rsid w:val="0016056E"/>
    <w:rsid w:val="001606EC"/>
    <w:rsid w:val="00163CAC"/>
    <w:rsid w:val="00167B5E"/>
    <w:rsid w:val="001716EE"/>
    <w:rsid w:val="00172FEA"/>
    <w:rsid w:val="001769ED"/>
    <w:rsid w:val="0018697F"/>
    <w:rsid w:val="00187937"/>
    <w:rsid w:val="00190607"/>
    <w:rsid w:val="001909B1"/>
    <w:rsid w:val="0019460D"/>
    <w:rsid w:val="00194A93"/>
    <w:rsid w:val="001A55D4"/>
    <w:rsid w:val="001A6595"/>
    <w:rsid w:val="001A7257"/>
    <w:rsid w:val="001B0FDC"/>
    <w:rsid w:val="001B14FB"/>
    <w:rsid w:val="001B2730"/>
    <w:rsid w:val="001B75D5"/>
    <w:rsid w:val="001C369E"/>
    <w:rsid w:val="001C7CC2"/>
    <w:rsid w:val="001D1E5C"/>
    <w:rsid w:val="001D63C1"/>
    <w:rsid w:val="001E1011"/>
    <w:rsid w:val="001E1BF2"/>
    <w:rsid w:val="001E5356"/>
    <w:rsid w:val="001F00ED"/>
    <w:rsid w:val="001F1E0D"/>
    <w:rsid w:val="001F4B2B"/>
    <w:rsid w:val="001F781F"/>
    <w:rsid w:val="00200806"/>
    <w:rsid w:val="00200A45"/>
    <w:rsid w:val="0020187D"/>
    <w:rsid w:val="002029D2"/>
    <w:rsid w:val="00215EB8"/>
    <w:rsid w:val="00220D35"/>
    <w:rsid w:val="00222B9B"/>
    <w:rsid w:val="00226E7A"/>
    <w:rsid w:val="00230437"/>
    <w:rsid w:val="00232744"/>
    <w:rsid w:val="002327F4"/>
    <w:rsid w:val="00244F3C"/>
    <w:rsid w:val="00244FC7"/>
    <w:rsid w:val="00245C1A"/>
    <w:rsid w:val="00246EDD"/>
    <w:rsid w:val="00253DA0"/>
    <w:rsid w:val="00253FD5"/>
    <w:rsid w:val="00254992"/>
    <w:rsid w:val="0025530E"/>
    <w:rsid w:val="0025577A"/>
    <w:rsid w:val="00256287"/>
    <w:rsid w:val="00262722"/>
    <w:rsid w:val="00264F28"/>
    <w:rsid w:val="00266854"/>
    <w:rsid w:val="00270C45"/>
    <w:rsid w:val="0027418E"/>
    <w:rsid w:val="00275906"/>
    <w:rsid w:val="002839F5"/>
    <w:rsid w:val="00294A12"/>
    <w:rsid w:val="00294B6A"/>
    <w:rsid w:val="0029525B"/>
    <w:rsid w:val="00297FB8"/>
    <w:rsid w:val="002A1C41"/>
    <w:rsid w:val="002A2004"/>
    <w:rsid w:val="002A230C"/>
    <w:rsid w:val="002A4EED"/>
    <w:rsid w:val="002A4F51"/>
    <w:rsid w:val="002A5B89"/>
    <w:rsid w:val="002A7565"/>
    <w:rsid w:val="002A7D92"/>
    <w:rsid w:val="002B16C6"/>
    <w:rsid w:val="002B17C6"/>
    <w:rsid w:val="002B757F"/>
    <w:rsid w:val="002C1685"/>
    <w:rsid w:val="002C21AB"/>
    <w:rsid w:val="002C31C9"/>
    <w:rsid w:val="002C5A38"/>
    <w:rsid w:val="002C7DF5"/>
    <w:rsid w:val="002D3504"/>
    <w:rsid w:val="002D4576"/>
    <w:rsid w:val="002D4C71"/>
    <w:rsid w:val="002E1DAD"/>
    <w:rsid w:val="002E4B06"/>
    <w:rsid w:val="002F12A7"/>
    <w:rsid w:val="002F4B3D"/>
    <w:rsid w:val="002F516F"/>
    <w:rsid w:val="002F5212"/>
    <w:rsid w:val="002F799D"/>
    <w:rsid w:val="0030208B"/>
    <w:rsid w:val="003074D9"/>
    <w:rsid w:val="003104E9"/>
    <w:rsid w:val="00313FC6"/>
    <w:rsid w:val="003165B1"/>
    <w:rsid w:val="00320CBA"/>
    <w:rsid w:val="00320F6B"/>
    <w:rsid w:val="00327330"/>
    <w:rsid w:val="00332770"/>
    <w:rsid w:val="00334CD1"/>
    <w:rsid w:val="003434EE"/>
    <w:rsid w:val="00343A78"/>
    <w:rsid w:val="0034573F"/>
    <w:rsid w:val="0035049A"/>
    <w:rsid w:val="00354D2F"/>
    <w:rsid w:val="00355C86"/>
    <w:rsid w:val="00357706"/>
    <w:rsid w:val="00357FBF"/>
    <w:rsid w:val="003623E2"/>
    <w:rsid w:val="00363DDB"/>
    <w:rsid w:val="0036603A"/>
    <w:rsid w:val="0036653A"/>
    <w:rsid w:val="00367E0B"/>
    <w:rsid w:val="00370138"/>
    <w:rsid w:val="003705C6"/>
    <w:rsid w:val="00372291"/>
    <w:rsid w:val="00376C51"/>
    <w:rsid w:val="00386448"/>
    <w:rsid w:val="003914F4"/>
    <w:rsid w:val="003A1A6F"/>
    <w:rsid w:val="003A33A3"/>
    <w:rsid w:val="003A4A6D"/>
    <w:rsid w:val="003B1AE6"/>
    <w:rsid w:val="003B2377"/>
    <w:rsid w:val="003B62AF"/>
    <w:rsid w:val="003B6EDB"/>
    <w:rsid w:val="003C0B6A"/>
    <w:rsid w:val="003C12A0"/>
    <w:rsid w:val="003C2250"/>
    <w:rsid w:val="003C2AA8"/>
    <w:rsid w:val="003D0A50"/>
    <w:rsid w:val="003D1BEA"/>
    <w:rsid w:val="003D38B7"/>
    <w:rsid w:val="003D6FC1"/>
    <w:rsid w:val="003E6402"/>
    <w:rsid w:val="003E666C"/>
    <w:rsid w:val="003F10CF"/>
    <w:rsid w:val="003F13C9"/>
    <w:rsid w:val="003F2180"/>
    <w:rsid w:val="003F5DD0"/>
    <w:rsid w:val="003F5E89"/>
    <w:rsid w:val="003F5EE8"/>
    <w:rsid w:val="00412775"/>
    <w:rsid w:val="00413C53"/>
    <w:rsid w:val="00414118"/>
    <w:rsid w:val="004173CA"/>
    <w:rsid w:val="00422C79"/>
    <w:rsid w:val="004269D1"/>
    <w:rsid w:val="00426D55"/>
    <w:rsid w:val="004312AB"/>
    <w:rsid w:val="00431746"/>
    <w:rsid w:val="00433A77"/>
    <w:rsid w:val="00434DFD"/>
    <w:rsid w:val="00441693"/>
    <w:rsid w:val="0044311A"/>
    <w:rsid w:val="004438DD"/>
    <w:rsid w:val="0044403E"/>
    <w:rsid w:val="00446584"/>
    <w:rsid w:val="0044685C"/>
    <w:rsid w:val="004526B7"/>
    <w:rsid w:val="00465E5F"/>
    <w:rsid w:val="00467D2A"/>
    <w:rsid w:val="00472CC4"/>
    <w:rsid w:val="004745CC"/>
    <w:rsid w:val="00481049"/>
    <w:rsid w:val="004834D9"/>
    <w:rsid w:val="00483AD5"/>
    <w:rsid w:val="00485FDC"/>
    <w:rsid w:val="004863BD"/>
    <w:rsid w:val="004970E8"/>
    <w:rsid w:val="004976FF"/>
    <w:rsid w:val="004A0A81"/>
    <w:rsid w:val="004A0CB8"/>
    <w:rsid w:val="004A5E13"/>
    <w:rsid w:val="004A6E38"/>
    <w:rsid w:val="004B1EEA"/>
    <w:rsid w:val="004B7665"/>
    <w:rsid w:val="004C11E9"/>
    <w:rsid w:val="004D04D5"/>
    <w:rsid w:val="004D0898"/>
    <w:rsid w:val="004D1E57"/>
    <w:rsid w:val="004D7311"/>
    <w:rsid w:val="004D7439"/>
    <w:rsid w:val="004E153F"/>
    <w:rsid w:val="004E16D2"/>
    <w:rsid w:val="004F047E"/>
    <w:rsid w:val="0050012A"/>
    <w:rsid w:val="00501B3E"/>
    <w:rsid w:val="0050509A"/>
    <w:rsid w:val="005069EF"/>
    <w:rsid w:val="00513A8D"/>
    <w:rsid w:val="00513D21"/>
    <w:rsid w:val="00522667"/>
    <w:rsid w:val="005405D4"/>
    <w:rsid w:val="005409E6"/>
    <w:rsid w:val="005446FB"/>
    <w:rsid w:val="00547D0B"/>
    <w:rsid w:val="00553168"/>
    <w:rsid w:val="00555A7F"/>
    <w:rsid w:val="00560463"/>
    <w:rsid w:val="0057480E"/>
    <w:rsid w:val="00575F4A"/>
    <w:rsid w:val="0057664D"/>
    <w:rsid w:val="00580646"/>
    <w:rsid w:val="00582316"/>
    <w:rsid w:val="00590CB4"/>
    <w:rsid w:val="00591890"/>
    <w:rsid w:val="00592743"/>
    <w:rsid w:val="0059468E"/>
    <w:rsid w:val="005946BD"/>
    <w:rsid w:val="00594737"/>
    <w:rsid w:val="005964C2"/>
    <w:rsid w:val="005A048B"/>
    <w:rsid w:val="005A0952"/>
    <w:rsid w:val="005B18A0"/>
    <w:rsid w:val="005C2786"/>
    <w:rsid w:val="005C29CE"/>
    <w:rsid w:val="005C53C6"/>
    <w:rsid w:val="005C64BE"/>
    <w:rsid w:val="005D1D6B"/>
    <w:rsid w:val="005D2773"/>
    <w:rsid w:val="005D7B2C"/>
    <w:rsid w:val="005E1389"/>
    <w:rsid w:val="005E2930"/>
    <w:rsid w:val="005E2D80"/>
    <w:rsid w:val="005E5F57"/>
    <w:rsid w:val="005F2780"/>
    <w:rsid w:val="005F304B"/>
    <w:rsid w:val="00600CBF"/>
    <w:rsid w:val="00601DD5"/>
    <w:rsid w:val="0060418F"/>
    <w:rsid w:val="00605A0E"/>
    <w:rsid w:val="00605B3D"/>
    <w:rsid w:val="0060607E"/>
    <w:rsid w:val="00621155"/>
    <w:rsid w:val="00626E99"/>
    <w:rsid w:val="00627443"/>
    <w:rsid w:val="00630E22"/>
    <w:rsid w:val="006318CE"/>
    <w:rsid w:val="00631AC8"/>
    <w:rsid w:val="006373FD"/>
    <w:rsid w:val="00640603"/>
    <w:rsid w:val="00644E5B"/>
    <w:rsid w:val="00650EF0"/>
    <w:rsid w:val="00652251"/>
    <w:rsid w:val="00667997"/>
    <w:rsid w:val="00667F08"/>
    <w:rsid w:val="006704DD"/>
    <w:rsid w:val="00671125"/>
    <w:rsid w:val="006728ED"/>
    <w:rsid w:val="00674583"/>
    <w:rsid w:val="00676D76"/>
    <w:rsid w:val="006843DB"/>
    <w:rsid w:val="00687BAE"/>
    <w:rsid w:val="006926A8"/>
    <w:rsid w:val="00693F44"/>
    <w:rsid w:val="00694D5B"/>
    <w:rsid w:val="00695EFE"/>
    <w:rsid w:val="006A6CD2"/>
    <w:rsid w:val="006B6DCB"/>
    <w:rsid w:val="006C2CFD"/>
    <w:rsid w:val="006C3380"/>
    <w:rsid w:val="006C36D7"/>
    <w:rsid w:val="006C730E"/>
    <w:rsid w:val="006C7EB0"/>
    <w:rsid w:val="006D1BF4"/>
    <w:rsid w:val="006D20EA"/>
    <w:rsid w:val="006D72A3"/>
    <w:rsid w:val="006E0124"/>
    <w:rsid w:val="006E1053"/>
    <w:rsid w:val="006E1395"/>
    <w:rsid w:val="006E59F8"/>
    <w:rsid w:val="006E64C3"/>
    <w:rsid w:val="006F27FA"/>
    <w:rsid w:val="006F5AFC"/>
    <w:rsid w:val="006F67AE"/>
    <w:rsid w:val="00701D02"/>
    <w:rsid w:val="007031F2"/>
    <w:rsid w:val="00703D56"/>
    <w:rsid w:val="00704B08"/>
    <w:rsid w:val="00723110"/>
    <w:rsid w:val="00724BE8"/>
    <w:rsid w:val="00724FF9"/>
    <w:rsid w:val="00725143"/>
    <w:rsid w:val="007326CC"/>
    <w:rsid w:val="0073669E"/>
    <w:rsid w:val="00743ADF"/>
    <w:rsid w:val="00745533"/>
    <w:rsid w:val="007455D2"/>
    <w:rsid w:val="0075059D"/>
    <w:rsid w:val="00752C1A"/>
    <w:rsid w:val="00753F3E"/>
    <w:rsid w:val="00762AB6"/>
    <w:rsid w:val="00762ECD"/>
    <w:rsid w:val="00763993"/>
    <w:rsid w:val="00763C69"/>
    <w:rsid w:val="00765742"/>
    <w:rsid w:val="00767485"/>
    <w:rsid w:val="00770FA8"/>
    <w:rsid w:val="0077508C"/>
    <w:rsid w:val="00775DAB"/>
    <w:rsid w:val="00780656"/>
    <w:rsid w:val="007855B0"/>
    <w:rsid w:val="007909C8"/>
    <w:rsid w:val="007937F2"/>
    <w:rsid w:val="00794A7A"/>
    <w:rsid w:val="007A0D0D"/>
    <w:rsid w:val="007A19F3"/>
    <w:rsid w:val="007A599E"/>
    <w:rsid w:val="007A6763"/>
    <w:rsid w:val="007A750B"/>
    <w:rsid w:val="007B035B"/>
    <w:rsid w:val="007B5A31"/>
    <w:rsid w:val="007B5BC4"/>
    <w:rsid w:val="007B64C9"/>
    <w:rsid w:val="007C0559"/>
    <w:rsid w:val="007C26E9"/>
    <w:rsid w:val="007C37C4"/>
    <w:rsid w:val="007C66AA"/>
    <w:rsid w:val="007D1B9C"/>
    <w:rsid w:val="007D1C58"/>
    <w:rsid w:val="007E31B3"/>
    <w:rsid w:val="007E423E"/>
    <w:rsid w:val="007E42F7"/>
    <w:rsid w:val="007E5B5A"/>
    <w:rsid w:val="007F2D23"/>
    <w:rsid w:val="007F6CEA"/>
    <w:rsid w:val="008027C4"/>
    <w:rsid w:val="00804AC6"/>
    <w:rsid w:val="00805A80"/>
    <w:rsid w:val="008118F2"/>
    <w:rsid w:val="0081319C"/>
    <w:rsid w:val="00815056"/>
    <w:rsid w:val="00817877"/>
    <w:rsid w:val="0082047A"/>
    <w:rsid w:val="00820673"/>
    <w:rsid w:val="00820AE8"/>
    <w:rsid w:val="00822EE1"/>
    <w:rsid w:val="00823D25"/>
    <w:rsid w:val="00824585"/>
    <w:rsid w:val="00824FD6"/>
    <w:rsid w:val="0082772F"/>
    <w:rsid w:val="0083043F"/>
    <w:rsid w:val="008320BA"/>
    <w:rsid w:val="008343D7"/>
    <w:rsid w:val="00835914"/>
    <w:rsid w:val="00841B07"/>
    <w:rsid w:val="00847D66"/>
    <w:rsid w:val="0085119A"/>
    <w:rsid w:val="0085246B"/>
    <w:rsid w:val="00853E90"/>
    <w:rsid w:val="0086709D"/>
    <w:rsid w:val="00870A62"/>
    <w:rsid w:val="008748FF"/>
    <w:rsid w:val="00882CB5"/>
    <w:rsid w:val="00884078"/>
    <w:rsid w:val="0089154F"/>
    <w:rsid w:val="00891D03"/>
    <w:rsid w:val="00894A3D"/>
    <w:rsid w:val="00897DE4"/>
    <w:rsid w:val="008A2CC5"/>
    <w:rsid w:val="008A4DE6"/>
    <w:rsid w:val="008A536A"/>
    <w:rsid w:val="008A68D9"/>
    <w:rsid w:val="008B2DEF"/>
    <w:rsid w:val="008B3571"/>
    <w:rsid w:val="008B3A60"/>
    <w:rsid w:val="008B535F"/>
    <w:rsid w:val="008C055B"/>
    <w:rsid w:val="008C27F9"/>
    <w:rsid w:val="008C3C29"/>
    <w:rsid w:val="008D5C7A"/>
    <w:rsid w:val="008D7863"/>
    <w:rsid w:val="008D79BE"/>
    <w:rsid w:val="008E0D3D"/>
    <w:rsid w:val="008F0AC4"/>
    <w:rsid w:val="008F6105"/>
    <w:rsid w:val="008F635C"/>
    <w:rsid w:val="00903BDD"/>
    <w:rsid w:val="00907017"/>
    <w:rsid w:val="00910C4E"/>
    <w:rsid w:val="009132BE"/>
    <w:rsid w:val="00913EB0"/>
    <w:rsid w:val="0091478A"/>
    <w:rsid w:val="00916E99"/>
    <w:rsid w:val="009205AD"/>
    <w:rsid w:val="00924E88"/>
    <w:rsid w:val="00927708"/>
    <w:rsid w:val="00927D8E"/>
    <w:rsid w:val="00927FB4"/>
    <w:rsid w:val="009309CE"/>
    <w:rsid w:val="009310A9"/>
    <w:rsid w:val="009333D8"/>
    <w:rsid w:val="00933DE8"/>
    <w:rsid w:val="0093681A"/>
    <w:rsid w:val="009378F6"/>
    <w:rsid w:val="00952D2C"/>
    <w:rsid w:val="009532E6"/>
    <w:rsid w:val="00955C98"/>
    <w:rsid w:val="00960620"/>
    <w:rsid w:val="009630D6"/>
    <w:rsid w:val="0097085F"/>
    <w:rsid w:val="00973721"/>
    <w:rsid w:val="009914EC"/>
    <w:rsid w:val="009968AD"/>
    <w:rsid w:val="009A015B"/>
    <w:rsid w:val="009A770E"/>
    <w:rsid w:val="009B3607"/>
    <w:rsid w:val="009B7DE0"/>
    <w:rsid w:val="009C3901"/>
    <w:rsid w:val="009C3A3A"/>
    <w:rsid w:val="009D23A5"/>
    <w:rsid w:val="009F3632"/>
    <w:rsid w:val="00A05A80"/>
    <w:rsid w:val="00A26AC1"/>
    <w:rsid w:val="00A336B5"/>
    <w:rsid w:val="00A41103"/>
    <w:rsid w:val="00A41ACB"/>
    <w:rsid w:val="00A4252C"/>
    <w:rsid w:val="00A520E2"/>
    <w:rsid w:val="00A54305"/>
    <w:rsid w:val="00A60221"/>
    <w:rsid w:val="00A63B2C"/>
    <w:rsid w:val="00A63B7B"/>
    <w:rsid w:val="00A640FC"/>
    <w:rsid w:val="00A72EF9"/>
    <w:rsid w:val="00A80986"/>
    <w:rsid w:val="00A817F2"/>
    <w:rsid w:val="00A83CD1"/>
    <w:rsid w:val="00A8487C"/>
    <w:rsid w:val="00A91599"/>
    <w:rsid w:val="00A91EDE"/>
    <w:rsid w:val="00A92F29"/>
    <w:rsid w:val="00A94DA0"/>
    <w:rsid w:val="00AA21AA"/>
    <w:rsid w:val="00AA5A6B"/>
    <w:rsid w:val="00AA723B"/>
    <w:rsid w:val="00AB00DA"/>
    <w:rsid w:val="00AB2565"/>
    <w:rsid w:val="00AB582F"/>
    <w:rsid w:val="00AB6BFC"/>
    <w:rsid w:val="00AC2AF6"/>
    <w:rsid w:val="00AD072D"/>
    <w:rsid w:val="00AD1B32"/>
    <w:rsid w:val="00AD42BB"/>
    <w:rsid w:val="00AD5951"/>
    <w:rsid w:val="00AD6179"/>
    <w:rsid w:val="00AE5737"/>
    <w:rsid w:val="00AE5C46"/>
    <w:rsid w:val="00AE7E09"/>
    <w:rsid w:val="00AF1636"/>
    <w:rsid w:val="00AF2D3C"/>
    <w:rsid w:val="00AF409E"/>
    <w:rsid w:val="00B0236E"/>
    <w:rsid w:val="00B04231"/>
    <w:rsid w:val="00B048D1"/>
    <w:rsid w:val="00B04D6D"/>
    <w:rsid w:val="00B20FBF"/>
    <w:rsid w:val="00B31DE0"/>
    <w:rsid w:val="00B32962"/>
    <w:rsid w:val="00B32AAE"/>
    <w:rsid w:val="00B40014"/>
    <w:rsid w:val="00B40517"/>
    <w:rsid w:val="00B418CC"/>
    <w:rsid w:val="00B42927"/>
    <w:rsid w:val="00B458C5"/>
    <w:rsid w:val="00B62257"/>
    <w:rsid w:val="00B67A23"/>
    <w:rsid w:val="00B67CBE"/>
    <w:rsid w:val="00B70469"/>
    <w:rsid w:val="00B730E5"/>
    <w:rsid w:val="00B74705"/>
    <w:rsid w:val="00B75823"/>
    <w:rsid w:val="00B76EB8"/>
    <w:rsid w:val="00B82800"/>
    <w:rsid w:val="00B84ED1"/>
    <w:rsid w:val="00B97851"/>
    <w:rsid w:val="00BA0F6B"/>
    <w:rsid w:val="00BA3419"/>
    <w:rsid w:val="00BA5A94"/>
    <w:rsid w:val="00BA698B"/>
    <w:rsid w:val="00BA7260"/>
    <w:rsid w:val="00BB0670"/>
    <w:rsid w:val="00BB1645"/>
    <w:rsid w:val="00BB1E5D"/>
    <w:rsid w:val="00BB3BB5"/>
    <w:rsid w:val="00BB5DCB"/>
    <w:rsid w:val="00BC2B95"/>
    <w:rsid w:val="00BC3B90"/>
    <w:rsid w:val="00BD3D19"/>
    <w:rsid w:val="00BD486A"/>
    <w:rsid w:val="00BD4A56"/>
    <w:rsid w:val="00BE4928"/>
    <w:rsid w:val="00BE59B2"/>
    <w:rsid w:val="00BE68ED"/>
    <w:rsid w:val="00C01D8D"/>
    <w:rsid w:val="00C04F6E"/>
    <w:rsid w:val="00C04F79"/>
    <w:rsid w:val="00C11AF5"/>
    <w:rsid w:val="00C1446F"/>
    <w:rsid w:val="00C16982"/>
    <w:rsid w:val="00C17D95"/>
    <w:rsid w:val="00C22E97"/>
    <w:rsid w:val="00C25ECB"/>
    <w:rsid w:val="00C27A07"/>
    <w:rsid w:val="00C31179"/>
    <w:rsid w:val="00C34420"/>
    <w:rsid w:val="00C35091"/>
    <w:rsid w:val="00C36243"/>
    <w:rsid w:val="00C37661"/>
    <w:rsid w:val="00C4113E"/>
    <w:rsid w:val="00C4197A"/>
    <w:rsid w:val="00C419B9"/>
    <w:rsid w:val="00C41B71"/>
    <w:rsid w:val="00C43167"/>
    <w:rsid w:val="00C54204"/>
    <w:rsid w:val="00C571DF"/>
    <w:rsid w:val="00C608DE"/>
    <w:rsid w:val="00C61A38"/>
    <w:rsid w:val="00C6355E"/>
    <w:rsid w:val="00C65752"/>
    <w:rsid w:val="00C72B3E"/>
    <w:rsid w:val="00C73521"/>
    <w:rsid w:val="00C73773"/>
    <w:rsid w:val="00C7390B"/>
    <w:rsid w:val="00C74BB3"/>
    <w:rsid w:val="00C7624D"/>
    <w:rsid w:val="00C76663"/>
    <w:rsid w:val="00C81092"/>
    <w:rsid w:val="00C92095"/>
    <w:rsid w:val="00C92BAB"/>
    <w:rsid w:val="00C956C5"/>
    <w:rsid w:val="00CA35B6"/>
    <w:rsid w:val="00CA4804"/>
    <w:rsid w:val="00CA5F09"/>
    <w:rsid w:val="00CA6CAE"/>
    <w:rsid w:val="00CA7F1B"/>
    <w:rsid w:val="00CB388C"/>
    <w:rsid w:val="00CC1F36"/>
    <w:rsid w:val="00CC375B"/>
    <w:rsid w:val="00CC65CA"/>
    <w:rsid w:val="00CC78A7"/>
    <w:rsid w:val="00CD0548"/>
    <w:rsid w:val="00CD1F6F"/>
    <w:rsid w:val="00CD5422"/>
    <w:rsid w:val="00CD56FC"/>
    <w:rsid w:val="00CD7971"/>
    <w:rsid w:val="00CE21F4"/>
    <w:rsid w:val="00CE3676"/>
    <w:rsid w:val="00CF066C"/>
    <w:rsid w:val="00CF2034"/>
    <w:rsid w:val="00CF49AF"/>
    <w:rsid w:val="00CF5375"/>
    <w:rsid w:val="00CF570B"/>
    <w:rsid w:val="00D12C15"/>
    <w:rsid w:val="00D17F01"/>
    <w:rsid w:val="00D21806"/>
    <w:rsid w:val="00D2323E"/>
    <w:rsid w:val="00D26C47"/>
    <w:rsid w:val="00D341F5"/>
    <w:rsid w:val="00D3457D"/>
    <w:rsid w:val="00D34E75"/>
    <w:rsid w:val="00D410C7"/>
    <w:rsid w:val="00D42A86"/>
    <w:rsid w:val="00D4376E"/>
    <w:rsid w:val="00D44DB3"/>
    <w:rsid w:val="00D46E18"/>
    <w:rsid w:val="00D50074"/>
    <w:rsid w:val="00D51B4A"/>
    <w:rsid w:val="00D54ACB"/>
    <w:rsid w:val="00D54C98"/>
    <w:rsid w:val="00D5533A"/>
    <w:rsid w:val="00D60B4E"/>
    <w:rsid w:val="00D6266C"/>
    <w:rsid w:val="00D64267"/>
    <w:rsid w:val="00D643C9"/>
    <w:rsid w:val="00D67061"/>
    <w:rsid w:val="00D67BE4"/>
    <w:rsid w:val="00D74C06"/>
    <w:rsid w:val="00D75DC7"/>
    <w:rsid w:val="00D872BA"/>
    <w:rsid w:val="00D90246"/>
    <w:rsid w:val="00D973D1"/>
    <w:rsid w:val="00DA0494"/>
    <w:rsid w:val="00DA4C2E"/>
    <w:rsid w:val="00DA77F2"/>
    <w:rsid w:val="00DB03B6"/>
    <w:rsid w:val="00DB1267"/>
    <w:rsid w:val="00DB198F"/>
    <w:rsid w:val="00DB4720"/>
    <w:rsid w:val="00DB4D88"/>
    <w:rsid w:val="00DB5DF3"/>
    <w:rsid w:val="00DC066C"/>
    <w:rsid w:val="00DC309D"/>
    <w:rsid w:val="00DD0F3D"/>
    <w:rsid w:val="00DD32E6"/>
    <w:rsid w:val="00DD6FE1"/>
    <w:rsid w:val="00DD778F"/>
    <w:rsid w:val="00DE16C9"/>
    <w:rsid w:val="00DE20AD"/>
    <w:rsid w:val="00DE65B3"/>
    <w:rsid w:val="00DF7CFF"/>
    <w:rsid w:val="00E01447"/>
    <w:rsid w:val="00E015A2"/>
    <w:rsid w:val="00E065B7"/>
    <w:rsid w:val="00E17C92"/>
    <w:rsid w:val="00E21B9B"/>
    <w:rsid w:val="00E239AD"/>
    <w:rsid w:val="00E262B6"/>
    <w:rsid w:val="00E27293"/>
    <w:rsid w:val="00E30009"/>
    <w:rsid w:val="00E3259D"/>
    <w:rsid w:val="00E34D8E"/>
    <w:rsid w:val="00E4005A"/>
    <w:rsid w:val="00E40399"/>
    <w:rsid w:val="00E41007"/>
    <w:rsid w:val="00E42EC2"/>
    <w:rsid w:val="00E43C4A"/>
    <w:rsid w:val="00E44097"/>
    <w:rsid w:val="00E45705"/>
    <w:rsid w:val="00E47F9A"/>
    <w:rsid w:val="00E53C28"/>
    <w:rsid w:val="00E55351"/>
    <w:rsid w:val="00E5799E"/>
    <w:rsid w:val="00E6708A"/>
    <w:rsid w:val="00E67576"/>
    <w:rsid w:val="00E6763F"/>
    <w:rsid w:val="00E67B71"/>
    <w:rsid w:val="00E67BF5"/>
    <w:rsid w:val="00E70B73"/>
    <w:rsid w:val="00E741B9"/>
    <w:rsid w:val="00E75C28"/>
    <w:rsid w:val="00E75CE2"/>
    <w:rsid w:val="00E76CEA"/>
    <w:rsid w:val="00E81C1B"/>
    <w:rsid w:val="00E9049A"/>
    <w:rsid w:val="00E97D8F"/>
    <w:rsid w:val="00EA0876"/>
    <w:rsid w:val="00EA3A5F"/>
    <w:rsid w:val="00EA53CA"/>
    <w:rsid w:val="00EA5BB3"/>
    <w:rsid w:val="00EA7C59"/>
    <w:rsid w:val="00EB1F1D"/>
    <w:rsid w:val="00EB4083"/>
    <w:rsid w:val="00EB7B9B"/>
    <w:rsid w:val="00EC1DC4"/>
    <w:rsid w:val="00EC5F37"/>
    <w:rsid w:val="00ED19ED"/>
    <w:rsid w:val="00ED4EE0"/>
    <w:rsid w:val="00ED5305"/>
    <w:rsid w:val="00ED781B"/>
    <w:rsid w:val="00EE1437"/>
    <w:rsid w:val="00EE1F2C"/>
    <w:rsid w:val="00EE68C7"/>
    <w:rsid w:val="00EF1D4D"/>
    <w:rsid w:val="00EF3396"/>
    <w:rsid w:val="00F00419"/>
    <w:rsid w:val="00F01925"/>
    <w:rsid w:val="00F0256A"/>
    <w:rsid w:val="00F043E5"/>
    <w:rsid w:val="00F10C10"/>
    <w:rsid w:val="00F11CBE"/>
    <w:rsid w:val="00F11D41"/>
    <w:rsid w:val="00F122E7"/>
    <w:rsid w:val="00F138A9"/>
    <w:rsid w:val="00F13B04"/>
    <w:rsid w:val="00F1582E"/>
    <w:rsid w:val="00F2188B"/>
    <w:rsid w:val="00F21A76"/>
    <w:rsid w:val="00F31FD5"/>
    <w:rsid w:val="00F32E82"/>
    <w:rsid w:val="00F41224"/>
    <w:rsid w:val="00F602D5"/>
    <w:rsid w:val="00F61E36"/>
    <w:rsid w:val="00F63862"/>
    <w:rsid w:val="00F73941"/>
    <w:rsid w:val="00F77216"/>
    <w:rsid w:val="00F77A2E"/>
    <w:rsid w:val="00F8010A"/>
    <w:rsid w:val="00F8067F"/>
    <w:rsid w:val="00F81175"/>
    <w:rsid w:val="00F82B07"/>
    <w:rsid w:val="00F913C2"/>
    <w:rsid w:val="00F92E1B"/>
    <w:rsid w:val="00F9574C"/>
    <w:rsid w:val="00F95DBA"/>
    <w:rsid w:val="00FA71D8"/>
    <w:rsid w:val="00FB1F6E"/>
    <w:rsid w:val="00FC113D"/>
    <w:rsid w:val="00FC2EA8"/>
    <w:rsid w:val="00FC37F3"/>
    <w:rsid w:val="00FD7431"/>
    <w:rsid w:val="00FE242C"/>
    <w:rsid w:val="00FE5EFE"/>
    <w:rsid w:val="00FF0678"/>
    <w:rsid w:val="00FF0A70"/>
    <w:rsid w:val="00FF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D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AE"/>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B32A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B32AAE"/>
    <w:pPr>
      <w:pBdr>
        <w:top w:val="none" w:sz="0" w:space="0" w:color="auto"/>
      </w:pBdr>
      <w:spacing w:before="180"/>
      <w:outlineLvl w:val="1"/>
    </w:pPr>
    <w:rPr>
      <w:sz w:val="32"/>
    </w:rPr>
  </w:style>
  <w:style w:type="paragraph" w:styleId="Heading3">
    <w:name w:val="heading 3"/>
    <w:basedOn w:val="Heading2"/>
    <w:next w:val="Normal"/>
    <w:qFormat/>
    <w:rsid w:val="00B32AAE"/>
    <w:pPr>
      <w:spacing w:before="120"/>
      <w:outlineLvl w:val="2"/>
    </w:pPr>
    <w:rPr>
      <w:sz w:val="28"/>
    </w:rPr>
  </w:style>
  <w:style w:type="paragraph" w:styleId="Heading4">
    <w:name w:val="heading 4"/>
    <w:basedOn w:val="Heading3"/>
    <w:next w:val="Normal"/>
    <w:link w:val="Heading4Char"/>
    <w:qFormat/>
    <w:rsid w:val="00B32AAE"/>
    <w:pPr>
      <w:ind w:left="1418" w:hanging="1418"/>
      <w:outlineLvl w:val="3"/>
    </w:pPr>
    <w:rPr>
      <w:sz w:val="24"/>
    </w:rPr>
  </w:style>
  <w:style w:type="paragraph" w:styleId="Heading5">
    <w:name w:val="heading 5"/>
    <w:basedOn w:val="Heading4"/>
    <w:next w:val="Normal"/>
    <w:qFormat/>
    <w:rsid w:val="00B32AAE"/>
    <w:pPr>
      <w:ind w:left="1701" w:hanging="1701"/>
      <w:outlineLvl w:val="4"/>
    </w:pPr>
    <w:rPr>
      <w:sz w:val="22"/>
    </w:rPr>
  </w:style>
  <w:style w:type="paragraph" w:styleId="Heading6">
    <w:name w:val="heading 6"/>
    <w:basedOn w:val="H6"/>
    <w:next w:val="Normal"/>
    <w:qFormat/>
    <w:rsid w:val="00B32AAE"/>
    <w:pPr>
      <w:outlineLvl w:val="5"/>
    </w:pPr>
  </w:style>
  <w:style w:type="paragraph" w:styleId="Heading7">
    <w:name w:val="heading 7"/>
    <w:basedOn w:val="H6"/>
    <w:next w:val="Normal"/>
    <w:qFormat/>
    <w:rsid w:val="00B32AAE"/>
    <w:pPr>
      <w:outlineLvl w:val="6"/>
    </w:pPr>
  </w:style>
  <w:style w:type="paragraph" w:styleId="Heading8">
    <w:name w:val="heading 8"/>
    <w:basedOn w:val="Heading1"/>
    <w:next w:val="Normal"/>
    <w:qFormat/>
    <w:rsid w:val="00B32AAE"/>
    <w:pPr>
      <w:ind w:left="0" w:firstLine="0"/>
      <w:outlineLvl w:val="7"/>
    </w:pPr>
  </w:style>
  <w:style w:type="paragraph" w:styleId="Heading9">
    <w:name w:val="heading 9"/>
    <w:basedOn w:val="Heading8"/>
    <w:next w:val="Normal"/>
    <w:qFormat/>
    <w:rsid w:val="00B32A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32AAE"/>
    <w:pPr>
      <w:ind w:left="1985" w:hanging="1985"/>
      <w:outlineLvl w:val="9"/>
    </w:pPr>
    <w:rPr>
      <w:sz w:val="20"/>
    </w:rPr>
  </w:style>
  <w:style w:type="paragraph" w:styleId="TOC9">
    <w:name w:val="toc 9"/>
    <w:basedOn w:val="TOC8"/>
    <w:uiPriority w:val="39"/>
    <w:rsid w:val="00B32AAE"/>
    <w:pPr>
      <w:ind w:left="1418" w:hanging="1418"/>
    </w:pPr>
  </w:style>
  <w:style w:type="paragraph" w:styleId="TOC8">
    <w:name w:val="toc 8"/>
    <w:basedOn w:val="TOC1"/>
    <w:uiPriority w:val="39"/>
    <w:rsid w:val="00B32AAE"/>
    <w:pPr>
      <w:spacing w:before="180"/>
      <w:ind w:left="2693" w:hanging="2693"/>
    </w:pPr>
    <w:rPr>
      <w:b/>
    </w:rPr>
  </w:style>
  <w:style w:type="paragraph" w:styleId="TOC1">
    <w:name w:val="toc 1"/>
    <w:uiPriority w:val="39"/>
    <w:rsid w:val="00B32A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32AAE"/>
    <w:pPr>
      <w:keepLines/>
      <w:tabs>
        <w:tab w:val="center" w:pos="4536"/>
        <w:tab w:val="right" w:pos="9072"/>
      </w:tabs>
    </w:pPr>
    <w:rPr>
      <w:noProof/>
    </w:rPr>
  </w:style>
  <w:style w:type="character" w:customStyle="1" w:styleId="ZGSM">
    <w:name w:val="ZGSM"/>
    <w:rsid w:val="00B32AAE"/>
  </w:style>
  <w:style w:type="paragraph" w:styleId="Header">
    <w:name w:val="header"/>
    <w:rsid w:val="00B32A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32A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32AAE"/>
    <w:pPr>
      <w:ind w:left="1701" w:hanging="1701"/>
    </w:pPr>
  </w:style>
  <w:style w:type="paragraph" w:styleId="TOC4">
    <w:name w:val="toc 4"/>
    <w:basedOn w:val="TOC3"/>
    <w:uiPriority w:val="39"/>
    <w:rsid w:val="00B32AAE"/>
    <w:pPr>
      <w:ind w:left="1418" w:hanging="1418"/>
    </w:pPr>
  </w:style>
  <w:style w:type="paragraph" w:styleId="TOC3">
    <w:name w:val="toc 3"/>
    <w:basedOn w:val="TOC2"/>
    <w:uiPriority w:val="39"/>
    <w:rsid w:val="00B32AAE"/>
    <w:pPr>
      <w:ind w:left="1134" w:hanging="1134"/>
    </w:pPr>
  </w:style>
  <w:style w:type="paragraph" w:styleId="TOC2">
    <w:name w:val="toc 2"/>
    <w:basedOn w:val="TOC1"/>
    <w:uiPriority w:val="39"/>
    <w:rsid w:val="00B32AAE"/>
    <w:pPr>
      <w:spacing w:before="0"/>
      <w:ind w:left="851" w:hanging="851"/>
    </w:pPr>
    <w:rPr>
      <w:sz w:val="20"/>
    </w:rPr>
  </w:style>
  <w:style w:type="paragraph" w:styleId="Index1">
    <w:name w:val="index 1"/>
    <w:basedOn w:val="Normal"/>
    <w:semiHidden/>
    <w:rsid w:val="00B32AAE"/>
    <w:pPr>
      <w:keepLines/>
    </w:pPr>
  </w:style>
  <w:style w:type="paragraph" w:styleId="Index2">
    <w:name w:val="index 2"/>
    <w:basedOn w:val="Index1"/>
    <w:semiHidden/>
    <w:rsid w:val="00B32AAE"/>
    <w:pPr>
      <w:ind w:left="284"/>
    </w:pPr>
  </w:style>
  <w:style w:type="paragraph" w:customStyle="1" w:styleId="TT">
    <w:name w:val="TT"/>
    <w:basedOn w:val="Heading1"/>
    <w:next w:val="Normal"/>
    <w:rsid w:val="00B32AAE"/>
    <w:pPr>
      <w:outlineLvl w:val="9"/>
    </w:pPr>
  </w:style>
  <w:style w:type="paragraph" w:styleId="Footer">
    <w:name w:val="footer"/>
    <w:basedOn w:val="Header"/>
    <w:link w:val="FooterChar"/>
    <w:rsid w:val="00B32AAE"/>
    <w:pPr>
      <w:jc w:val="center"/>
    </w:pPr>
    <w:rPr>
      <w:i/>
    </w:rPr>
  </w:style>
  <w:style w:type="character" w:styleId="FootnoteReference">
    <w:name w:val="footnote reference"/>
    <w:basedOn w:val="DefaultParagraphFont"/>
    <w:semiHidden/>
    <w:rsid w:val="00B32AAE"/>
    <w:rPr>
      <w:b/>
      <w:position w:val="6"/>
      <w:sz w:val="16"/>
    </w:rPr>
  </w:style>
  <w:style w:type="paragraph" w:styleId="FootnoteText">
    <w:name w:val="footnote text"/>
    <w:basedOn w:val="Normal"/>
    <w:semiHidden/>
    <w:rsid w:val="00B32AAE"/>
    <w:pPr>
      <w:keepLines/>
      <w:ind w:left="454" w:hanging="454"/>
    </w:pPr>
    <w:rPr>
      <w:sz w:val="16"/>
    </w:rPr>
  </w:style>
  <w:style w:type="paragraph" w:customStyle="1" w:styleId="NF">
    <w:name w:val="NF"/>
    <w:basedOn w:val="NO"/>
    <w:rsid w:val="00B32AAE"/>
    <w:pPr>
      <w:keepNext/>
      <w:spacing w:after="0"/>
    </w:pPr>
    <w:rPr>
      <w:rFonts w:ascii="Arial" w:hAnsi="Arial"/>
      <w:sz w:val="18"/>
    </w:rPr>
  </w:style>
  <w:style w:type="paragraph" w:customStyle="1" w:styleId="NO">
    <w:name w:val="NO"/>
    <w:basedOn w:val="Normal"/>
    <w:link w:val="NOChar"/>
    <w:rsid w:val="00B32AAE"/>
    <w:pPr>
      <w:keepLines/>
      <w:ind w:left="1135" w:hanging="851"/>
    </w:pPr>
  </w:style>
  <w:style w:type="paragraph" w:customStyle="1" w:styleId="PL">
    <w:name w:val="PL"/>
    <w:link w:val="PLChar"/>
    <w:rsid w:val="00B32A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753F3E"/>
    <w:rPr>
      <w:rFonts w:ascii="Courier New" w:hAnsi="Courier New"/>
      <w:noProof/>
      <w:sz w:val="16"/>
      <w:lang w:eastAsia="en-US"/>
    </w:rPr>
  </w:style>
  <w:style w:type="paragraph" w:customStyle="1" w:styleId="TAR">
    <w:name w:val="TAR"/>
    <w:basedOn w:val="TAL"/>
    <w:rsid w:val="00B32AAE"/>
    <w:pPr>
      <w:jc w:val="right"/>
    </w:pPr>
  </w:style>
  <w:style w:type="paragraph" w:customStyle="1" w:styleId="TAL">
    <w:name w:val="TAL"/>
    <w:basedOn w:val="Normal"/>
    <w:link w:val="TALChar"/>
    <w:rsid w:val="00B32AAE"/>
    <w:pPr>
      <w:keepNext/>
      <w:keepLines/>
      <w:spacing w:after="0"/>
    </w:pPr>
    <w:rPr>
      <w:rFonts w:ascii="Arial" w:hAnsi="Arial"/>
      <w:sz w:val="18"/>
    </w:rPr>
  </w:style>
  <w:style w:type="character" w:customStyle="1" w:styleId="TALChar">
    <w:name w:val="TAL Char"/>
    <w:link w:val="TAL"/>
    <w:rsid w:val="0020187D"/>
    <w:rPr>
      <w:rFonts w:ascii="Arial" w:hAnsi="Arial"/>
      <w:sz w:val="18"/>
      <w:lang w:eastAsia="en-US"/>
    </w:rPr>
  </w:style>
  <w:style w:type="paragraph" w:styleId="ListNumber2">
    <w:name w:val="List Number 2"/>
    <w:basedOn w:val="ListNumber"/>
    <w:rsid w:val="00B32AAE"/>
    <w:pPr>
      <w:ind w:left="851"/>
    </w:pPr>
  </w:style>
  <w:style w:type="paragraph" w:styleId="ListNumber">
    <w:name w:val="List Number"/>
    <w:basedOn w:val="List"/>
    <w:rsid w:val="00B32AAE"/>
  </w:style>
  <w:style w:type="paragraph" w:styleId="List">
    <w:name w:val="List"/>
    <w:basedOn w:val="Normal"/>
    <w:rsid w:val="00B32AAE"/>
    <w:pPr>
      <w:ind w:left="568" w:hanging="284"/>
    </w:pPr>
  </w:style>
  <w:style w:type="paragraph" w:customStyle="1" w:styleId="TAH">
    <w:name w:val="TAH"/>
    <w:basedOn w:val="TAC"/>
    <w:rsid w:val="00B32AAE"/>
    <w:rPr>
      <w:b/>
    </w:rPr>
  </w:style>
  <w:style w:type="paragraph" w:customStyle="1" w:styleId="TAC">
    <w:name w:val="TAC"/>
    <w:basedOn w:val="TAL"/>
    <w:rsid w:val="00B32AAE"/>
    <w:pPr>
      <w:jc w:val="center"/>
    </w:pPr>
  </w:style>
  <w:style w:type="paragraph" w:customStyle="1" w:styleId="LD">
    <w:name w:val="LD"/>
    <w:rsid w:val="00B32A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B32AAE"/>
    <w:pPr>
      <w:keepLines/>
      <w:ind w:left="1702" w:hanging="1418"/>
    </w:pPr>
  </w:style>
  <w:style w:type="paragraph" w:customStyle="1" w:styleId="FP">
    <w:name w:val="FP"/>
    <w:basedOn w:val="Normal"/>
    <w:rsid w:val="00B32AAE"/>
    <w:pPr>
      <w:spacing w:after="0"/>
    </w:pPr>
  </w:style>
  <w:style w:type="paragraph" w:customStyle="1" w:styleId="NW">
    <w:name w:val="NW"/>
    <w:basedOn w:val="NO"/>
    <w:rsid w:val="00B32AAE"/>
    <w:pPr>
      <w:spacing w:after="0"/>
    </w:pPr>
  </w:style>
  <w:style w:type="paragraph" w:customStyle="1" w:styleId="EW">
    <w:name w:val="EW"/>
    <w:basedOn w:val="EX"/>
    <w:rsid w:val="00B32AAE"/>
    <w:pPr>
      <w:spacing w:after="0"/>
    </w:pPr>
  </w:style>
  <w:style w:type="paragraph" w:customStyle="1" w:styleId="B10">
    <w:name w:val="B1"/>
    <w:basedOn w:val="List"/>
    <w:rsid w:val="00B32AAE"/>
    <w:pPr>
      <w:ind w:left="738" w:hanging="454"/>
    </w:pPr>
  </w:style>
  <w:style w:type="paragraph" w:styleId="TOC6">
    <w:name w:val="toc 6"/>
    <w:basedOn w:val="TOC5"/>
    <w:next w:val="Normal"/>
    <w:uiPriority w:val="39"/>
    <w:rsid w:val="00B32AAE"/>
    <w:pPr>
      <w:ind w:left="1985" w:hanging="1985"/>
    </w:pPr>
  </w:style>
  <w:style w:type="paragraph" w:styleId="TOC7">
    <w:name w:val="toc 7"/>
    <w:basedOn w:val="TOC6"/>
    <w:next w:val="Normal"/>
    <w:uiPriority w:val="39"/>
    <w:rsid w:val="00B32AAE"/>
    <w:pPr>
      <w:ind w:left="2268" w:hanging="2268"/>
    </w:pPr>
  </w:style>
  <w:style w:type="paragraph" w:styleId="ListBullet2">
    <w:name w:val="List Bullet 2"/>
    <w:basedOn w:val="ListBullet"/>
    <w:rsid w:val="00B32AAE"/>
    <w:pPr>
      <w:ind w:left="851"/>
    </w:pPr>
  </w:style>
  <w:style w:type="paragraph" w:styleId="ListBullet">
    <w:name w:val="List Bullet"/>
    <w:basedOn w:val="List"/>
    <w:rsid w:val="00B32AAE"/>
  </w:style>
  <w:style w:type="paragraph" w:customStyle="1" w:styleId="EditorsNote">
    <w:name w:val="Editor's Note"/>
    <w:basedOn w:val="NO"/>
    <w:rsid w:val="00B32AAE"/>
    <w:rPr>
      <w:color w:val="FF0000"/>
    </w:rPr>
  </w:style>
  <w:style w:type="paragraph" w:customStyle="1" w:styleId="TH">
    <w:name w:val="TH"/>
    <w:basedOn w:val="FL"/>
    <w:next w:val="FL"/>
    <w:rsid w:val="00B32AAE"/>
  </w:style>
  <w:style w:type="paragraph" w:customStyle="1" w:styleId="FL">
    <w:name w:val="FL"/>
    <w:basedOn w:val="Normal"/>
    <w:rsid w:val="00B32AAE"/>
    <w:pPr>
      <w:keepNext/>
      <w:keepLines/>
      <w:spacing w:before="60"/>
      <w:jc w:val="center"/>
    </w:pPr>
    <w:rPr>
      <w:rFonts w:ascii="Arial" w:hAnsi="Arial"/>
      <w:b/>
    </w:rPr>
  </w:style>
  <w:style w:type="paragraph" w:customStyle="1" w:styleId="ZA">
    <w:name w:val="ZA"/>
    <w:rsid w:val="00B32A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32A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32A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32A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32AAE"/>
    <w:pPr>
      <w:ind w:left="851" w:hanging="851"/>
    </w:pPr>
  </w:style>
  <w:style w:type="paragraph" w:customStyle="1" w:styleId="ZH">
    <w:name w:val="ZH"/>
    <w:rsid w:val="00B32A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32AAE"/>
    <w:pPr>
      <w:keepNext w:val="0"/>
      <w:spacing w:before="0" w:after="240"/>
    </w:pPr>
  </w:style>
  <w:style w:type="paragraph" w:customStyle="1" w:styleId="ZG">
    <w:name w:val="ZG"/>
    <w:rsid w:val="00B32A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32AAE"/>
    <w:pPr>
      <w:ind w:left="1135"/>
    </w:pPr>
  </w:style>
  <w:style w:type="paragraph" w:styleId="List2">
    <w:name w:val="List 2"/>
    <w:basedOn w:val="List"/>
    <w:rsid w:val="00B32AAE"/>
    <w:pPr>
      <w:ind w:left="851"/>
    </w:pPr>
  </w:style>
  <w:style w:type="paragraph" w:styleId="List3">
    <w:name w:val="List 3"/>
    <w:basedOn w:val="List2"/>
    <w:rsid w:val="00B32AAE"/>
    <w:pPr>
      <w:ind w:left="1135"/>
    </w:pPr>
  </w:style>
  <w:style w:type="paragraph" w:styleId="List4">
    <w:name w:val="List 4"/>
    <w:basedOn w:val="List3"/>
    <w:rsid w:val="00B32AAE"/>
    <w:pPr>
      <w:ind w:left="1418"/>
    </w:pPr>
  </w:style>
  <w:style w:type="paragraph" w:styleId="List5">
    <w:name w:val="List 5"/>
    <w:basedOn w:val="List4"/>
    <w:rsid w:val="00B32AAE"/>
    <w:pPr>
      <w:ind w:left="1702"/>
    </w:pPr>
  </w:style>
  <w:style w:type="paragraph" w:styleId="ListBullet4">
    <w:name w:val="List Bullet 4"/>
    <w:basedOn w:val="ListBullet3"/>
    <w:rsid w:val="00B32AAE"/>
    <w:pPr>
      <w:ind w:left="1418"/>
    </w:pPr>
  </w:style>
  <w:style w:type="paragraph" w:styleId="ListBullet5">
    <w:name w:val="List Bullet 5"/>
    <w:basedOn w:val="ListBullet4"/>
    <w:rsid w:val="00B32AAE"/>
    <w:pPr>
      <w:ind w:left="1702"/>
    </w:pPr>
  </w:style>
  <w:style w:type="paragraph" w:customStyle="1" w:styleId="B20">
    <w:name w:val="B2"/>
    <w:basedOn w:val="List2"/>
    <w:rsid w:val="00B32AAE"/>
    <w:pPr>
      <w:ind w:left="1191" w:hanging="454"/>
    </w:pPr>
  </w:style>
  <w:style w:type="paragraph" w:customStyle="1" w:styleId="B30">
    <w:name w:val="B3"/>
    <w:basedOn w:val="List3"/>
    <w:rsid w:val="00B32AAE"/>
    <w:pPr>
      <w:ind w:left="1645" w:hanging="454"/>
    </w:pPr>
  </w:style>
  <w:style w:type="paragraph" w:customStyle="1" w:styleId="B4">
    <w:name w:val="B4"/>
    <w:basedOn w:val="List4"/>
    <w:rsid w:val="00B32AAE"/>
    <w:pPr>
      <w:ind w:left="2098" w:hanging="454"/>
    </w:pPr>
  </w:style>
  <w:style w:type="paragraph" w:customStyle="1" w:styleId="B5">
    <w:name w:val="B5"/>
    <w:basedOn w:val="List5"/>
    <w:rsid w:val="00B32AAE"/>
    <w:pPr>
      <w:ind w:left="2552" w:hanging="454"/>
    </w:pPr>
  </w:style>
  <w:style w:type="paragraph" w:customStyle="1" w:styleId="ZTD">
    <w:name w:val="ZTD"/>
    <w:basedOn w:val="ZB"/>
    <w:rsid w:val="00B32AAE"/>
    <w:pPr>
      <w:framePr w:hRule="auto" w:wrap="notBeside" w:y="852"/>
    </w:pPr>
    <w:rPr>
      <w:i w:val="0"/>
      <w:sz w:val="40"/>
    </w:rPr>
  </w:style>
  <w:style w:type="paragraph" w:customStyle="1" w:styleId="ZV">
    <w:name w:val="ZV"/>
    <w:basedOn w:val="ZU"/>
    <w:rsid w:val="00B32AAE"/>
    <w:pPr>
      <w:framePr w:wrap="notBeside" w:y="16161"/>
    </w:pPr>
  </w:style>
  <w:style w:type="paragraph" w:styleId="IndexHeading">
    <w:name w:val="index heading"/>
    <w:basedOn w:val="Normal"/>
    <w:next w:val="Normal"/>
    <w:semiHidden/>
    <w:rsid w:val="004970E8"/>
    <w:pPr>
      <w:pBdr>
        <w:top w:val="single" w:sz="12" w:space="0" w:color="auto"/>
      </w:pBdr>
      <w:spacing w:before="360" w:after="240"/>
    </w:pPr>
    <w:rPr>
      <w:b/>
      <w:i/>
      <w:sz w:val="26"/>
    </w:rPr>
  </w:style>
  <w:style w:type="character" w:styleId="Hyperlink">
    <w:name w:val="Hyperlink"/>
    <w:uiPriority w:val="99"/>
    <w:rsid w:val="004970E8"/>
    <w:rPr>
      <w:color w:val="0000FF"/>
      <w:u w:val="single"/>
    </w:rPr>
  </w:style>
  <w:style w:type="character" w:styleId="FollowedHyperlink">
    <w:name w:val="FollowedHyperlink"/>
    <w:rsid w:val="004970E8"/>
    <w:rPr>
      <w:color w:val="800080"/>
      <w:u w:val="single"/>
    </w:rPr>
  </w:style>
  <w:style w:type="paragraph" w:customStyle="1" w:styleId="B3">
    <w:name w:val="B3+"/>
    <w:basedOn w:val="B30"/>
    <w:rsid w:val="00B32AAE"/>
    <w:pPr>
      <w:numPr>
        <w:numId w:val="3"/>
      </w:numPr>
      <w:tabs>
        <w:tab w:val="left" w:pos="1134"/>
      </w:tabs>
    </w:pPr>
  </w:style>
  <w:style w:type="paragraph" w:customStyle="1" w:styleId="B1">
    <w:name w:val="B1+"/>
    <w:basedOn w:val="B10"/>
    <w:link w:val="B1Car"/>
    <w:rsid w:val="00B32AAE"/>
    <w:pPr>
      <w:numPr>
        <w:numId w:val="1"/>
      </w:numPr>
    </w:pPr>
  </w:style>
  <w:style w:type="paragraph" w:customStyle="1" w:styleId="B2">
    <w:name w:val="B2+"/>
    <w:basedOn w:val="B20"/>
    <w:rsid w:val="00B32AAE"/>
    <w:pPr>
      <w:numPr>
        <w:numId w:val="2"/>
      </w:numPr>
    </w:pPr>
  </w:style>
  <w:style w:type="paragraph" w:customStyle="1" w:styleId="BL">
    <w:name w:val="BL"/>
    <w:basedOn w:val="Normal"/>
    <w:rsid w:val="00B32AAE"/>
    <w:pPr>
      <w:numPr>
        <w:numId w:val="5"/>
      </w:numPr>
      <w:tabs>
        <w:tab w:val="left" w:pos="851"/>
      </w:tabs>
    </w:pPr>
  </w:style>
  <w:style w:type="paragraph" w:customStyle="1" w:styleId="BN">
    <w:name w:val="BN"/>
    <w:basedOn w:val="Normal"/>
    <w:rsid w:val="00B32AAE"/>
    <w:pPr>
      <w:numPr>
        <w:numId w:val="4"/>
      </w:numPr>
    </w:pPr>
  </w:style>
  <w:style w:type="paragraph" w:styleId="BodyText">
    <w:name w:val="Body Text"/>
    <w:basedOn w:val="Normal"/>
    <w:link w:val="BodyTextChar"/>
    <w:rsid w:val="004970E8"/>
    <w:pPr>
      <w:keepNext/>
      <w:spacing w:after="140"/>
    </w:pPr>
    <w:rPr>
      <w:lang w:val="x-none"/>
    </w:rPr>
  </w:style>
  <w:style w:type="character" w:customStyle="1" w:styleId="BodyTextChar">
    <w:name w:val="Body Text Char"/>
    <w:link w:val="BodyText"/>
    <w:rsid w:val="0020187D"/>
    <w:rPr>
      <w:lang w:eastAsia="en-US"/>
    </w:rPr>
  </w:style>
  <w:style w:type="paragraph" w:styleId="BlockText">
    <w:name w:val="Block Text"/>
    <w:basedOn w:val="Normal"/>
    <w:rsid w:val="004970E8"/>
    <w:pPr>
      <w:spacing w:after="120"/>
      <w:ind w:left="1440" w:right="1440"/>
    </w:pPr>
  </w:style>
  <w:style w:type="paragraph" w:styleId="BodyText2">
    <w:name w:val="Body Text 2"/>
    <w:basedOn w:val="Normal"/>
    <w:rsid w:val="004970E8"/>
    <w:pPr>
      <w:spacing w:after="120" w:line="480" w:lineRule="auto"/>
    </w:pPr>
  </w:style>
  <w:style w:type="paragraph" w:styleId="BodyText3">
    <w:name w:val="Body Text 3"/>
    <w:basedOn w:val="Normal"/>
    <w:rsid w:val="004970E8"/>
    <w:pPr>
      <w:spacing w:after="120"/>
    </w:pPr>
    <w:rPr>
      <w:sz w:val="16"/>
      <w:szCs w:val="16"/>
    </w:rPr>
  </w:style>
  <w:style w:type="paragraph" w:styleId="BodyTextFirstIndent">
    <w:name w:val="Body Text First Indent"/>
    <w:basedOn w:val="BodyText"/>
    <w:rsid w:val="004970E8"/>
    <w:pPr>
      <w:keepNext w:val="0"/>
      <w:spacing w:after="120"/>
      <w:ind w:firstLine="210"/>
    </w:pPr>
  </w:style>
  <w:style w:type="paragraph" w:styleId="BodyTextIndent">
    <w:name w:val="Body Text Indent"/>
    <w:basedOn w:val="Normal"/>
    <w:rsid w:val="004970E8"/>
    <w:pPr>
      <w:spacing w:after="120"/>
      <w:ind w:left="283"/>
    </w:pPr>
  </w:style>
  <w:style w:type="paragraph" w:styleId="BodyTextFirstIndent2">
    <w:name w:val="Body Text First Indent 2"/>
    <w:basedOn w:val="BodyTextIndent"/>
    <w:rsid w:val="004970E8"/>
    <w:pPr>
      <w:ind w:firstLine="210"/>
    </w:pPr>
  </w:style>
  <w:style w:type="paragraph" w:styleId="BodyTextIndent2">
    <w:name w:val="Body Text Indent 2"/>
    <w:basedOn w:val="Normal"/>
    <w:rsid w:val="004970E8"/>
    <w:pPr>
      <w:spacing w:after="120" w:line="480" w:lineRule="auto"/>
      <w:ind w:left="283"/>
    </w:pPr>
  </w:style>
  <w:style w:type="paragraph" w:styleId="BodyTextIndent3">
    <w:name w:val="Body Text Indent 3"/>
    <w:basedOn w:val="Normal"/>
    <w:rsid w:val="004970E8"/>
    <w:pPr>
      <w:spacing w:after="120"/>
      <w:ind w:left="283"/>
    </w:pPr>
    <w:rPr>
      <w:sz w:val="16"/>
      <w:szCs w:val="16"/>
    </w:rPr>
  </w:style>
  <w:style w:type="paragraph" w:styleId="Caption">
    <w:name w:val="caption"/>
    <w:basedOn w:val="Normal"/>
    <w:next w:val="Normal"/>
    <w:qFormat/>
    <w:rsid w:val="004970E8"/>
    <w:pPr>
      <w:spacing w:before="120" w:after="120"/>
    </w:pPr>
    <w:rPr>
      <w:b/>
      <w:bCs/>
    </w:rPr>
  </w:style>
  <w:style w:type="paragraph" w:styleId="Closing">
    <w:name w:val="Closing"/>
    <w:basedOn w:val="Normal"/>
    <w:rsid w:val="004970E8"/>
    <w:pPr>
      <w:ind w:left="4252"/>
    </w:pPr>
  </w:style>
  <w:style w:type="character" w:styleId="CommentReference">
    <w:name w:val="annotation reference"/>
    <w:semiHidden/>
    <w:rsid w:val="004970E8"/>
    <w:rPr>
      <w:sz w:val="16"/>
      <w:szCs w:val="16"/>
    </w:rPr>
  </w:style>
  <w:style w:type="paragraph" w:styleId="CommentText">
    <w:name w:val="annotation text"/>
    <w:basedOn w:val="Normal"/>
    <w:link w:val="CommentTextChar"/>
    <w:semiHidden/>
    <w:rsid w:val="004970E8"/>
    <w:rPr>
      <w:lang w:val="x-none"/>
    </w:rPr>
  </w:style>
  <w:style w:type="paragraph" w:styleId="Date">
    <w:name w:val="Date"/>
    <w:basedOn w:val="Normal"/>
    <w:next w:val="Normal"/>
    <w:rsid w:val="004970E8"/>
  </w:style>
  <w:style w:type="paragraph" w:styleId="DocumentMap">
    <w:name w:val="Document Map"/>
    <w:basedOn w:val="Normal"/>
    <w:semiHidden/>
    <w:rsid w:val="004970E8"/>
    <w:pPr>
      <w:shd w:val="clear" w:color="auto" w:fill="000080"/>
    </w:pPr>
    <w:rPr>
      <w:rFonts w:ascii="Tahoma" w:hAnsi="Tahoma" w:cs="Tahoma"/>
    </w:rPr>
  </w:style>
  <w:style w:type="paragraph" w:styleId="E-mailSignature">
    <w:name w:val="E-mail Signature"/>
    <w:basedOn w:val="Normal"/>
    <w:rsid w:val="004970E8"/>
  </w:style>
  <w:style w:type="character" w:styleId="Emphasis">
    <w:name w:val="Emphasis"/>
    <w:qFormat/>
    <w:rsid w:val="004970E8"/>
    <w:rPr>
      <w:i/>
      <w:iCs/>
    </w:rPr>
  </w:style>
  <w:style w:type="character" w:styleId="EndnoteReference">
    <w:name w:val="endnote reference"/>
    <w:semiHidden/>
    <w:rsid w:val="004970E8"/>
    <w:rPr>
      <w:vertAlign w:val="superscript"/>
    </w:rPr>
  </w:style>
  <w:style w:type="paragraph" w:styleId="EndnoteText">
    <w:name w:val="endnote text"/>
    <w:basedOn w:val="Normal"/>
    <w:semiHidden/>
    <w:rsid w:val="004970E8"/>
  </w:style>
  <w:style w:type="paragraph" w:styleId="EnvelopeAddress">
    <w:name w:val="envelope address"/>
    <w:basedOn w:val="Normal"/>
    <w:rsid w:val="004970E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70E8"/>
    <w:rPr>
      <w:rFonts w:ascii="Arial" w:hAnsi="Arial" w:cs="Arial"/>
    </w:rPr>
  </w:style>
  <w:style w:type="character" w:styleId="HTMLAcronym">
    <w:name w:val="HTML Acronym"/>
    <w:basedOn w:val="DefaultParagraphFont"/>
    <w:rsid w:val="004970E8"/>
  </w:style>
  <w:style w:type="paragraph" w:styleId="HTMLAddress">
    <w:name w:val="HTML Address"/>
    <w:basedOn w:val="Normal"/>
    <w:rsid w:val="004970E8"/>
    <w:rPr>
      <w:i/>
      <w:iCs/>
    </w:rPr>
  </w:style>
  <w:style w:type="character" w:styleId="HTMLCite">
    <w:name w:val="HTML Cite"/>
    <w:rsid w:val="004970E8"/>
    <w:rPr>
      <w:i/>
      <w:iCs/>
    </w:rPr>
  </w:style>
  <w:style w:type="character" w:styleId="HTMLCode">
    <w:name w:val="HTML Code"/>
    <w:rsid w:val="004970E8"/>
    <w:rPr>
      <w:rFonts w:ascii="Courier New" w:hAnsi="Courier New"/>
      <w:sz w:val="20"/>
      <w:szCs w:val="20"/>
    </w:rPr>
  </w:style>
  <w:style w:type="character" w:styleId="HTMLDefinition">
    <w:name w:val="HTML Definition"/>
    <w:rsid w:val="004970E8"/>
    <w:rPr>
      <w:i/>
      <w:iCs/>
    </w:rPr>
  </w:style>
  <w:style w:type="character" w:styleId="HTMLKeyboard">
    <w:name w:val="HTML Keyboard"/>
    <w:rsid w:val="004970E8"/>
    <w:rPr>
      <w:rFonts w:ascii="Courier New" w:hAnsi="Courier New"/>
      <w:sz w:val="20"/>
      <w:szCs w:val="20"/>
    </w:rPr>
  </w:style>
  <w:style w:type="paragraph" w:styleId="HTMLPreformatted">
    <w:name w:val="HTML Preformatted"/>
    <w:basedOn w:val="Normal"/>
    <w:rsid w:val="004970E8"/>
    <w:rPr>
      <w:rFonts w:ascii="Courier New" w:hAnsi="Courier New" w:cs="Courier New"/>
    </w:rPr>
  </w:style>
  <w:style w:type="character" w:styleId="HTMLSample">
    <w:name w:val="HTML Sample"/>
    <w:rsid w:val="004970E8"/>
    <w:rPr>
      <w:rFonts w:ascii="Courier New" w:hAnsi="Courier New"/>
    </w:rPr>
  </w:style>
  <w:style w:type="character" w:styleId="HTMLTypewriter">
    <w:name w:val="HTML Typewriter"/>
    <w:rsid w:val="004970E8"/>
    <w:rPr>
      <w:rFonts w:ascii="Courier New" w:hAnsi="Courier New"/>
      <w:sz w:val="20"/>
      <w:szCs w:val="20"/>
    </w:rPr>
  </w:style>
  <w:style w:type="character" w:styleId="HTMLVariable">
    <w:name w:val="HTML Variable"/>
    <w:rsid w:val="004970E8"/>
    <w:rPr>
      <w:i/>
      <w:iCs/>
    </w:rPr>
  </w:style>
  <w:style w:type="paragraph" w:styleId="Index3">
    <w:name w:val="index 3"/>
    <w:basedOn w:val="Normal"/>
    <w:next w:val="Normal"/>
    <w:autoRedefine/>
    <w:semiHidden/>
    <w:rsid w:val="004970E8"/>
    <w:pPr>
      <w:ind w:left="600" w:hanging="200"/>
    </w:pPr>
  </w:style>
  <w:style w:type="paragraph" w:styleId="Index4">
    <w:name w:val="index 4"/>
    <w:basedOn w:val="Normal"/>
    <w:next w:val="Normal"/>
    <w:autoRedefine/>
    <w:semiHidden/>
    <w:rsid w:val="004970E8"/>
    <w:pPr>
      <w:ind w:left="800" w:hanging="200"/>
    </w:pPr>
  </w:style>
  <w:style w:type="paragraph" w:styleId="Index5">
    <w:name w:val="index 5"/>
    <w:basedOn w:val="Normal"/>
    <w:next w:val="Normal"/>
    <w:autoRedefine/>
    <w:semiHidden/>
    <w:rsid w:val="004970E8"/>
    <w:pPr>
      <w:ind w:left="1000" w:hanging="200"/>
    </w:pPr>
  </w:style>
  <w:style w:type="paragraph" w:styleId="Index6">
    <w:name w:val="index 6"/>
    <w:basedOn w:val="Normal"/>
    <w:next w:val="Normal"/>
    <w:autoRedefine/>
    <w:semiHidden/>
    <w:rsid w:val="004970E8"/>
    <w:pPr>
      <w:ind w:left="1200" w:hanging="200"/>
    </w:pPr>
  </w:style>
  <w:style w:type="paragraph" w:styleId="Index7">
    <w:name w:val="index 7"/>
    <w:basedOn w:val="Normal"/>
    <w:next w:val="Normal"/>
    <w:autoRedefine/>
    <w:semiHidden/>
    <w:rsid w:val="004970E8"/>
    <w:pPr>
      <w:ind w:left="1400" w:hanging="200"/>
    </w:pPr>
  </w:style>
  <w:style w:type="paragraph" w:styleId="Index8">
    <w:name w:val="index 8"/>
    <w:basedOn w:val="Normal"/>
    <w:next w:val="Normal"/>
    <w:autoRedefine/>
    <w:semiHidden/>
    <w:rsid w:val="004970E8"/>
    <w:pPr>
      <w:ind w:left="1600" w:hanging="200"/>
    </w:pPr>
  </w:style>
  <w:style w:type="paragraph" w:styleId="Index9">
    <w:name w:val="index 9"/>
    <w:basedOn w:val="Normal"/>
    <w:next w:val="Normal"/>
    <w:autoRedefine/>
    <w:semiHidden/>
    <w:rsid w:val="004970E8"/>
    <w:pPr>
      <w:ind w:left="1800" w:hanging="200"/>
    </w:pPr>
  </w:style>
  <w:style w:type="character" w:styleId="LineNumber">
    <w:name w:val="line number"/>
    <w:basedOn w:val="DefaultParagraphFont"/>
    <w:rsid w:val="004970E8"/>
  </w:style>
  <w:style w:type="paragraph" w:styleId="ListContinue">
    <w:name w:val="List Continue"/>
    <w:basedOn w:val="Normal"/>
    <w:rsid w:val="004970E8"/>
    <w:pPr>
      <w:spacing w:after="120"/>
      <w:ind w:left="283"/>
    </w:pPr>
  </w:style>
  <w:style w:type="paragraph" w:styleId="ListContinue2">
    <w:name w:val="List Continue 2"/>
    <w:basedOn w:val="Normal"/>
    <w:rsid w:val="004970E8"/>
    <w:pPr>
      <w:spacing w:after="120"/>
      <w:ind w:left="566"/>
    </w:pPr>
  </w:style>
  <w:style w:type="paragraph" w:styleId="ListContinue3">
    <w:name w:val="List Continue 3"/>
    <w:basedOn w:val="Normal"/>
    <w:rsid w:val="004970E8"/>
    <w:pPr>
      <w:spacing w:after="120"/>
      <w:ind w:left="849"/>
    </w:pPr>
  </w:style>
  <w:style w:type="paragraph" w:styleId="ListContinue4">
    <w:name w:val="List Continue 4"/>
    <w:basedOn w:val="Normal"/>
    <w:rsid w:val="004970E8"/>
    <w:pPr>
      <w:spacing w:after="120"/>
      <w:ind w:left="1132"/>
    </w:pPr>
  </w:style>
  <w:style w:type="paragraph" w:styleId="ListContinue5">
    <w:name w:val="List Continue 5"/>
    <w:basedOn w:val="Normal"/>
    <w:rsid w:val="004970E8"/>
    <w:pPr>
      <w:spacing w:after="120"/>
      <w:ind w:left="1415"/>
    </w:pPr>
  </w:style>
  <w:style w:type="paragraph" w:styleId="ListNumber3">
    <w:name w:val="List Number 3"/>
    <w:basedOn w:val="Normal"/>
    <w:rsid w:val="004970E8"/>
    <w:pPr>
      <w:numPr>
        <w:numId w:val="6"/>
      </w:numPr>
    </w:pPr>
  </w:style>
  <w:style w:type="paragraph" w:styleId="ListNumber4">
    <w:name w:val="List Number 4"/>
    <w:basedOn w:val="Normal"/>
    <w:rsid w:val="004970E8"/>
    <w:pPr>
      <w:numPr>
        <w:numId w:val="7"/>
      </w:numPr>
    </w:pPr>
  </w:style>
  <w:style w:type="paragraph" w:styleId="ListNumber5">
    <w:name w:val="List Number 5"/>
    <w:basedOn w:val="Normal"/>
    <w:rsid w:val="004970E8"/>
    <w:pPr>
      <w:numPr>
        <w:numId w:val="8"/>
      </w:numPr>
    </w:pPr>
  </w:style>
  <w:style w:type="paragraph" w:styleId="MacroText">
    <w:name w:val="macro"/>
    <w:semiHidden/>
    <w:rsid w:val="004970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4970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970E8"/>
    <w:rPr>
      <w:sz w:val="24"/>
      <w:szCs w:val="24"/>
    </w:rPr>
  </w:style>
  <w:style w:type="paragraph" w:styleId="NormalIndent">
    <w:name w:val="Normal Indent"/>
    <w:basedOn w:val="Normal"/>
    <w:rsid w:val="004970E8"/>
    <w:pPr>
      <w:ind w:left="720"/>
    </w:pPr>
  </w:style>
  <w:style w:type="paragraph" w:styleId="NoteHeading">
    <w:name w:val="Note Heading"/>
    <w:basedOn w:val="Normal"/>
    <w:next w:val="Normal"/>
    <w:rsid w:val="004970E8"/>
  </w:style>
  <w:style w:type="character" w:styleId="PageNumber">
    <w:name w:val="page number"/>
    <w:basedOn w:val="DefaultParagraphFont"/>
    <w:rsid w:val="004970E8"/>
  </w:style>
  <w:style w:type="paragraph" w:styleId="PlainText">
    <w:name w:val="Plain Text"/>
    <w:basedOn w:val="Normal"/>
    <w:link w:val="PlainTextChar"/>
    <w:uiPriority w:val="99"/>
    <w:rsid w:val="004970E8"/>
    <w:rPr>
      <w:rFonts w:ascii="Courier New" w:hAnsi="Courier New"/>
      <w:lang w:val="x-none"/>
    </w:rPr>
  </w:style>
  <w:style w:type="character" w:customStyle="1" w:styleId="PlainTextChar">
    <w:name w:val="Plain Text Char"/>
    <w:link w:val="PlainText"/>
    <w:uiPriority w:val="99"/>
    <w:rsid w:val="0020187D"/>
    <w:rPr>
      <w:rFonts w:ascii="Courier New" w:hAnsi="Courier New" w:cs="Courier New"/>
      <w:lang w:eastAsia="en-US"/>
    </w:rPr>
  </w:style>
  <w:style w:type="paragraph" w:styleId="Salutation">
    <w:name w:val="Salutation"/>
    <w:basedOn w:val="Normal"/>
    <w:next w:val="Normal"/>
    <w:rsid w:val="004970E8"/>
  </w:style>
  <w:style w:type="paragraph" w:styleId="Signature">
    <w:name w:val="Signature"/>
    <w:basedOn w:val="Normal"/>
    <w:rsid w:val="004970E8"/>
    <w:pPr>
      <w:ind w:left="4252"/>
    </w:pPr>
  </w:style>
  <w:style w:type="character" w:styleId="Strong">
    <w:name w:val="Strong"/>
    <w:qFormat/>
    <w:rsid w:val="004970E8"/>
    <w:rPr>
      <w:b/>
      <w:bCs/>
    </w:rPr>
  </w:style>
  <w:style w:type="paragraph" w:styleId="Subtitle">
    <w:name w:val="Subtitle"/>
    <w:basedOn w:val="Normal"/>
    <w:qFormat/>
    <w:rsid w:val="004970E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70E8"/>
    <w:pPr>
      <w:ind w:left="200" w:hanging="200"/>
    </w:pPr>
  </w:style>
  <w:style w:type="paragraph" w:styleId="TableofFigures">
    <w:name w:val="table of figures"/>
    <w:basedOn w:val="Normal"/>
    <w:next w:val="Normal"/>
    <w:semiHidden/>
    <w:rsid w:val="004970E8"/>
    <w:pPr>
      <w:ind w:left="400" w:hanging="400"/>
    </w:pPr>
  </w:style>
  <w:style w:type="paragraph" w:styleId="Title">
    <w:name w:val="Title"/>
    <w:basedOn w:val="Normal"/>
    <w:qFormat/>
    <w:rsid w:val="004970E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70E8"/>
    <w:pPr>
      <w:spacing w:before="120"/>
    </w:pPr>
    <w:rPr>
      <w:rFonts w:ascii="Arial" w:hAnsi="Arial" w:cs="Arial"/>
      <w:b/>
      <w:bCs/>
      <w:sz w:val="24"/>
      <w:szCs w:val="24"/>
    </w:rPr>
  </w:style>
  <w:style w:type="paragraph" w:customStyle="1" w:styleId="TAJ">
    <w:name w:val="TAJ"/>
    <w:basedOn w:val="Normal"/>
    <w:rsid w:val="00B32AAE"/>
    <w:pPr>
      <w:keepNext/>
      <w:keepLines/>
      <w:spacing w:after="0"/>
      <w:jc w:val="both"/>
    </w:pPr>
    <w:rPr>
      <w:rFonts w:ascii="Arial" w:hAnsi="Arial"/>
      <w:sz w:val="18"/>
    </w:rPr>
  </w:style>
  <w:style w:type="paragraph" w:styleId="BalloonText">
    <w:name w:val="Balloon Text"/>
    <w:basedOn w:val="Normal"/>
    <w:semiHidden/>
    <w:rsid w:val="00A54305"/>
    <w:rPr>
      <w:rFonts w:ascii="Tahoma" w:hAnsi="Tahoma" w:cs="Tahoma"/>
      <w:sz w:val="16"/>
      <w:szCs w:val="16"/>
    </w:rPr>
  </w:style>
  <w:style w:type="paragraph" w:customStyle="1" w:styleId="SignatureDefLong">
    <w:name w:val="SignatureDefLong"/>
    <w:basedOn w:val="Normal"/>
    <w:rsid w:val="0020187D"/>
    <w:pPr>
      <w:keepLines/>
      <w:numPr>
        <w:ilvl w:val="12"/>
      </w:numPr>
      <w:tabs>
        <w:tab w:val="left" w:pos="1716"/>
        <w:tab w:val="right" w:pos="8970"/>
      </w:tabs>
      <w:spacing w:before="60" w:after="0"/>
      <w:ind w:left="3600" w:hanging="3600"/>
    </w:pPr>
  </w:style>
  <w:style w:type="paragraph" w:customStyle="1" w:styleId="SignatureDefCont">
    <w:name w:val="SignatureDefCont"/>
    <w:basedOn w:val="Normal"/>
    <w:rsid w:val="0020187D"/>
    <w:pPr>
      <w:keepNext/>
      <w:tabs>
        <w:tab w:val="left" w:pos="1716"/>
      </w:tabs>
      <w:spacing w:after="0"/>
      <w:ind w:left="2886" w:hanging="2886"/>
    </w:pPr>
    <w:rPr>
      <w:lang w:val="en-US"/>
    </w:rPr>
  </w:style>
  <w:style w:type="paragraph" w:customStyle="1" w:styleId="TB1">
    <w:name w:val="TB1"/>
    <w:basedOn w:val="Normal"/>
    <w:qFormat/>
    <w:rsid w:val="00B32AAE"/>
    <w:pPr>
      <w:keepNext/>
      <w:keepLines/>
      <w:numPr>
        <w:numId w:val="44"/>
      </w:numPr>
      <w:tabs>
        <w:tab w:val="left" w:pos="720"/>
      </w:tabs>
      <w:spacing w:after="0"/>
      <w:ind w:left="737" w:hanging="380"/>
    </w:pPr>
    <w:rPr>
      <w:rFonts w:ascii="Arial" w:hAnsi="Arial"/>
      <w:sz w:val="18"/>
    </w:rPr>
  </w:style>
  <w:style w:type="character" w:customStyle="1" w:styleId="Nummerdussmbolid">
    <w:name w:val="Nummerdussümbolid"/>
    <w:rsid w:val="00AD5951"/>
  </w:style>
  <w:style w:type="character" w:customStyle="1" w:styleId="Tpploend">
    <w:name w:val="Täpploend"/>
    <w:rsid w:val="00AD5951"/>
    <w:rPr>
      <w:rFonts w:ascii="Courier New" w:eastAsia="Courier New" w:hAnsi="Courier New" w:cs="Courier New"/>
    </w:rPr>
  </w:style>
  <w:style w:type="paragraph" w:customStyle="1" w:styleId="TB2">
    <w:name w:val="TB2"/>
    <w:basedOn w:val="Normal"/>
    <w:qFormat/>
    <w:rsid w:val="00B32AAE"/>
    <w:pPr>
      <w:keepNext/>
      <w:keepLines/>
      <w:numPr>
        <w:numId w:val="48"/>
      </w:numPr>
      <w:tabs>
        <w:tab w:val="left" w:pos="1109"/>
      </w:tabs>
      <w:spacing w:after="0"/>
      <w:ind w:left="1100" w:hanging="380"/>
    </w:pPr>
    <w:rPr>
      <w:rFonts w:ascii="Arial" w:hAnsi="Arial"/>
      <w:sz w:val="18"/>
    </w:rPr>
  </w:style>
  <w:style w:type="character" w:customStyle="1" w:styleId="FooterChar">
    <w:name w:val="Footer Char"/>
    <w:link w:val="Footer"/>
    <w:rsid w:val="00A63B2C"/>
    <w:rPr>
      <w:rFonts w:ascii="Arial" w:hAnsi="Arial"/>
      <w:b/>
      <w:i/>
      <w:noProof/>
      <w:sz w:val="18"/>
      <w:lang w:eastAsia="en-US"/>
    </w:rPr>
  </w:style>
  <w:style w:type="character" w:customStyle="1" w:styleId="EXChar">
    <w:name w:val="EX Char"/>
    <w:link w:val="EX"/>
    <w:rsid w:val="00270C45"/>
    <w:rPr>
      <w:lang w:eastAsia="en-US"/>
    </w:rPr>
  </w:style>
  <w:style w:type="paragraph" w:styleId="CommentSubject">
    <w:name w:val="annotation subject"/>
    <w:basedOn w:val="CommentText"/>
    <w:next w:val="CommentText"/>
    <w:link w:val="CommentSubjectChar"/>
    <w:rsid w:val="00483AD5"/>
    <w:rPr>
      <w:b/>
      <w:bCs/>
    </w:rPr>
  </w:style>
  <w:style w:type="character" w:customStyle="1" w:styleId="CommentTextChar">
    <w:name w:val="Comment Text Char"/>
    <w:link w:val="CommentText"/>
    <w:semiHidden/>
    <w:rsid w:val="00483AD5"/>
    <w:rPr>
      <w:lang w:eastAsia="en-US"/>
    </w:rPr>
  </w:style>
  <w:style w:type="character" w:customStyle="1" w:styleId="CommentSubjectChar">
    <w:name w:val="Comment Subject Char"/>
    <w:basedOn w:val="CommentTextChar"/>
    <w:link w:val="CommentSubject"/>
    <w:rsid w:val="00483AD5"/>
    <w:rPr>
      <w:lang w:eastAsia="en-US"/>
    </w:rPr>
  </w:style>
  <w:style w:type="character" w:customStyle="1" w:styleId="Heading1Char">
    <w:name w:val="Heading 1 Char"/>
    <w:link w:val="Heading1"/>
    <w:uiPriority w:val="9"/>
    <w:rsid w:val="00072818"/>
    <w:rPr>
      <w:rFonts w:ascii="Arial" w:hAnsi="Arial"/>
      <w:sz w:val="36"/>
      <w:lang w:eastAsia="en-US"/>
    </w:rPr>
  </w:style>
  <w:style w:type="character" w:customStyle="1" w:styleId="NOChar">
    <w:name w:val="NO Char"/>
    <w:link w:val="NO"/>
    <w:rsid w:val="00C1446F"/>
    <w:rPr>
      <w:lang w:eastAsia="en-US"/>
    </w:rPr>
  </w:style>
  <w:style w:type="paragraph" w:styleId="Revision">
    <w:name w:val="Revision"/>
    <w:hidden/>
    <w:uiPriority w:val="99"/>
    <w:semiHidden/>
    <w:rsid w:val="007D1B9C"/>
    <w:rPr>
      <w:lang w:eastAsia="en-US"/>
    </w:rPr>
  </w:style>
  <w:style w:type="character" w:customStyle="1" w:styleId="B1Car">
    <w:name w:val="B1+ Car"/>
    <w:link w:val="B1"/>
    <w:rsid w:val="001716EE"/>
    <w:rPr>
      <w:lang w:eastAsia="en-US"/>
    </w:rPr>
  </w:style>
  <w:style w:type="character" w:customStyle="1" w:styleId="Heading4Char">
    <w:name w:val="Heading 4 Char"/>
    <w:link w:val="Heading4"/>
    <w:rsid w:val="001716E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AE"/>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B32A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qFormat/>
    <w:rsid w:val="00B32AAE"/>
    <w:pPr>
      <w:pBdr>
        <w:top w:val="none" w:sz="0" w:space="0" w:color="auto"/>
      </w:pBdr>
      <w:spacing w:before="180"/>
      <w:outlineLvl w:val="1"/>
    </w:pPr>
    <w:rPr>
      <w:sz w:val="32"/>
    </w:rPr>
  </w:style>
  <w:style w:type="paragraph" w:styleId="Heading3">
    <w:name w:val="heading 3"/>
    <w:basedOn w:val="Heading2"/>
    <w:next w:val="Normal"/>
    <w:qFormat/>
    <w:rsid w:val="00B32AAE"/>
    <w:pPr>
      <w:spacing w:before="120"/>
      <w:outlineLvl w:val="2"/>
    </w:pPr>
    <w:rPr>
      <w:sz w:val="28"/>
    </w:rPr>
  </w:style>
  <w:style w:type="paragraph" w:styleId="Heading4">
    <w:name w:val="heading 4"/>
    <w:basedOn w:val="Heading3"/>
    <w:next w:val="Normal"/>
    <w:link w:val="Heading4Char"/>
    <w:qFormat/>
    <w:rsid w:val="00B32AAE"/>
    <w:pPr>
      <w:ind w:left="1418" w:hanging="1418"/>
      <w:outlineLvl w:val="3"/>
    </w:pPr>
    <w:rPr>
      <w:sz w:val="24"/>
    </w:rPr>
  </w:style>
  <w:style w:type="paragraph" w:styleId="Heading5">
    <w:name w:val="heading 5"/>
    <w:basedOn w:val="Heading4"/>
    <w:next w:val="Normal"/>
    <w:qFormat/>
    <w:rsid w:val="00B32AAE"/>
    <w:pPr>
      <w:ind w:left="1701" w:hanging="1701"/>
      <w:outlineLvl w:val="4"/>
    </w:pPr>
    <w:rPr>
      <w:sz w:val="22"/>
    </w:rPr>
  </w:style>
  <w:style w:type="paragraph" w:styleId="Heading6">
    <w:name w:val="heading 6"/>
    <w:basedOn w:val="H6"/>
    <w:next w:val="Normal"/>
    <w:qFormat/>
    <w:rsid w:val="00B32AAE"/>
    <w:pPr>
      <w:outlineLvl w:val="5"/>
    </w:pPr>
  </w:style>
  <w:style w:type="paragraph" w:styleId="Heading7">
    <w:name w:val="heading 7"/>
    <w:basedOn w:val="H6"/>
    <w:next w:val="Normal"/>
    <w:qFormat/>
    <w:rsid w:val="00B32AAE"/>
    <w:pPr>
      <w:outlineLvl w:val="6"/>
    </w:pPr>
  </w:style>
  <w:style w:type="paragraph" w:styleId="Heading8">
    <w:name w:val="heading 8"/>
    <w:basedOn w:val="Heading1"/>
    <w:next w:val="Normal"/>
    <w:qFormat/>
    <w:rsid w:val="00B32AAE"/>
    <w:pPr>
      <w:ind w:left="0" w:firstLine="0"/>
      <w:outlineLvl w:val="7"/>
    </w:pPr>
  </w:style>
  <w:style w:type="paragraph" w:styleId="Heading9">
    <w:name w:val="heading 9"/>
    <w:basedOn w:val="Heading8"/>
    <w:next w:val="Normal"/>
    <w:qFormat/>
    <w:rsid w:val="00B32A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32AAE"/>
    <w:pPr>
      <w:ind w:left="1985" w:hanging="1985"/>
      <w:outlineLvl w:val="9"/>
    </w:pPr>
    <w:rPr>
      <w:sz w:val="20"/>
    </w:rPr>
  </w:style>
  <w:style w:type="paragraph" w:styleId="TOC9">
    <w:name w:val="toc 9"/>
    <w:basedOn w:val="TOC8"/>
    <w:uiPriority w:val="39"/>
    <w:rsid w:val="00B32AAE"/>
    <w:pPr>
      <w:ind w:left="1418" w:hanging="1418"/>
    </w:pPr>
  </w:style>
  <w:style w:type="paragraph" w:styleId="TOC8">
    <w:name w:val="toc 8"/>
    <w:basedOn w:val="TOC1"/>
    <w:uiPriority w:val="39"/>
    <w:rsid w:val="00B32AAE"/>
    <w:pPr>
      <w:spacing w:before="180"/>
      <w:ind w:left="2693" w:hanging="2693"/>
    </w:pPr>
    <w:rPr>
      <w:b/>
    </w:rPr>
  </w:style>
  <w:style w:type="paragraph" w:styleId="TOC1">
    <w:name w:val="toc 1"/>
    <w:uiPriority w:val="39"/>
    <w:rsid w:val="00B32A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32AAE"/>
    <w:pPr>
      <w:keepLines/>
      <w:tabs>
        <w:tab w:val="center" w:pos="4536"/>
        <w:tab w:val="right" w:pos="9072"/>
      </w:tabs>
    </w:pPr>
    <w:rPr>
      <w:noProof/>
    </w:rPr>
  </w:style>
  <w:style w:type="character" w:customStyle="1" w:styleId="ZGSM">
    <w:name w:val="ZGSM"/>
    <w:rsid w:val="00B32AAE"/>
  </w:style>
  <w:style w:type="paragraph" w:styleId="Header">
    <w:name w:val="header"/>
    <w:rsid w:val="00B32A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32A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32AAE"/>
    <w:pPr>
      <w:ind w:left="1701" w:hanging="1701"/>
    </w:pPr>
  </w:style>
  <w:style w:type="paragraph" w:styleId="TOC4">
    <w:name w:val="toc 4"/>
    <w:basedOn w:val="TOC3"/>
    <w:uiPriority w:val="39"/>
    <w:rsid w:val="00B32AAE"/>
    <w:pPr>
      <w:ind w:left="1418" w:hanging="1418"/>
    </w:pPr>
  </w:style>
  <w:style w:type="paragraph" w:styleId="TOC3">
    <w:name w:val="toc 3"/>
    <w:basedOn w:val="TOC2"/>
    <w:uiPriority w:val="39"/>
    <w:rsid w:val="00B32AAE"/>
    <w:pPr>
      <w:ind w:left="1134" w:hanging="1134"/>
    </w:pPr>
  </w:style>
  <w:style w:type="paragraph" w:styleId="TOC2">
    <w:name w:val="toc 2"/>
    <w:basedOn w:val="TOC1"/>
    <w:uiPriority w:val="39"/>
    <w:rsid w:val="00B32AAE"/>
    <w:pPr>
      <w:spacing w:before="0"/>
      <w:ind w:left="851" w:hanging="851"/>
    </w:pPr>
    <w:rPr>
      <w:sz w:val="20"/>
    </w:rPr>
  </w:style>
  <w:style w:type="paragraph" w:styleId="Index1">
    <w:name w:val="index 1"/>
    <w:basedOn w:val="Normal"/>
    <w:semiHidden/>
    <w:rsid w:val="00B32AAE"/>
    <w:pPr>
      <w:keepLines/>
    </w:pPr>
  </w:style>
  <w:style w:type="paragraph" w:styleId="Index2">
    <w:name w:val="index 2"/>
    <w:basedOn w:val="Index1"/>
    <w:semiHidden/>
    <w:rsid w:val="00B32AAE"/>
    <w:pPr>
      <w:ind w:left="284"/>
    </w:pPr>
  </w:style>
  <w:style w:type="paragraph" w:customStyle="1" w:styleId="TT">
    <w:name w:val="TT"/>
    <w:basedOn w:val="Heading1"/>
    <w:next w:val="Normal"/>
    <w:rsid w:val="00B32AAE"/>
    <w:pPr>
      <w:outlineLvl w:val="9"/>
    </w:pPr>
  </w:style>
  <w:style w:type="paragraph" w:styleId="Footer">
    <w:name w:val="footer"/>
    <w:basedOn w:val="Header"/>
    <w:link w:val="FooterChar"/>
    <w:rsid w:val="00B32AAE"/>
    <w:pPr>
      <w:jc w:val="center"/>
    </w:pPr>
    <w:rPr>
      <w:i/>
    </w:rPr>
  </w:style>
  <w:style w:type="character" w:styleId="FootnoteReference">
    <w:name w:val="footnote reference"/>
    <w:basedOn w:val="DefaultParagraphFont"/>
    <w:semiHidden/>
    <w:rsid w:val="00B32AAE"/>
    <w:rPr>
      <w:b/>
      <w:position w:val="6"/>
      <w:sz w:val="16"/>
    </w:rPr>
  </w:style>
  <w:style w:type="paragraph" w:styleId="FootnoteText">
    <w:name w:val="footnote text"/>
    <w:basedOn w:val="Normal"/>
    <w:semiHidden/>
    <w:rsid w:val="00B32AAE"/>
    <w:pPr>
      <w:keepLines/>
      <w:ind w:left="454" w:hanging="454"/>
    </w:pPr>
    <w:rPr>
      <w:sz w:val="16"/>
    </w:rPr>
  </w:style>
  <w:style w:type="paragraph" w:customStyle="1" w:styleId="NF">
    <w:name w:val="NF"/>
    <w:basedOn w:val="NO"/>
    <w:rsid w:val="00B32AAE"/>
    <w:pPr>
      <w:keepNext/>
      <w:spacing w:after="0"/>
    </w:pPr>
    <w:rPr>
      <w:rFonts w:ascii="Arial" w:hAnsi="Arial"/>
      <w:sz w:val="18"/>
    </w:rPr>
  </w:style>
  <w:style w:type="paragraph" w:customStyle="1" w:styleId="NO">
    <w:name w:val="NO"/>
    <w:basedOn w:val="Normal"/>
    <w:link w:val="NOChar"/>
    <w:rsid w:val="00B32AAE"/>
    <w:pPr>
      <w:keepLines/>
      <w:ind w:left="1135" w:hanging="851"/>
    </w:pPr>
  </w:style>
  <w:style w:type="paragraph" w:customStyle="1" w:styleId="PL">
    <w:name w:val="PL"/>
    <w:link w:val="PLChar"/>
    <w:rsid w:val="00B32A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753F3E"/>
    <w:rPr>
      <w:rFonts w:ascii="Courier New" w:hAnsi="Courier New"/>
      <w:noProof/>
      <w:sz w:val="16"/>
      <w:lang w:eastAsia="en-US"/>
    </w:rPr>
  </w:style>
  <w:style w:type="paragraph" w:customStyle="1" w:styleId="TAR">
    <w:name w:val="TAR"/>
    <w:basedOn w:val="TAL"/>
    <w:rsid w:val="00B32AAE"/>
    <w:pPr>
      <w:jc w:val="right"/>
    </w:pPr>
  </w:style>
  <w:style w:type="paragraph" w:customStyle="1" w:styleId="TAL">
    <w:name w:val="TAL"/>
    <w:basedOn w:val="Normal"/>
    <w:link w:val="TALChar"/>
    <w:rsid w:val="00B32AAE"/>
    <w:pPr>
      <w:keepNext/>
      <w:keepLines/>
      <w:spacing w:after="0"/>
    </w:pPr>
    <w:rPr>
      <w:rFonts w:ascii="Arial" w:hAnsi="Arial"/>
      <w:sz w:val="18"/>
    </w:rPr>
  </w:style>
  <w:style w:type="character" w:customStyle="1" w:styleId="TALChar">
    <w:name w:val="TAL Char"/>
    <w:link w:val="TAL"/>
    <w:rsid w:val="0020187D"/>
    <w:rPr>
      <w:rFonts w:ascii="Arial" w:hAnsi="Arial"/>
      <w:sz w:val="18"/>
      <w:lang w:eastAsia="en-US"/>
    </w:rPr>
  </w:style>
  <w:style w:type="paragraph" w:styleId="ListNumber2">
    <w:name w:val="List Number 2"/>
    <w:basedOn w:val="ListNumber"/>
    <w:rsid w:val="00B32AAE"/>
    <w:pPr>
      <w:ind w:left="851"/>
    </w:pPr>
  </w:style>
  <w:style w:type="paragraph" w:styleId="ListNumber">
    <w:name w:val="List Number"/>
    <w:basedOn w:val="List"/>
    <w:rsid w:val="00B32AAE"/>
  </w:style>
  <w:style w:type="paragraph" w:styleId="List">
    <w:name w:val="List"/>
    <w:basedOn w:val="Normal"/>
    <w:rsid w:val="00B32AAE"/>
    <w:pPr>
      <w:ind w:left="568" w:hanging="284"/>
    </w:pPr>
  </w:style>
  <w:style w:type="paragraph" w:customStyle="1" w:styleId="TAH">
    <w:name w:val="TAH"/>
    <w:basedOn w:val="TAC"/>
    <w:rsid w:val="00B32AAE"/>
    <w:rPr>
      <w:b/>
    </w:rPr>
  </w:style>
  <w:style w:type="paragraph" w:customStyle="1" w:styleId="TAC">
    <w:name w:val="TAC"/>
    <w:basedOn w:val="TAL"/>
    <w:rsid w:val="00B32AAE"/>
    <w:pPr>
      <w:jc w:val="center"/>
    </w:pPr>
  </w:style>
  <w:style w:type="paragraph" w:customStyle="1" w:styleId="LD">
    <w:name w:val="LD"/>
    <w:rsid w:val="00B32A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B32AAE"/>
    <w:pPr>
      <w:keepLines/>
      <w:ind w:left="1702" w:hanging="1418"/>
    </w:pPr>
  </w:style>
  <w:style w:type="paragraph" w:customStyle="1" w:styleId="FP">
    <w:name w:val="FP"/>
    <w:basedOn w:val="Normal"/>
    <w:rsid w:val="00B32AAE"/>
    <w:pPr>
      <w:spacing w:after="0"/>
    </w:pPr>
  </w:style>
  <w:style w:type="paragraph" w:customStyle="1" w:styleId="NW">
    <w:name w:val="NW"/>
    <w:basedOn w:val="NO"/>
    <w:rsid w:val="00B32AAE"/>
    <w:pPr>
      <w:spacing w:after="0"/>
    </w:pPr>
  </w:style>
  <w:style w:type="paragraph" w:customStyle="1" w:styleId="EW">
    <w:name w:val="EW"/>
    <w:basedOn w:val="EX"/>
    <w:rsid w:val="00B32AAE"/>
    <w:pPr>
      <w:spacing w:after="0"/>
    </w:pPr>
  </w:style>
  <w:style w:type="paragraph" w:customStyle="1" w:styleId="B10">
    <w:name w:val="B1"/>
    <w:basedOn w:val="List"/>
    <w:rsid w:val="00B32AAE"/>
    <w:pPr>
      <w:ind w:left="738" w:hanging="454"/>
    </w:pPr>
  </w:style>
  <w:style w:type="paragraph" w:styleId="TOC6">
    <w:name w:val="toc 6"/>
    <w:basedOn w:val="TOC5"/>
    <w:next w:val="Normal"/>
    <w:uiPriority w:val="39"/>
    <w:rsid w:val="00B32AAE"/>
    <w:pPr>
      <w:ind w:left="1985" w:hanging="1985"/>
    </w:pPr>
  </w:style>
  <w:style w:type="paragraph" w:styleId="TOC7">
    <w:name w:val="toc 7"/>
    <w:basedOn w:val="TOC6"/>
    <w:next w:val="Normal"/>
    <w:uiPriority w:val="39"/>
    <w:rsid w:val="00B32AAE"/>
    <w:pPr>
      <w:ind w:left="2268" w:hanging="2268"/>
    </w:pPr>
  </w:style>
  <w:style w:type="paragraph" w:styleId="ListBullet2">
    <w:name w:val="List Bullet 2"/>
    <w:basedOn w:val="ListBullet"/>
    <w:rsid w:val="00B32AAE"/>
    <w:pPr>
      <w:ind w:left="851"/>
    </w:pPr>
  </w:style>
  <w:style w:type="paragraph" w:styleId="ListBullet">
    <w:name w:val="List Bullet"/>
    <w:basedOn w:val="List"/>
    <w:rsid w:val="00B32AAE"/>
  </w:style>
  <w:style w:type="paragraph" w:customStyle="1" w:styleId="EditorsNote">
    <w:name w:val="Editor's Note"/>
    <w:basedOn w:val="NO"/>
    <w:rsid w:val="00B32AAE"/>
    <w:rPr>
      <w:color w:val="FF0000"/>
    </w:rPr>
  </w:style>
  <w:style w:type="paragraph" w:customStyle="1" w:styleId="TH">
    <w:name w:val="TH"/>
    <w:basedOn w:val="FL"/>
    <w:next w:val="FL"/>
    <w:rsid w:val="00B32AAE"/>
  </w:style>
  <w:style w:type="paragraph" w:customStyle="1" w:styleId="FL">
    <w:name w:val="FL"/>
    <w:basedOn w:val="Normal"/>
    <w:rsid w:val="00B32AAE"/>
    <w:pPr>
      <w:keepNext/>
      <w:keepLines/>
      <w:spacing w:before="60"/>
      <w:jc w:val="center"/>
    </w:pPr>
    <w:rPr>
      <w:rFonts w:ascii="Arial" w:hAnsi="Arial"/>
      <w:b/>
    </w:rPr>
  </w:style>
  <w:style w:type="paragraph" w:customStyle="1" w:styleId="ZA">
    <w:name w:val="ZA"/>
    <w:rsid w:val="00B32A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32A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32A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32A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32AAE"/>
    <w:pPr>
      <w:ind w:left="851" w:hanging="851"/>
    </w:pPr>
  </w:style>
  <w:style w:type="paragraph" w:customStyle="1" w:styleId="ZH">
    <w:name w:val="ZH"/>
    <w:rsid w:val="00B32A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32AAE"/>
    <w:pPr>
      <w:keepNext w:val="0"/>
      <w:spacing w:before="0" w:after="240"/>
    </w:pPr>
  </w:style>
  <w:style w:type="paragraph" w:customStyle="1" w:styleId="ZG">
    <w:name w:val="ZG"/>
    <w:rsid w:val="00B32A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32AAE"/>
    <w:pPr>
      <w:ind w:left="1135"/>
    </w:pPr>
  </w:style>
  <w:style w:type="paragraph" w:styleId="List2">
    <w:name w:val="List 2"/>
    <w:basedOn w:val="List"/>
    <w:rsid w:val="00B32AAE"/>
    <w:pPr>
      <w:ind w:left="851"/>
    </w:pPr>
  </w:style>
  <w:style w:type="paragraph" w:styleId="List3">
    <w:name w:val="List 3"/>
    <w:basedOn w:val="List2"/>
    <w:rsid w:val="00B32AAE"/>
    <w:pPr>
      <w:ind w:left="1135"/>
    </w:pPr>
  </w:style>
  <w:style w:type="paragraph" w:styleId="List4">
    <w:name w:val="List 4"/>
    <w:basedOn w:val="List3"/>
    <w:rsid w:val="00B32AAE"/>
    <w:pPr>
      <w:ind w:left="1418"/>
    </w:pPr>
  </w:style>
  <w:style w:type="paragraph" w:styleId="List5">
    <w:name w:val="List 5"/>
    <w:basedOn w:val="List4"/>
    <w:rsid w:val="00B32AAE"/>
    <w:pPr>
      <w:ind w:left="1702"/>
    </w:pPr>
  </w:style>
  <w:style w:type="paragraph" w:styleId="ListBullet4">
    <w:name w:val="List Bullet 4"/>
    <w:basedOn w:val="ListBullet3"/>
    <w:rsid w:val="00B32AAE"/>
    <w:pPr>
      <w:ind w:left="1418"/>
    </w:pPr>
  </w:style>
  <w:style w:type="paragraph" w:styleId="ListBullet5">
    <w:name w:val="List Bullet 5"/>
    <w:basedOn w:val="ListBullet4"/>
    <w:rsid w:val="00B32AAE"/>
    <w:pPr>
      <w:ind w:left="1702"/>
    </w:pPr>
  </w:style>
  <w:style w:type="paragraph" w:customStyle="1" w:styleId="B20">
    <w:name w:val="B2"/>
    <w:basedOn w:val="List2"/>
    <w:rsid w:val="00B32AAE"/>
    <w:pPr>
      <w:ind w:left="1191" w:hanging="454"/>
    </w:pPr>
  </w:style>
  <w:style w:type="paragraph" w:customStyle="1" w:styleId="B30">
    <w:name w:val="B3"/>
    <w:basedOn w:val="List3"/>
    <w:rsid w:val="00B32AAE"/>
    <w:pPr>
      <w:ind w:left="1645" w:hanging="454"/>
    </w:pPr>
  </w:style>
  <w:style w:type="paragraph" w:customStyle="1" w:styleId="B4">
    <w:name w:val="B4"/>
    <w:basedOn w:val="List4"/>
    <w:rsid w:val="00B32AAE"/>
    <w:pPr>
      <w:ind w:left="2098" w:hanging="454"/>
    </w:pPr>
  </w:style>
  <w:style w:type="paragraph" w:customStyle="1" w:styleId="B5">
    <w:name w:val="B5"/>
    <w:basedOn w:val="List5"/>
    <w:rsid w:val="00B32AAE"/>
    <w:pPr>
      <w:ind w:left="2552" w:hanging="454"/>
    </w:pPr>
  </w:style>
  <w:style w:type="paragraph" w:customStyle="1" w:styleId="ZTD">
    <w:name w:val="ZTD"/>
    <w:basedOn w:val="ZB"/>
    <w:rsid w:val="00B32AAE"/>
    <w:pPr>
      <w:framePr w:hRule="auto" w:wrap="notBeside" w:y="852"/>
    </w:pPr>
    <w:rPr>
      <w:i w:val="0"/>
      <w:sz w:val="40"/>
    </w:rPr>
  </w:style>
  <w:style w:type="paragraph" w:customStyle="1" w:styleId="ZV">
    <w:name w:val="ZV"/>
    <w:basedOn w:val="ZU"/>
    <w:rsid w:val="00B32AAE"/>
    <w:pPr>
      <w:framePr w:wrap="notBeside" w:y="16161"/>
    </w:pPr>
  </w:style>
  <w:style w:type="paragraph" w:styleId="IndexHeading">
    <w:name w:val="index heading"/>
    <w:basedOn w:val="Normal"/>
    <w:next w:val="Normal"/>
    <w:semiHidden/>
    <w:rsid w:val="004970E8"/>
    <w:pPr>
      <w:pBdr>
        <w:top w:val="single" w:sz="12" w:space="0" w:color="auto"/>
      </w:pBdr>
      <w:spacing w:before="360" w:after="240"/>
    </w:pPr>
    <w:rPr>
      <w:b/>
      <w:i/>
      <w:sz w:val="26"/>
    </w:rPr>
  </w:style>
  <w:style w:type="character" w:styleId="Hyperlink">
    <w:name w:val="Hyperlink"/>
    <w:uiPriority w:val="99"/>
    <w:rsid w:val="004970E8"/>
    <w:rPr>
      <w:color w:val="0000FF"/>
      <w:u w:val="single"/>
    </w:rPr>
  </w:style>
  <w:style w:type="character" w:styleId="FollowedHyperlink">
    <w:name w:val="FollowedHyperlink"/>
    <w:rsid w:val="004970E8"/>
    <w:rPr>
      <w:color w:val="800080"/>
      <w:u w:val="single"/>
    </w:rPr>
  </w:style>
  <w:style w:type="paragraph" w:customStyle="1" w:styleId="B3">
    <w:name w:val="B3+"/>
    <w:basedOn w:val="B30"/>
    <w:rsid w:val="00B32AAE"/>
    <w:pPr>
      <w:numPr>
        <w:numId w:val="3"/>
      </w:numPr>
      <w:tabs>
        <w:tab w:val="left" w:pos="1134"/>
      </w:tabs>
    </w:pPr>
  </w:style>
  <w:style w:type="paragraph" w:customStyle="1" w:styleId="B1">
    <w:name w:val="B1+"/>
    <w:basedOn w:val="B10"/>
    <w:link w:val="B1Car"/>
    <w:rsid w:val="00B32AAE"/>
    <w:pPr>
      <w:numPr>
        <w:numId w:val="1"/>
      </w:numPr>
    </w:pPr>
  </w:style>
  <w:style w:type="paragraph" w:customStyle="1" w:styleId="B2">
    <w:name w:val="B2+"/>
    <w:basedOn w:val="B20"/>
    <w:rsid w:val="00B32AAE"/>
    <w:pPr>
      <w:numPr>
        <w:numId w:val="2"/>
      </w:numPr>
    </w:pPr>
  </w:style>
  <w:style w:type="paragraph" w:customStyle="1" w:styleId="BL">
    <w:name w:val="BL"/>
    <w:basedOn w:val="Normal"/>
    <w:rsid w:val="00B32AAE"/>
    <w:pPr>
      <w:numPr>
        <w:numId w:val="5"/>
      </w:numPr>
      <w:tabs>
        <w:tab w:val="left" w:pos="851"/>
      </w:tabs>
    </w:pPr>
  </w:style>
  <w:style w:type="paragraph" w:customStyle="1" w:styleId="BN">
    <w:name w:val="BN"/>
    <w:basedOn w:val="Normal"/>
    <w:rsid w:val="00B32AAE"/>
    <w:pPr>
      <w:numPr>
        <w:numId w:val="4"/>
      </w:numPr>
    </w:pPr>
  </w:style>
  <w:style w:type="paragraph" w:styleId="BodyText">
    <w:name w:val="Body Text"/>
    <w:basedOn w:val="Normal"/>
    <w:link w:val="BodyTextChar"/>
    <w:rsid w:val="004970E8"/>
    <w:pPr>
      <w:keepNext/>
      <w:spacing w:after="140"/>
    </w:pPr>
    <w:rPr>
      <w:lang w:val="x-none"/>
    </w:rPr>
  </w:style>
  <w:style w:type="character" w:customStyle="1" w:styleId="BodyTextChar">
    <w:name w:val="Body Text Char"/>
    <w:link w:val="BodyText"/>
    <w:rsid w:val="0020187D"/>
    <w:rPr>
      <w:lang w:eastAsia="en-US"/>
    </w:rPr>
  </w:style>
  <w:style w:type="paragraph" w:styleId="BlockText">
    <w:name w:val="Block Text"/>
    <w:basedOn w:val="Normal"/>
    <w:rsid w:val="004970E8"/>
    <w:pPr>
      <w:spacing w:after="120"/>
      <w:ind w:left="1440" w:right="1440"/>
    </w:pPr>
  </w:style>
  <w:style w:type="paragraph" w:styleId="BodyText2">
    <w:name w:val="Body Text 2"/>
    <w:basedOn w:val="Normal"/>
    <w:rsid w:val="004970E8"/>
    <w:pPr>
      <w:spacing w:after="120" w:line="480" w:lineRule="auto"/>
    </w:pPr>
  </w:style>
  <w:style w:type="paragraph" w:styleId="BodyText3">
    <w:name w:val="Body Text 3"/>
    <w:basedOn w:val="Normal"/>
    <w:rsid w:val="004970E8"/>
    <w:pPr>
      <w:spacing w:after="120"/>
    </w:pPr>
    <w:rPr>
      <w:sz w:val="16"/>
      <w:szCs w:val="16"/>
    </w:rPr>
  </w:style>
  <w:style w:type="paragraph" w:styleId="BodyTextFirstIndent">
    <w:name w:val="Body Text First Indent"/>
    <w:basedOn w:val="BodyText"/>
    <w:rsid w:val="004970E8"/>
    <w:pPr>
      <w:keepNext w:val="0"/>
      <w:spacing w:after="120"/>
      <w:ind w:firstLine="210"/>
    </w:pPr>
  </w:style>
  <w:style w:type="paragraph" w:styleId="BodyTextIndent">
    <w:name w:val="Body Text Indent"/>
    <w:basedOn w:val="Normal"/>
    <w:rsid w:val="004970E8"/>
    <w:pPr>
      <w:spacing w:after="120"/>
      <w:ind w:left="283"/>
    </w:pPr>
  </w:style>
  <w:style w:type="paragraph" w:styleId="BodyTextFirstIndent2">
    <w:name w:val="Body Text First Indent 2"/>
    <w:basedOn w:val="BodyTextIndent"/>
    <w:rsid w:val="004970E8"/>
    <w:pPr>
      <w:ind w:firstLine="210"/>
    </w:pPr>
  </w:style>
  <w:style w:type="paragraph" w:styleId="BodyTextIndent2">
    <w:name w:val="Body Text Indent 2"/>
    <w:basedOn w:val="Normal"/>
    <w:rsid w:val="004970E8"/>
    <w:pPr>
      <w:spacing w:after="120" w:line="480" w:lineRule="auto"/>
      <w:ind w:left="283"/>
    </w:pPr>
  </w:style>
  <w:style w:type="paragraph" w:styleId="BodyTextIndent3">
    <w:name w:val="Body Text Indent 3"/>
    <w:basedOn w:val="Normal"/>
    <w:rsid w:val="004970E8"/>
    <w:pPr>
      <w:spacing w:after="120"/>
      <w:ind w:left="283"/>
    </w:pPr>
    <w:rPr>
      <w:sz w:val="16"/>
      <w:szCs w:val="16"/>
    </w:rPr>
  </w:style>
  <w:style w:type="paragraph" w:styleId="Caption">
    <w:name w:val="caption"/>
    <w:basedOn w:val="Normal"/>
    <w:next w:val="Normal"/>
    <w:qFormat/>
    <w:rsid w:val="004970E8"/>
    <w:pPr>
      <w:spacing w:before="120" w:after="120"/>
    </w:pPr>
    <w:rPr>
      <w:b/>
      <w:bCs/>
    </w:rPr>
  </w:style>
  <w:style w:type="paragraph" w:styleId="Closing">
    <w:name w:val="Closing"/>
    <w:basedOn w:val="Normal"/>
    <w:rsid w:val="004970E8"/>
    <w:pPr>
      <w:ind w:left="4252"/>
    </w:pPr>
  </w:style>
  <w:style w:type="character" w:styleId="CommentReference">
    <w:name w:val="annotation reference"/>
    <w:semiHidden/>
    <w:rsid w:val="004970E8"/>
    <w:rPr>
      <w:sz w:val="16"/>
      <w:szCs w:val="16"/>
    </w:rPr>
  </w:style>
  <w:style w:type="paragraph" w:styleId="CommentText">
    <w:name w:val="annotation text"/>
    <w:basedOn w:val="Normal"/>
    <w:link w:val="CommentTextChar"/>
    <w:semiHidden/>
    <w:rsid w:val="004970E8"/>
    <w:rPr>
      <w:lang w:val="x-none"/>
    </w:rPr>
  </w:style>
  <w:style w:type="paragraph" w:styleId="Date">
    <w:name w:val="Date"/>
    <w:basedOn w:val="Normal"/>
    <w:next w:val="Normal"/>
    <w:rsid w:val="004970E8"/>
  </w:style>
  <w:style w:type="paragraph" w:styleId="DocumentMap">
    <w:name w:val="Document Map"/>
    <w:basedOn w:val="Normal"/>
    <w:semiHidden/>
    <w:rsid w:val="004970E8"/>
    <w:pPr>
      <w:shd w:val="clear" w:color="auto" w:fill="000080"/>
    </w:pPr>
    <w:rPr>
      <w:rFonts w:ascii="Tahoma" w:hAnsi="Tahoma" w:cs="Tahoma"/>
    </w:rPr>
  </w:style>
  <w:style w:type="paragraph" w:styleId="E-mailSignature">
    <w:name w:val="E-mail Signature"/>
    <w:basedOn w:val="Normal"/>
    <w:rsid w:val="004970E8"/>
  </w:style>
  <w:style w:type="character" w:styleId="Emphasis">
    <w:name w:val="Emphasis"/>
    <w:qFormat/>
    <w:rsid w:val="004970E8"/>
    <w:rPr>
      <w:i/>
      <w:iCs/>
    </w:rPr>
  </w:style>
  <w:style w:type="character" w:styleId="EndnoteReference">
    <w:name w:val="endnote reference"/>
    <w:semiHidden/>
    <w:rsid w:val="004970E8"/>
    <w:rPr>
      <w:vertAlign w:val="superscript"/>
    </w:rPr>
  </w:style>
  <w:style w:type="paragraph" w:styleId="EndnoteText">
    <w:name w:val="endnote text"/>
    <w:basedOn w:val="Normal"/>
    <w:semiHidden/>
    <w:rsid w:val="004970E8"/>
  </w:style>
  <w:style w:type="paragraph" w:styleId="EnvelopeAddress">
    <w:name w:val="envelope address"/>
    <w:basedOn w:val="Normal"/>
    <w:rsid w:val="004970E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970E8"/>
    <w:rPr>
      <w:rFonts w:ascii="Arial" w:hAnsi="Arial" w:cs="Arial"/>
    </w:rPr>
  </w:style>
  <w:style w:type="character" w:styleId="HTMLAcronym">
    <w:name w:val="HTML Acronym"/>
    <w:basedOn w:val="DefaultParagraphFont"/>
    <w:rsid w:val="004970E8"/>
  </w:style>
  <w:style w:type="paragraph" w:styleId="HTMLAddress">
    <w:name w:val="HTML Address"/>
    <w:basedOn w:val="Normal"/>
    <w:rsid w:val="004970E8"/>
    <w:rPr>
      <w:i/>
      <w:iCs/>
    </w:rPr>
  </w:style>
  <w:style w:type="character" w:styleId="HTMLCite">
    <w:name w:val="HTML Cite"/>
    <w:rsid w:val="004970E8"/>
    <w:rPr>
      <w:i/>
      <w:iCs/>
    </w:rPr>
  </w:style>
  <w:style w:type="character" w:styleId="HTMLCode">
    <w:name w:val="HTML Code"/>
    <w:rsid w:val="004970E8"/>
    <w:rPr>
      <w:rFonts w:ascii="Courier New" w:hAnsi="Courier New"/>
      <w:sz w:val="20"/>
      <w:szCs w:val="20"/>
    </w:rPr>
  </w:style>
  <w:style w:type="character" w:styleId="HTMLDefinition">
    <w:name w:val="HTML Definition"/>
    <w:rsid w:val="004970E8"/>
    <w:rPr>
      <w:i/>
      <w:iCs/>
    </w:rPr>
  </w:style>
  <w:style w:type="character" w:styleId="HTMLKeyboard">
    <w:name w:val="HTML Keyboard"/>
    <w:rsid w:val="004970E8"/>
    <w:rPr>
      <w:rFonts w:ascii="Courier New" w:hAnsi="Courier New"/>
      <w:sz w:val="20"/>
      <w:szCs w:val="20"/>
    </w:rPr>
  </w:style>
  <w:style w:type="paragraph" w:styleId="HTMLPreformatted">
    <w:name w:val="HTML Preformatted"/>
    <w:basedOn w:val="Normal"/>
    <w:rsid w:val="004970E8"/>
    <w:rPr>
      <w:rFonts w:ascii="Courier New" w:hAnsi="Courier New" w:cs="Courier New"/>
    </w:rPr>
  </w:style>
  <w:style w:type="character" w:styleId="HTMLSample">
    <w:name w:val="HTML Sample"/>
    <w:rsid w:val="004970E8"/>
    <w:rPr>
      <w:rFonts w:ascii="Courier New" w:hAnsi="Courier New"/>
    </w:rPr>
  </w:style>
  <w:style w:type="character" w:styleId="HTMLTypewriter">
    <w:name w:val="HTML Typewriter"/>
    <w:rsid w:val="004970E8"/>
    <w:rPr>
      <w:rFonts w:ascii="Courier New" w:hAnsi="Courier New"/>
      <w:sz w:val="20"/>
      <w:szCs w:val="20"/>
    </w:rPr>
  </w:style>
  <w:style w:type="character" w:styleId="HTMLVariable">
    <w:name w:val="HTML Variable"/>
    <w:rsid w:val="004970E8"/>
    <w:rPr>
      <w:i/>
      <w:iCs/>
    </w:rPr>
  </w:style>
  <w:style w:type="paragraph" w:styleId="Index3">
    <w:name w:val="index 3"/>
    <w:basedOn w:val="Normal"/>
    <w:next w:val="Normal"/>
    <w:autoRedefine/>
    <w:semiHidden/>
    <w:rsid w:val="004970E8"/>
    <w:pPr>
      <w:ind w:left="600" w:hanging="200"/>
    </w:pPr>
  </w:style>
  <w:style w:type="paragraph" w:styleId="Index4">
    <w:name w:val="index 4"/>
    <w:basedOn w:val="Normal"/>
    <w:next w:val="Normal"/>
    <w:autoRedefine/>
    <w:semiHidden/>
    <w:rsid w:val="004970E8"/>
    <w:pPr>
      <w:ind w:left="800" w:hanging="200"/>
    </w:pPr>
  </w:style>
  <w:style w:type="paragraph" w:styleId="Index5">
    <w:name w:val="index 5"/>
    <w:basedOn w:val="Normal"/>
    <w:next w:val="Normal"/>
    <w:autoRedefine/>
    <w:semiHidden/>
    <w:rsid w:val="004970E8"/>
    <w:pPr>
      <w:ind w:left="1000" w:hanging="200"/>
    </w:pPr>
  </w:style>
  <w:style w:type="paragraph" w:styleId="Index6">
    <w:name w:val="index 6"/>
    <w:basedOn w:val="Normal"/>
    <w:next w:val="Normal"/>
    <w:autoRedefine/>
    <w:semiHidden/>
    <w:rsid w:val="004970E8"/>
    <w:pPr>
      <w:ind w:left="1200" w:hanging="200"/>
    </w:pPr>
  </w:style>
  <w:style w:type="paragraph" w:styleId="Index7">
    <w:name w:val="index 7"/>
    <w:basedOn w:val="Normal"/>
    <w:next w:val="Normal"/>
    <w:autoRedefine/>
    <w:semiHidden/>
    <w:rsid w:val="004970E8"/>
    <w:pPr>
      <w:ind w:left="1400" w:hanging="200"/>
    </w:pPr>
  </w:style>
  <w:style w:type="paragraph" w:styleId="Index8">
    <w:name w:val="index 8"/>
    <w:basedOn w:val="Normal"/>
    <w:next w:val="Normal"/>
    <w:autoRedefine/>
    <w:semiHidden/>
    <w:rsid w:val="004970E8"/>
    <w:pPr>
      <w:ind w:left="1600" w:hanging="200"/>
    </w:pPr>
  </w:style>
  <w:style w:type="paragraph" w:styleId="Index9">
    <w:name w:val="index 9"/>
    <w:basedOn w:val="Normal"/>
    <w:next w:val="Normal"/>
    <w:autoRedefine/>
    <w:semiHidden/>
    <w:rsid w:val="004970E8"/>
    <w:pPr>
      <w:ind w:left="1800" w:hanging="200"/>
    </w:pPr>
  </w:style>
  <w:style w:type="character" w:styleId="LineNumber">
    <w:name w:val="line number"/>
    <w:basedOn w:val="DefaultParagraphFont"/>
    <w:rsid w:val="004970E8"/>
  </w:style>
  <w:style w:type="paragraph" w:styleId="ListContinue">
    <w:name w:val="List Continue"/>
    <w:basedOn w:val="Normal"/>
    <w:rsid w:val="004970E8"/>
    <w:pPr>
      <w:spacing w:after="120"/>
      <w:ind w:left="283"/>
    </w:pPr>
  </w:style>
  <w:style w:type="paragraph" w:styleId="ListContinue2">
    <w:name w:val="List Continue 2"/>
    <w:basedOn w:val="Normal"/>
    <w:rsid w:val="004970E8"/>
    <w:pPr>
      <w:spacing w:after="120"/>
      <w:ind w:left="566"/>
    </w:pPr>
  </w:style>
  <w:style w:type="paragraph" w:styleId="ListContinue3">
    <w:name w:val="List Continue 3"/>
    <w:basedOn w:val="Normal"/>
    <w:rsid w:val="004970E8"/>
    <w:pPr>
      <w:spacing w:after="120"/>
      <w:ind w:left="849"/>
    </w:pPr>
  </w:style>
  <w:style w:type="paragraph" w:styleId="ListContinue4">
    <w:name w:val="List Continue 4"/>
    <w:basedOn w:val="Normal"/>
    <w:rsid w:val="004970E8"/>
    <w:pPr>
      <w:spacing w:after="120"/>
      <w:ind w:left="1132"/>
    </w:pPr>
  </w:style>
  <w:style w:type="paragraph" w:styleId="ListContinue5">
    <w:name w:val="List Continue 5"/>
    <w:basedOn w:val="Normal"/>
    <w:rsid w:val="004970E8"/>
    <w:pPr>
      <w:spacing w:after="120"/>
      <w:ind w:left="1415"/>
    </w:pPr>
  </w:style>
  <w:style w:type="paragraph" w:styleId="ListNumber3">
    <w:name w:val="List Number 3"/>
    <w:basedOn w:val="Normal"/>
    <w:rsid w:val="004970E8"/>
    <w:pPr>
      <w:numPr>
        <w:numId w:val="6"/>
      </w:numPr>
    </w:pPr>
  </w:style>
  <w:style w:type="paragraph" w:styleId="ListNumber4">
    <w:name w:val="List Number 4"/>
    <w:basedOn w:val="Normal"/>
    <w:rsid w:val="004970E8"/>
    <w:pPr>
      <w:numPr>
        <w:numId w:val="7"/>
      </w:numPr>
    </w:pPr>
  </w:style>
  <w:style w:type="paragraph" w:styleId="ListNumber5">
    <w:name w:val="List Number 5"/>
    <w:basedOn w:val="Normal"/>
    <w:rsid w:val="004970E8"/>
    <w:pPr>
      <w:numPr>
        <w:numId w:val="8"/>
      </w:numPr>
    </w:pPr>
  </w:style>
  <w:style w:type="paragraph" w:styleId="MacroText">
    <w:name w:val="macro"/>
    <w:semiHidden/>
    <w:rsid w:val="004970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4970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4970E8"/>
    <w:rPr>
      <w:sz w:val="24"/>
      <w:szCs w:val="24"/>
    </w:rPr>
  </w:style>
  <w:style w:type="paragraph" w:styleId="NormalIndent">
    <w:name w:val="Normal Indent"/>
    <w:basedOn w:val="Normal"/>
    <w:rsid w:val="004970E8"/>
    <w:pPr>
      <w:ind w:left="720"/>
    </w:pPr>
  </w:style>
  <w:style w:type="paragraph" w:styleId="NoteHeading">
    <w:name w:val="Note Heading"/>
    <w:basedOn w:val="Normal"/>
    <w:next w:val="Normal"/>
    <w:rsid w:val="004970E8"/>
  </w:style>
  <w:style w:type="character" w:styleId="PageNumber">
    <w:name w:val="page number"/>
    <w:basedOn w:val="DefaultParagraphFont"/>
    <w:rsid w:val="004970E8"/>
  </w:style>
  <w:style w:type="paragraph" w:styleId="PlainText">
    <w:name w:val="Plain Text"/>
    <w:basedOn w:val="Normal"/>
    <w:link w:val="PlainTextChar"/>
    <w:uiPriority w:val="99"/>
    <w:rsid w:val="004970E8"/>
    <w:rPr>
      <w:rFonts w:ascii="Courier New" w:hAnsi="Courier New"/>
      <w:lang w:val="x-none"/>
    </w:rPr>
  </w:style>
  <w:style w:type="character" w:customStyle="1" w:styleId="PlainTextChar">
    <w:name w:val="Plain Text Char"/>
    <w:link w:val="PlainText"/>
    <w:uiPriority w:val="99"/>
    <w:rsid w:val="0020187D"/>
    <w:rPr>
      <w:rFonts w:ascii="Courier New" w:hAnsi="Courier New" w:cs="Courier New"/>
      <w:lang w:eastAsia="en-US"/>
    </w:rPr>
  </w:style>
  <w:style w:type="paragraph" w:styleId="Salutation">
    <w:name w:val="Salutation"/>
    <w:basedOn w:val="Normal"/>
    <w:next w:val="Normal"/>
    <w:rsid w:val="004970E8"/>
  </w:style>
  <w:style w:type="paragraph" w:styleId="Signature">
    <w:name w:val="Signature"/>
    <w:basedOn w:val="Normal"/>
    <w:rsid w:val="004970E8"/>
    <w:pPr>
      <w:ind w:left="4252"/>
    </w:pPr>
  </w:style>
  <w:style w:type="character" w:styleId="Strong">
    <w:name w:val="Strong"/>
    <w:qFormat/>
    <w:rsid w:val="004970E8"/>
    <w:rPr>
      <w:b/>
      <w:bCs/>
    </w:rPr>
  </w:style>
  <w:style w:type="paragraph" w:styleId="Subtitle">
    <w:name w:val="Subtitle"/>
    <w:basedOn w:val="Normal"/>
    <w:qFormat/>
    <w:rsid w:val="004970E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70E8"/>
    <w:pPr>
      <w:ind w:left="200" w:hanging="200"/>
    </w:pPr>
  </w:style>
  <w:style w:type="paragraph" w:styleId="TableofFigures">
    <w:name w:val="table of figures"/>
    <w:basedOn w:val="Normal"/>
    <w:next w:val="Normal"/>
    <w:semiHidden/>
    <w:rsid w:val="004970E8"/>
    <w:pPr>
      <w:ind w:left="400" w:hanging="400"/>
    </w:pPr>
  </w:style>
  <w:style w:type="paragraph" w:styleId="Title">
    <w:name w:val="Title"/>
    <w:basedOn w:val="Normal"/>
    <w:qFormat/>
    <w:rsid w:val="004970E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70E8"/>
    <w:pPr>
      <w:spacing w:before="120"/>
    </w:pPr>
    <w:rPr>
      <w:rFonts w:ascii="Arial" w:hAnsi="Arial" w:cs="Arial"/>
      <w:b/>
      <w:bCs/>
      <w:sz w:val="24"/>
      <w:szCs w:val="24"/>
    </w:rPr>
  </w:style>
  <w:style w:type="paragraph" w:customStyle="1" w:styleId="TAJ">
    <w:name w:val="TAJ"/>
    <w:basedOn w:val="Normal"/>
    <w:rsid w:val="00B32AAE"/>
    <w:pPr>
      <w:keepNext/>
      <w:keepLines/>
      <w:spacing w:after="0"/>
      <w:jc w:val="both"/>
    </w:pPr>
    <w:rPr>
      <w:rFonts w:ascii="Arial" w:hAnsi="Arial"/>
      <w:sz w:val="18"/>
    </w:rPr>
  </w:style>
  <w:style w:type="paragraph" w:styleId="BalloonText">
    <w:name w:val="Balloon Text"/>
    <w:basedOn w:val="Normal"/>
    <w:semiHidden/>
    <w:rsid w:val="00A54305"/>
    <w:rPr>
      <w:rFonts w:ascii="Tahoma" w:hAnsi="Tahoma" w:cs="Tahoma"/>
      <w:sz w:val="16"/>
      <w:szCs w:val="16"/>
    </w:rPr>
  </w:style>
  <w:style w:type="paragraph" w:customStyle="1" w:styleId="SignatureDefLong">
    <w:name w:val="SignatureDefLong"/>
    <w:basedOn w:val="Normal"/>
    <w:rsid w:val="0020187D"/>
    <w:pPr>
      <w:keepLines/>
      <w:numPr>
        <w:ilvl w:val="12"/>
      </w:numPr>
      <w:tabs>
        <w:tab w:val="left" w:pos="1716"/>
        <w:tab w:val="right" w:pos="8970"/>
      </w:tabs>
      <w:spacing w:before="60" w:after="0"/>
      <w:ind w:left="3600" w:hanging="3600"/>
    </w:pPr>
  </w:style>
  <w:style w:type="paragraph" w:customStyle="1" w:styleId="SignatureDefCont">
    <w:name w:val="SignatureDefCont"/>
    <w:basedOn w:val="Normal"/>
    <w:rsid w:val="0020187D"/>
    <w:pPr>
      <w:keepNext/>
      <w:tabs>
        <w:tab w:val="left" w:pos="1716"/>
      </w:tabs>
      <w:spacing w:after="0"/>
      <w:ind w:left="2886" w:hanging="2886"/>
    </w:pPr>
    <w:rPr>
      <w:lang w:val="en-US"/>
    </w:rPr>
  </w:style>
  <w:style w:type="paragraph" w:customStyle="1" w:styleId="TB1">
    <w:name w:val="TB1"/>
    <w:basedOn w:val="Normal"/>
    <w:qFormat/>
    <w:rsid w:val="00B32AAE"/>
    <w:pPr>
      <w:keepNext/>
      <w:keepLines/>
      <w:numPr>
        <w:numId w:val="44"/>
      </w:numPr>
      <w:tabs>
        <w:tab w:val="left" w:pos="720"/>
      </w:tabs>
      <w:spacing w:after="0"/>
      <w:ind w:left="737" w:hanging="380"/>
    </w:pPr>
    <w:rPr>
      <w:rFonts w:ascii="Arial" w:hAnsi="Arial"/>
      <w:sz w:val="18"/>
    </w:rPr>
  </w:style>
  <w:style w:type="character" w:customStyle="1" w:styleId="Nummerdussmbolid">
    <w:name w:val="Nummerdussümbolid"/>
    <w:rsid w:val="00AD5951"/>
  </w:style>
  <w:style w:type="character" w:customStyle="1" w:styleId="Tpploend">
    <w:name w:val="Täpploend"/>
    <w:rsid w:val="00AD5951"/>
    <w:rPr>
      <w:rFonts w:ascii="Courier New" w:eastAsia="Courier New" w:hAnsi="Courier New" w:cs="Courier New"/>
    </w:rPr>
  </w:style>
  <w:style w:type="paragraph" w:customStyle="1" w:styleId="TB2">
    <w:name w:val="TB2"/>
    <w:basedOn w:val="Normal"/>
    <w:qFormat/>
    <w:rsid w:val="00B32AAE"/>
    <w:pPr>
      <w:keepNext/>
      <w:keepLines/>
      <w:numPr>
        <w:numId w:val="48"/>
      </w:numPr>
      <w:tabs>
        <w:tab w:val="left" w:pos="1109"/>
      </w:tabs>
      <w:spacing w:after="0"/>
      <w:ind w:left="1100" w:hanging="380"/>
    </w:pPr>
    <w:rPr>
      <w:rFonts w:ascii="Arial" w:hAnsi="Arial"/>
      <w:sz w:val="18"/>
    </w:rPr>
  </w:style>
  <w:style w:type="character" w:customStyle="1" w:styleId="FooterChar">
    <w:name w:val="Footer Char"/>
    <w:link w:val="Footer"/>
    <w:rsid w:val="00A63B2C"/>
    <w:rPr>
      <w:rFonts w:ascii="Arial" w:hAnsi="Arial"/>
      <w:b/>
      <w:i/>
      <w:noProof/>
      <w:sz w:val="18"/>
      <w:lang w:eastAsia="en-US"/>
    </w:rPr>
  </w:style>
  <w:style w:type="character" w:customStyle="1" w:styleId="EXChar">
    <w:name w:val="EX Char"/>
    <w:link w:val="EX"/>
    <w:rsid w:val="00270C45"/>
    <w:rPr>
      <w:lang w:eastAsia="en-US"/>
    </w:rPr>
  </w:style>
  <w:style w:type="paragraph" w:styleId="CommentSubject">
    <w:name w:val="annotation subject"/>
    <w:basedOn w:val="CommentText"/>
    <w:next w:val="CommentText"/>
    <w:link w:val="CommentSubjectChar"/>
    <w:rsid w:val="00483AD5"/>
    <w:rPr>
      <w:b/>
      <w:bCs/>
    </w:rPr>
  </w:style>
  <w:style w:type="character" w:customStyle="1" w:styleId="CommentTextChar">
    <w:name w:val="Comment Text Char"/>
    <w:link w:val="CommentText"/>
    <w:semiHidden/>
    <w:rsid w:val="00483AD5"/>
    <w:rPr>
      <w:lang w:eastAsia="en-US"/>
    </w:rPr>
  </w:style>
  <w:style w:type="character" w:customStyle="1" w:styleId="CommentSubjectChar">
    <w:name w:val="Comment Subject Char"/>
    <w:basedOn w:val="CommentTextChar"/>
    <w:link w:val="CommentSubject"/>
    <w:rsid w:val="00483AD5"/>
    <w:rPr>
      <w:lang w:eastAsia="en-US"/>
    </w:rPr>
  </w:style>
  <w:style w:type="character" w:customStyle="1" w:styleId="Heading1Char">
    <w:name w:val="Heading 1 Char"/>
    <w:link w:val="Heading1"/>
    <w:uiPriority w:val="9"/>
    <w:rsid w:val="00072818"/>
    <w:rPr>
      <w:rFonts w:ascii="Arial" w:hAnsi="Arial"/>
      <w:sz w:val="36"/>
      <w:lang w:eastAsia="en-US"/>
    </w:rPr>
  </w:style>
  <w:style w:type="character" w:customStyle="1" w:styleId="NOChar">
    <w:name w:val="NO Char"/>
    <w:link w:val="NO"/>
    <w:rsid w:val="00C1446F"/>
    <w:rPr>
      <w:lang w:eastAsia="en-US"/>
    </w:rPr>
  </w:style>
  <w:style w:type="paragraph" w:styleId="Revision">
    <w:name w:val="Revision"/>
    <w:hidden/>
    <w:uiPriority w:val="99"/>
    <w:semiHidden/>
    <w:rsid w:val="007D1B9C"/>
    <w:rPr>
      <w:lang w:eastAsia="en-US"/>
    </w:rPr>
  </w:style>
  <w:style w:type="character" w:customStyle="1" w:styleId="B1Car">
    <w:name w:val="B1+ Car"/>
    <w:link w:val="B1"/>
    <w:rsid w:val="001716EE"/>
    <w:rPr>
      <w:lang w:eastAsia="en-US"/>
    </w:rPr>
  </w:style>
  <w:style w:type="character" w:customStyle="1" w:styleId="Heading4Char">
    <w:name w:val="Heading 4 Char"/>
    <w:link w:val="Heading4"/>
    <w:rsid w:val="001716E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41924">
      <w:bodyDiv w:val="1"/>
      <w:marLeft w:val="0"/>
      <w:marRight w:val="0"/>
      <w:marTop w:val="0"/>
      <w:marBottom w:val="0"/>
      <w:divBdr>
        <w:top w:val="none" w:sz="0" w:space="0" w:color="auto"/>
        <w:left w:val="none" w:sz="0" w:space="0" w:color="auto"/>
        <w:bottom w:val="none" w:sz="0" w:space="0" w:color="auto"/>
        <w:right w:val="none" w:sz="0" w:space="0" w:color="auto"/>
      </w:divBdr>
      <w:divsChild>
        <w:div w:id="1204975938">
          <w:marLeft w:val="0"/>
          <w:marRight w:val="0"/>
          <w:marTop w:val="0"/>
          <w:marBottom w:val="0"/>
          <w:divBdr>
            <w:top w:val="none" w:sz="0" w:space="0" w:color="auto"/>
            <w:left w:val="none" w:sz="0" w:space="0" w:color="auto"/>
            <w:bottom w:val="none" w:sz="0" w:space="0" w:color="auto"/>
            <w:right w:val="none" w:sz="0" w:space="0" w:color="auto"/>
          </w:divBdr>
          <w:divsChild>
            <w:div w:id="1900090538">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551309676">
      <w:bodyDiv w:val="1"/>
      <w:marLeft w:val="0"/>
      <w:marRight w:val="0"/>
      <w:marTop w:val="0"/>
      <w:marBottom w:val="0"/>
      <w:divBdr>
        <w:top w:val="none" w:sz="0" w:space="0" w:color="auto"/>
        <w:left w:val="none" w:sz="0" w:space="0" w:color="auto"/>
        <w:bottom w:val="none" w:sz="0" w:space="0" w:color="auto"/>
        <w:right w:val="none" w:sz="0" w:space="0" w:color="auto"/>
      </w:divBdr>
    </w:div>
    <w:div w:id="565803954">
      <w:bodyDiv w:val="1"/>
      <w:marLeft w:val="0"/>
      <w:marRight w:val="0"/>
      <w:marTop w:val="0"/>
      <w:marBottom w:val="0"/>
      <w:divBdr>
        <w:top w:val="none" w:sz="0" w:space="0" w:color="auto"/>
        <w:left w:val="none" w:sz="0" w:space="0" w:color="auto"/>
        <w:bottom w:val="none" w:sz="0" w:space="0" w:color="auto"/>
        <w:right w:val="none" w:sz="0" w:space="0" w:color="auto"/>
      </w:divBdr>
    </w:div>
    <w:div w:id="659508939">
      <w:bodyDiv w:val="1"/>
      <w:marLeft w:val="0"/>
      <w:marRight w:val="0"/>
      <w:marTop w:val="0"/>
      <w:marBottom w:val="0"/>
      <w:divBdr>
        <w:top w:val="none" w:sz="0" w:space="0" w:color="auto"/>
        <w:left w:val="none" w:sz="0" w:space="0" w:color="auto"/>
        <w:bottom w:val="none" w:sz="0" w:space="0" w:color="auto"/>
        <w:right w:val="none" w:sz="0" w:space="0" w:color="auto"/>
      </w:divBdr>
    </w:div>
    <w:div w:id="85400374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35">
          <w:marLeft w:val="0"/>
          <w:marRight w:val="0"/>
          <w:marTop w:val="0"/>
          <w:marBottom w:val="0"/>
          <w:divBdr>
            <w:top w:val="none" w:sz="0" w:space="0" w:color="auto"/>
            <w:left w:val="none" w:sz="0" w:space="0" w:color="auto"/>
            <w:bottom w:val="none" w:sz="0" w:space="0" w:color="auto"/>
            <w:right w:val="none" w:sz="0" w:space="0" w:color="auto"/>
          </w:divBdr>
          <w:divsChild>
            <w:div w:id="2846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428">
      <w:bodyDiv w:val="1"/>
      <w:marLeft w:val="0"/>
      <w:marRight w:val="0"/>
      <w:marTop w:val="0"/>
      <w:marBottom w:val="0"/>
      <w:divBdr>
        <w:top w:val="none" w:sz="0" w:space="0" w:color="auto"/>
        <w:left w:val="none" w:sz="0" w:space="0" w:color="auto"/>
        <w:bottom w:val="none" w:sz="0" w:space="0" w:color="auto"/>
        <w:right w:val="none" w:sz="0" w:space="0" w:color="auto"/>
      </w:divBdr>
    </w:div>
    <w:div w:id="17664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232D-D267-439D-99DA-FA244879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210</TotalTime>
  <Pages>5</Pages>
  <Words>1121</Words>
  <Characters>6508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201 873-5 V4.8.1</vt:lpstr>
      <vt:lpstr>ETSI ES 201 873-5 V4.5.1</vt:lpstr>
    </vt:vector>
  </TitlesOfParts>
  <Company>ETSI Secretariat</Company>
  <LinksUpToDate>false</LinksUpToDate>
  <CharactersWithSpaces>7614</CharactersWithSpaces>
  <SharedDoc>false</SharedDoc>
  <HLinks>
    <vt:vector size="48" baseType="variant">
      <vt:variant>
        <vt:i4>4915280</vt:i4>
      </vt:variant>
      <vt:variant>
        <vt:i4>825</vt:i4>
      </vt:variant>
      <vt:variant>
        <vt:i4>0</vt:i4>
      </vt:variant>
      <vt:variant>
        <vt:i4>5</vt:i4>
      </vt:variant>
      <vt:variant>
        <vt:lpwstr>http://www.ecma-international.org/publications/standards/Ecma-334.htm</vt:lpwstr>
      </vt:variant>
      <vt:variant>
        <vt:lpwstr/>
      </vt:variant>
      <vt:variant>
        <vt:i4>4915247</vt:i4>
      </vt:variant>
      <vt:variant>
        <vt:i4>813</vt:i4>
      </vt:variant>
      <vt:variant>
        <vt:i4>0</vt:i4>
      </vt:variant>
      <vt:variant>
        <vt:i4>5</vt:i4>
      </vt:variant>
      <vt:variant>
        <vt:lpwstr>http://java.sun.com/docs/books/jls/third_edition/html/j3TOC.html</vt:lpwstr>
      </vt:variant>
      <vt:variant>
        <vt:lpwstr/>
      </vt:variant>
      <vt:variant>
        <vt:i4>1376287</vt:i4>
      </vt:variant>
      <vt:variant>
        <vt:i4>795</vt:i4>
      </vt:variant>
      <vt:variant>
        <vt:i4>0</vt:i4>
      </vt:variant>
      <vt:variant>
        <vt:i4>5</vt:i4>
      </vt:variant>
      <vt:variant>
        <vt:lpwstr>http://docbox.etsi.org/Reference</vt:lpwstr>
      </vt:variant>
      <vt:variant>
        <vt:lpwstr/>
      </vt:variant>
      <vt:variant>
        <vt:i4>7995444</vt:i4>
      </vt:variant>
      <vt:variant>
        <vt:i4>789</vt:i4>
      </vt:variant>
      <vt:variant>
        <vt:i4>0</vt:i4>
      </vt:variant>
      <vt:variant>
        <vt:i4>5</vt:i4>
      </vt:variant>
      <vt:variant>
        <vt:lpwstr>http://portal.etsi.org/Help/editHelp!/Howtostart/ETSIDraftingRules.aspx</vt:lpwstr>
      </vt:variant>
      <vt:variant>
        <vt:lpwstr/>
      </vt:variant>
      <vt:variant>
        <vt:i4>3538988</vt:i4>
      </vt:variant>
      <vt:variant>
        <vt:i4>783</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201 873-5 V4.8.1</dc:title>
  <dc:subject>Methods for Testing and Specification (MTS)</dc:subject>
  <dc:creator>CML</dc:creator>
  <cp:keywords>interface, methodology, runtime, testing, TRI, TTCN-3</cp:keywords>
  <dc:description/>
  <cp:lastModifiedBy>Tom Urban</cp:lastModifiedBy>
  <cp:revision>8</cp:revision>
  <cp:lastPrinted>2014-03-11T14:19:00Z</cp:lastPrinted>
  <dcterms:created xsi:type="dcterms:W3CDTF">2017-05-11T12:41:00Z</dcterms:created>
  <dcterms:modified xsi:type="dcterms:W3CDTF">2018-07-18T10:33:00Z</dcterms:modified>
</cp:coreProperties>
</file>