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E639" w14:textId="32A7D9E3" w:rsidR="006C622E" w:rsidRPr="00EC14A4" w:rsidRDefault="006C622E" w:rsidP="009F44FA">
      <w:pPr>
        <w:pStyle w:val="berschrift4"/>
      </w:pPr>
      <w:bookmarkStart w:id="0" w:name="_Toc514235004"/>
      <w:bookmarkStart w:id="1" w:name="_GoBack"/>
      <w:bookmarkEnd w:id="1"/>
      <w:r w:rsidRPr="00EC14A4">
        <w:t>27.1.2.0</w:t>
      </w:r>
      <w:r w:rsidRPr="00EC14A4">
        <w:tab/>
        <w:t>General</w:t>
      </w:r>
      <w:bookmarkEnd w:id="0"/>
    </w:p>
    <w:p w14:paraId="38FE0DB8" w14:textId="406E808A" w:rsidR="003E22A0" w:rsidRPr="00EC14A4" w:rsidRDefault="003E22A0" w:rsidP="009F44FA">
      <w:pPr>
        <w:keepNext/>
        <w:keepLines/>
        <w:rPr>
          <w:color w:val="000000"/>
        </w:rPr>
      </w:pPr>
      <w:r w:rsidRPr="00EC14A4">
        <w:rPr>
          <w:color w:val="000000"/>
        </w:rPr>
        <w:t xml:space="preserve">An attribute definition </w:t>
      </w:r>
      <w:r w:rsidR="00C62231" w:rsidRPr="00EC14A4">
        <w:rPr>
          <w:color w:val="000000"/>
        </w:rPr>
        <w:t>that is directly attached to</w:t>
      </w:r>
      <w:r w:rsidRPr="00EC14A4">
        <w:rPr>
          <w:color w:val="000000"/>
        </w:rPr>
        <w:t xml:space="preserve"> a lower scope unit will override a general attribute definition in a higher scope</w:t>
      </w:r>
      <w:r w:rsidR="00C62231" w:rsidRPr="00EC14A4">
        <w:rPr>
          <w:color w:val="000000"/>
        </w:rPr>
        <w:t xml:space="preserve"> and a type-specific attribute inherited from a type reference. Attributes inherited from a type reference will override general attributes from a higher scope unit containing the type reference</w:t>
      </w:r>
      <w:r w:rsidRPr="00EC14A4">
        <w:rPr>
          <w:color w:val="000000"/>
        </w:rPr>
        <w:t xml:space="preserve">. Additional overwriting rules for variant attributes are defined in clause </w:t>
      </w:r>
      <w:r w:rsidR="00E635C1" w:rsidRPr="00EC14A4">
        <w:fldChar w:fldCharType="begin"/>
      </w:r>
      <w:r w:rsidR="00E635C1" w:rsidRPr="00EC14A4">
        <w:instrText xml:space="preserve"> REF clause_Attributes_Overwrite_Variant \h  \* MERGEFORMAT </w:instrText>
      </w:r>
      <w:r w:rsidR="00E635C1" w:rsidRPr="00EC14A4">
        <w:fldChar w:fldCharType="separate"/>
      </w:r>
      <w:r w:rsidR="00512C55" w:rsidRPr="00EC14A4">
        <w:t>27.1.2.1</w:t>
      </w:r>
      <w:r w:rsidR="00E635C1" w:rsidRPr="00EC14A4">
        <w:fldChar w:fldCharType="end"/>
      </w:r>
      <w:r w:rsidRPr="00EC14A4">
        <w:rPr>
          <w:color w:val="000000"/>
        </w:rPr>
        <w:t>.</w:t>
      </w:r>
    </w:p>
    <w:p w14:paraId="05612F47" w14:textId="77777777" w:rsidR="003E22A0" w:rsidRPr="00EC14A4" w:rsidRDefault="003E22A0" w:rsidP="00073C31">
      <w:pPr>
        <w:pStyle w:val="EX"/>
      </w:pPr>
      <w:r w:rsidRPr="00EC14A4">
        <w:t>EXAMPLE 1:</w:t>
      </w:r>
    </w:p>
    <w:p w14:paraId="7C5F6BB0" w14:textId="77777777" w:rsidR="003E22A0" w:rsidRPr="00EC14A4" w:rsidRDefault="003E22A0" w:rsidP="00073C31">
      <w:pPr>
        <w:pStyle w:val="PL"/>
        <w:rPr>
          <w:noProof w:val="0"/>
        </w:rPr>
      </w:pPr>
      <w:r w:rsidRPr="00EC14A4">
        <w:rPr>
          <w:b/>
          <w:noProof w:val="0"/>
        </w:rPr>
        <w:tab/>
        <w:t>type</w:t>
      </w:r>
      <w:r w:rsidRPr="00EC14A4">
        <w:rPr>
          <w:noProof w:val="0"/>
        </w:rPr>
        <w:t xml:space="preserve"> </w:t>
      </w:r>
      <w:r w:rsidRPr="00EC14A4">
        <w:rPr>
          <w:b/>
          <w:noProof w:val="0"/>
        </w:rPr>
        <w:t>record</w:t>
      </w:r>
      <w:r w:rsidRPr="00EC14A4">
        <w:rPr>
          <w:noProof w:val="0"/>
        </w:rPr>
        <w:t xml:space="preserve"> MyRecordA</w:t>
      </w:r>
    </w:p>
    <w:p w14:paraId="73B34847" w14:textId="77777777" w:rsidR="003E22A0" w:rsidRPr="00EC14A4" w:rsidRDefault="003E22A0" w:rsidP="00073C31">
      <w:pPr>
        <w:pStyle w:val="PL"/>
        <w:rPr>
          <w:noProof w:val="0"/>
        </w:rPr>
      </w:pPr>
      <w:r w:rsidRPr="00EC14A4">
        <w:rPr>
          <w:noProof w:val="0"/>
        </w:rPr>
        <w:tab/>
        <w:t>{</w:t>
      </w:r>
    </w:p>
    <w:p w14:paraId="3FE8CA0C" w14:textId="77777777" w:rsidR="003E22A0" w:rsidRPr="00EC14A4" w:rsidRDefault="003E22A0" w:rsidP="00073C31">
      <w:pPr>
        <w:pStyle w:val="PL"/>
        <w:rPr>
          <w:noProof w:val="0"/>
        </w:rPr>
      </w:pPr>
      <w:r w:rsidRPr="00EC14A4">
        <w:rPr>
          <w:noProof w:val="0"/>
        </w:rPr>
        <w:tab/>
      </w:r>
      <w:r w:rsidRPr="00EC14A4">
        <w:rPr>
          <w:noProof w:val="0"/>
        </w:rPr>
        <w:tab/>
        <w:t>:</w:t>
      </w:r>
    </w:p>
    <w:p w14:paraId="609C0ABF" w14:textId="4DDC78E9" w:rsidR="003E22A0" w:rsidRPr="00EC14A4" w:rsidRDefault="003E22A0" w:rsidP="00073C31">
      <w:pPr>
        <w:pStyle w:val="PL"/>
        <w:rPr>
          <w:noProof w:val="0"/>
        </w:rPr>
      </w:pPr>
      <w:r w:rsidRPr="00EC14A4">
        <w:rPr>
          <w:noProof w:val="0"/>
        </w:rPr>
        <w:tab/>
        <w:t xml:space="preserve">} </w:t>
      </w:r>
      <w:r w:rsidRPr="00EC14A4">
        <w:rPr>
          <w:b/>
          <w:noProof w:val="0"/>
        </w:rPr>
        <w:t xml:space="preserve">with </w:t>
      </w:r>
      <w:r w:rsidRPr="00EC14A4">
        <w:rPr>
          <w:noProof w:val="0"/>
        </w:rPr>
        <w:t xml:space="preserve">{ </w:t>
      </w:r>
      <w:r w:rsidRPr="00EC14A4">
        <w:rPr>
          <w:b/>
          <w:noProof w:val="0"/>
        </w:rPr>
        <w:t>encode</w:t>
      </w:r>
      <w:r w:rsidRPr="00EC14A4">
        <w:rPr>
          <w:noProof w:val="0"/>
        </w:rPr>
        <w:t xml:space="preserve"> </w:t>
      </w:r>
      <w:r w:rsidR="005B4AA7" w:rsidRPr="00EC14A4">
        <w:rPr>
          <w:noProof w:val="0"/>
        </w:rPr>
        <w:t>"</w:t>
      </w:r>
      <w:r w:rsidRPr="00EC14A4">
        <w:rPr>
          <w:noProof w:val="0"/>
        </w:rPr>
        <w:t>RuleA</w:t>
      </w:r>
      <w:r w:rsidR="005B4AA7" w:rsidRPr="00EC14A4">
        <w:rPr>
          <w:noProof w:val="0"/>
        </w:rPr>
        <w:t>"</w:t>
      </w:r>
      <w:r w:rsidRPr="00EC14A4">
        <w:rPr>
          <w:noProof w:val="0"/>
        </w:rPr>
        <w:t xml:space="preserve"> }</w:t>
      </w:r>
    </w:p>
    <w:p w14:paraId="5D5519CD" w14:textId="77777777" w:rsidR="003E22A0" w:rsidRPr="00EC14A4" w:rsidRDefault="003E22A0" w:rsidP="00073C31">
      <w:pPr>
        <w:pStyle w:val="PL"/>
        <w:rPr>
          <w:noProof w:val="0"/>
        </w:rPr>
      </w:pPr>
    </w:p>
    <w:p w14:paraId="24CBB434" w14:textId="5A7619ED" w:rsidR="003E22A0" w:rsidRPr="00EC14A4" w:rsidRDefault="003E22A0" w:rsidP="00073C31">
      <w:pPr>
        <w:pStyle w:val="PL"/>
        <w:rPr>
          <w:noProof w:val="0"/>
        </w:rPr>
      </w:pPr>
      <w:r w:rsidRPr="00EC14A4">
        <w:rPr>
          <w:noProof w:val="0"/>
        </w:rPr>
        <w:tab/>
        <w:t xml:space="preserve">// In the following, MyRecordA is encoded according to </w:t>
      </w:r>
      <w:r w:rsidR="00C62231" w:rsidRPr="00EC14A4">
        <w:rPr>
          <w:noProof w:val="0"/>
        </w:rPr>
        <w:t>"</w:t>
      </w:r>
      <w:r w:rsidRPr="00EC14A4">
        <w:rPr>
          <w:noProof w:val="0"/>
        </w:rPr>
        <w:t>RuleA</w:t>
      </w:r>
      <w:r w:rsidR="00C62231" w:rsidRPr="00EC14A4">
        <w:rPr>
          <w:noProof w:val="0"/>
        </w:rPr>
        <w:t>"</w:t>
      </w:r>
      <w:r w:rsidRPr="00EC14A4">
        <w:rPr>
          <w:noProof w:val="0"/>
        </w:rPr>
        <w:t xml:space="preserve"> and not according to</w:t>
      </w:r>
    </w:p>
    <w:p w14:paraId="283062EA" w14:textId="77777777" w:rsidR="00C62231" w:rsidRPr="00EC14A4" w:rsidRDefault="00C62231" w:rsidP="00C622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t xml:space="preserve">// "RuleB" because the attribute from the referenced type MyRecordA overrides </w:t>
      </w:r>
    </w:p>
    <w:p w14:paraId="634F7F4D" w14:textId="5CDF8086" w:rsidR="00C62231" w:rsidRPr="00EC14A4" w:rsidRDefault="00C62231" w:rsidP="00C622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t>// the attribute from higher scope unit (surrounding MyRecordB type).</w:t>
      </w:r>
    </w:p>
    <w:p w14:paraId="0552897F" w14:textId="77777777" w:rsidR="00C62231" w:rsidRPr="00EC14A4" w:rsidRDefault="00C62231" w:rsidP="00C622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5CCE37E" w14:textId="77777777" w:rsidR="003E22A0" w:rsidRPr="00EC14A4" w:rsidRDefault="003E22A0" w:rsidP="00073C31">
      <w:pPr>
        <w:pStyle w:val="PL"/>
        <w:rPr>
          <w:noProof w:val="0"/>
        </w:rPr>
      </w:pPr>
      <w:r w:rsidRPr="00EC14A4">
        <w:rPr>
          <w:b/>
          <w:noProof w:val="0"/>
        </w:rPr>
        <w:tab/>
        <w:t>type record</w:t>
      </w:r>
      <w:r w:rsidRPr="00EC14A4">
        <w:rPr>
          <w:noProof w:val="0"/>
        </w:rPr>
        <w:t xml:space="preserve"> MyRecordB</w:t>
      </w:r>
    </w:p>
    <w:p w14:paraId="10401FE2" w14:textId="77777777" w:rsidR="003E22A0" w:rsidRPr="00EC14A4" w:rsidRDefault="003E22A0" w:rsidP="00073C31">
      <w:pPr>
        <w:pStyle w:val="PL"/>
        <w:rPr>
          <w:noProof w:val="0"/>
        </w:rPr>
      </w:pPr>
      <w:r w:rsidRPr="00EC14A4">
        <w:rPr>
          <w:noProof w:val="0"/>
        </w:rPr>
        <w:tab/>
        <w:t>{</w:t>
      </w:r>
    </w:p>
    <w:p w14:paraId="0713E30B" w14:textId="77777777" w:rsidR="003E22A0" w:rsidRPr="00EC14A4" w:rsidRDefault="003E22A0" w:rsidP="00073C31">
      <w:pPr>
        <w:pStyle w:val="PL"/>
        <w:rPr>
          <w:noProof w:val="0"/>
        </w:rPr>
      </w:pPr>
      <w:r w:rsidRPr="00EC14A4">
        <w:rPr>
          <w:noProof w:val="0"/>
        </w:rPr>
        <w:tab/>
      </w:r>
      <w:r w:rsidRPr="00EC14A4">
        <w:rPr>
          <w:noProof w:val="0"/>
        </w:rPr>
        <w:tab/>
        <w:t xml:space="preserve"> :</w:t>
      </w:r>
    </w:p>
    <w:p w14:paraId="20F9CA7B" w14:textId="77777777" w:rsidR="003E22A0" w:rsidRPr="00EC14A4" w:rsidRDefault="003E22A0" w:rsidP="00073C31">
      <w:pPr>
        <w:pStyle w:val="PL"/>
        <w:rPr>
          <w:noProof w:val="0"/>
        </w:rPr>
      </w:pPr>
      <w:r w:rsidRPr="00EC14A4">
        <w:rPr>
          <w:noProof w:val="0"/>
        </w:rPr>
        <w:tab/>
      </w:r>
      <w:r w:rsidRPr="00EC14A4">
        <w:rPr>
          <w:noProof w:val="0"/>
        </w:rPr>
        <w:tab/>
        <w:t xml:space="preserve">MyRecordA </w:t>
      </w:r>
      <w:r w:rsidRPr="00EC14A4">
        <w:rPr>
          <w:noProof w:val="0"/>
        </w:rPr>
        <w:tab/>
        <w:t>field</w:t>
      </w:r>
      <w:r w:rsidRPr="00EC14A4">
        <w:rPr>
          <w:noProof w:val="0"/>
        </w:rPr>
        <w:tab/>
      </w:r>
    </w:p>
    <w:p w14:paraId="29D98DFA" w14:textId="06DEA6CD" w:rsidR="003E22A0" w:rsidRPr="00EC14A4" w:rsidRDefault="003E22A0" w:rsidP="00073C31">
      <w:pPr>
        <w:pStyle w:val="PL"/>
        <w:rPr>
          <w:noProof w:val="0"/>
        </w:rPr>
      </w:pPr>
      <w:r w:rsidRPr="00EC14A4">
        <w:rPr>
          <w:noProof w:val="0"/>
        </w:rPr>
        <w:tab/>
        <w:t xml:space="preserve">} </w:t>
      </w:r>
      <w:r w:rsidRPr="00EC14A4">
        <w:rPr>
          <w:b/>
          <w:noProof w:val="0"/>
        </w:rPr>
        <w:t xml:space="preserve">with </w:t>
      </w:r>
      <w:r w:rsidRPr="00EC14A4">
        <w:rPr>
          <w:noProof w:val="0"/>
        </w:rPr>
        <w:t xml:space="preserve">{ </w:t>
      </w:r>
      <w:r w:rsidRPr="00EC14A4">
        <w:rPr>
          <w:b/>
          <w:noProof w:val="0"/>
        </w:rPr>
        <w:t>encode</w:t>
      </w:r>
      <w:r w:rsidRPr="00EC14A4">
        <w:rPr>
          <w:noProof w:val="0"/>
        </w:rPr>
        <w:t xml:space="preserve"> </w:t>
      </w:r>
      <w:r w:rsidR="005B4AA7" w:rsidRPr="00EC14A4">
        <w:rPr>
          <w:noProof w:val="0"/>
        </w:rPr>
        <w:t>"</w:t>
      </w:r>
      <w:r w:rsidRPr="00EC14A4">
        <w:rPr>
          <w:noProof w:val="0"/>
        </w:rPr>
        <w:t>RuleB</w:t>
      </w:r>
      <w:r w:rsidR="005B4AA7" w:rsidRPr="00EC14A4">
        <w:rPr>
          <w:noProof w:val="0"/>
        </w:rPr>
        <w:t>"</w:t>
      </w:r>
      <w:r w:rsidRPr="00EC14A4">
        <w:rPr>
          <w:noProof w:val="0"/>
        </w:rPr>
        <w:t xml:space="preserve"> }</w:t>
      </w:r>
    </w:p>
    <w:p w14:paraId="1A2879A1" w14:textId="77777777" w:rsidR="003E22A0" w:rsidRPr="00EC14A4" w:rsidRDefault="003E22A0" w:rsidP="00073C31">
      <w:pPr>
        <w:pStyle w:val="PL"/>
        <w:rPr>
          <w:noProof w:val="0"/>
        </w:rPr>
      </w:pPr>
    </w:p>
    <w:p w14:paraId="629B3CA8" w14:textId="6BB285BF" w:rsidR="006408CE" w:rsidRPr="00EC14A4" w:rsidRDefault="003E22A0" w:rsidP="006408CE">
      <w:r w:rsidRPr="00EC14A4">
        <w:t xml:space="preserve">A </w:t>
      </w:r>
      <w:r w:rsidRPr="00EC14A4">
        <w:rPr>
          <w:rFonts w:ascii="Courier New" w:hAnsi="Courier New"/>
          <w:b/>
        </w:rPr>
        <w:t>with</w:t>
      </w:r>
      <w:r w:rsidRPr="00EC14A4">
        <w:t xml:space="preserve"> statement that is placed inside the scope of another </w:t>
      </w:r>
      <w:r w:rsidRPr="00EC14A4">
        <w:rPr>
          <w:rFonts w:ascii="Courier New" w:hAnsi="Courier New"/>
          <w:b/>
        </w:rPr>
        <w:t>with</w:t>
      </w:r>
      <w:r w:rsidRPr="00EC14A4">
        <w:t xml:space="preserve"> statement shall override the outermost </w:t>
      </w:r>
      <w:r w:rsidRPr="00EC14A4">
        <w:rPr>
          <w:rFonts w:ascii="Courier New" w:hAnsi="Courier New"/>
          <w:b/>
        </w:rPr>
        <w:t>with</w:t>
      </w:r>
      <w:r w:rsidRPr="00EC14A4">
        <w:t xml:space="preserve">. This shall also apply to the use of the </w:t>
      </w:r>
      <w:r w:rsidRPr="00EC14A4">
        <w:rPr>
          <w:rFonts w:ascii="Courier New" w:hAnsi="Courier New"/>
          <w:b/>
        </w:rPr>
        <w:t>with</w:t>
      </w:r>
      <w:r w:rsidRPr="00EC14A4">
        <w:t xml:space="preserve"> statement with groups. </w:t>
      </w:r>
      <w:r w:rsidR="006408CE" w:rsidRPr="00EC14A4">
        <w:t>If multiple attributes of the same type are allowed, all of them are overridden unless specified otherwise.</w:t>
      </w:r>
    </w:p>
    <w:p w14:paraId="3E3A4ACD" w14:textId="1526522E" w:rsidR="006408CE" w:rsidRPr="00EC14A4" w:rsidRDefault="006408CE" w:rsidP="0017704D">
      <w:pPr>
        <w:pStyle w:val="EX"/>
        <w:keepNext/>
      </w:pPr>
      <w:r w:rsidRPr="00EC14A4">
        <w:t>EXAMPLE 2:</w:t>
      </w:r>
    </w:p>
    <w:p w14:paraId="2084E2F7" w14:textId="77777777" w:rsidR="003E22A0" w:rsidRPr="00EC14A4" w:rsidRDefault="003E22A0" w:rsidP="00073C31">
      <w:pPr>
        <w:pStyle w:val="PL"/>
        <w:rPr>
          <w:noProof w:val="0"/>
        </w:rPr>
      </w:pPr>
      <w:r w:rsidRPr="00EC14A4">
        <w:rPr>
          <w:noProof w:val="0"/>
        </w:rPr>
        <w:tab/>
        <w:t>// Example of the use of</w:t>
      </w:r>
      <w:r w:rsidRPr="00EC14A4">
        <w:rPr>
          <w:b/>
          <w:noProof w:val="0"/>
        </w:rPr>
        <w:t xml:space="preserve"> </w:t>
      </w:r>
      <w:r w:rsidRPr="00EC14A4">
        <w:rPr>
          <w:noProof w:val="0"/>
        </w:rPr>
        <w:t xml:space="preserve">the overwriting scheme of the </w:t>
      </w:r>
      <w:r w:rsidRPr="00EC14A4">
        <w:rPr>
          <w:b/>
          <w:noProof w:val="0"/>
        </w:rPr>
        <w:t>with</w:t>
      </w:r>
      <w:r w:rsidRPr="00EC14A4">
        <w:rPr>
          <w:noProof w:val="0"/>
        </w:rPr>
        <w:t xml:space="preserve"> statement </w:t>
      </w:r>
    </w:p>
    <w:p w14:paraId="2503E883" w14:textId="6FEB3B4B" w:rsidR="003E22A0" w:rsidRPr="00EC14A4" w:rsidRDefault="003E22A0" w:rsidP="00073C31">
      <w:pPr>
        <w:pStyle w:val="PL"/>
        <w:rPr>
          <w:noProof w:val="0"/>
        </w:rPr>
      </w:pPr>
      <w:r w:rsidRPr="00EC14A4">
        <w:rPr>
          <w:b/>
          <w:noProof w:val="0"/>
        </w:rPr>
        <w:tab/>
        <w:t>group</w:t>
      </w:r>
      <w:r w:rsidRPr="00EC14A4">
        <w:rPr>
          <w:noProof w:val="0"/>
        </w:rPr>
        <w:t xml:space="preserve"> </w:t>
      </w:r>
      <w:r w:rsidR="00FA00E6" w:rsidRPr="00EC14A4">
        <w:rPr>
          <w:noProof w:val="0"/>
        </w:rPr>
        <w:t xml:space="preserve">myPDUs </w:t>
      </w:r>
    </w:p>
    <w:p w14:paraId="21FBA7B5" w14:textId="77777777" w:rsidR="003E22A0" w:rsidRPr="00EC14A4" w:rsidRDefault="003E22A0" w:rsidP="00073C31">
      <w:pPr>
        <w:pStyle w:val="PL"/>
        <w:rPr>
          <w:noProof w:val="0"/>
        </w:rPr>
      </w:pPr>
      <w:r w:rsidRPr="00EC14A4">
        <w:rPr>
          <w:noProof w:val="0"/>
        </w:rPr>
        <w:tab/>
        <w:t>{</w:t>
      </w:r>
    </w:p>
    <w:p w14:paraId="4E5D947C" w14:textId="77777777" w:rsidR="003E22A0" w:rsidRPr="00EC14A4" w:rsidRDefault="003E22A0" w:rsidP="00073C31">
      <w:pPr>
        <w:pStyle w:val="PL"/>
        <w:rPr>
          <w:noProof w:val="0"/>
        </w:rPr>
      </w:pPr>
      <w:r w:rsidRPr="00EC14A4">
        <w:rPr>
          <w:noProof w:val="0"/>
        </w:rPr>
        <w:tab/>
      </w: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MyPDU1 { … }</w:t>
      </w:r>
    </w:p>
    <w:p w14:paraId="771628B1" w14:textId="77777777" w:rsidR="003E22A0" w:rsidRPr="00EC14A4" w:rsidRDefault="003E22A0" w:rsidP="00073C31">
      <w:pPr>
        <w:pStyle w:val="PL"/>
        <w:rPr>
          <w:noProof w:val="0"/>
        </w:rPr>
      </w:pPr>
      <w:r w:rsidRPr="00EC14A4">
        <w:rPr>
          <w:noProof w:val="0"/>
        </w:rPr>
        <w:tab/>
      </w: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MyPDU2 { … }</w:t>
      </w:r>
    </w:p>
    <w:p w14:paraId="282411BA" w14:textId="77777777" w:rsidR="003E22A0" w:rsidRPr="00EC14A4" w:rsidRDefault="003E22A0" w:rsidP="00073C31">
      <w:pPr>
        <w:pStyle w:val="PL"/>
        <w:rPr>
          <w:noProof w:val="0"/>
        </w:rPr>
      </w:pPr>
    </w:p>
    <w:p w14:paraId="0AC8D721" w14:textId="2E4EA28F" w:rsidR="003E22A0" w:rsidRPr="00EC14A4" w:rsidRDefault="003E22A0" w:rsidP="00073C31">
      <w:pPr>
        <w:pStyle w:val="PL"/>
        <w:rPr>
          <w:noProof w:val="0"/>
        </w:rPr>
      </w:pPr>
      <w:r w:rsidRPr="00EC14A4">
        <w:rPr>
          <w:b/>
          <w:noProof w:val="0"/>
        </w:rPr>
        <w:tab/>
      </w:r>
      <w:r w:rsidRPr="00EC14A4">
        <w:rPr>
          <w:b/>
          <w:noProof w:val="0"/>
        </w:rPr>
        <w:tab/>
        <w:t>group</w:t>
      </w:r>
      <w:r w:rsidRPr="00EC14A4">
        <w:rPr>
          <w:noProof w:val="0"/>
        </w:rPr>
        <w:t xml:space="preserve"> </w:t>
      </w:r>
      <w:r w:rsidR="00FA00E6" w:rsidRPr="00EC14A4">
        <w:rPr>
          <w:noProof w:val="0"/>
        </w:rPr>
        <w:t xml:space="preserve">mySpecialPDUs </w:t>
      </w:r>
    </w:p>
    <w:p w14:paraId="55F1B633" w14:textId="77777777" w:rsidR="003E22A0" w:rsidRPr="00EC14A4" w:rsidRDefault="003E22A0" w:rsidP="00073C31">
      <w:pPr>
        <w:pStyle w:val="PL"/>
        <w:rPr>
          <w:noProof w:val="0"/>
        </w:rPr>
      </w:pPr>
      <w:r w:rsidRPr="00EC14A4">
        <w:rPr>
          <w:noProof w:val="0"/>
        </w:rPr>
        <w:tab/>
      </w:r>
      <w:r w:rsidRPr="00EC14A4">
        <w:rPr>
          <w:noProof w:val="0"/>
        </w:rPr>
        <w:tab/>
        <w:t>{</w:t>
      </w:r>
    </w:p>
    <w:p w14:paraId="34E7989F"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MyPDU3 { … }</w:t>
      </w:r>
    </w:p>
    <w:p w14:paraId="33D6DA4A"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MyPDU4 { … }</w:t>
      </w:r>
    </w:p>
    <w:p w14:paraId="54810A25" w14:textId="77777777" w:rsidR="003E22A0" w:rsidRPr="00EC14A4" w:rsidRDefault="003E22A0" w:rsidP="00073C31">
      <w:pPr>
        <w:pStyle w:val="PL"/>
        <w:rPr>
          <w:noProof w:val="0"/>
        </w:rPr>
      </w:pPr>
      <w:r w:rsidRPr="00EC14A4">
        <w:rPr>
          <w:noProof w:val="0"/>
        </w:rPr>
        <w:tab/>
      </w:r>
      <w:r w:rsidRPr="00EC14A4">
        <w:rPr>
          <w:noProof w:val="0"/>
        </w:rPr>
        <w:tab/>
        <w:t>}</w:t>
      </w:r>
      <w:r w:rsidRPr="00EC14A4">
        <w:rPr>
          <w:noProof w:val="0"/>
        </w:rPr>
        <w:tab/>
      </w:r>
    </w:p>
    <w:p w14:paraId="756F0F4B" w14:textId="0EC4C3FC" w:rsidR="003E22A0" w:rsidRPr="00EC14A4" w:rsidRDefault="003E22A0" w:rsidP="00073C31">
      <w:pPr>
        <w:pStyle w:val="PL"/>
        <w:rPr>
          <w:noProof w:val="0"/>
        </w:rPr>
      </w:pPr>
      <w:r w:rsidRPr="00EC14A4">
        <w:rPr>
          <w:noProof w:val="0"/>
        </w:rPr>
        <w:tab/>
      </w:r>
      <w:r w:rsidRPr="00EC14A4">
        <w:rPr>
          <w:noProof w:val="0"/>
        </w:rPr>
        <w:tab/>
      </w:r>
      <w:r w:rsidRPr="00EC14A4">
        <w:rPr>
          <w:b/>
          <w:noProof w:val="0"/>
        </w:rPr>
        <w:t xml:space="preserve">with </w:t>
      </w:r>
      <w:r w:rsidRPr="00EC14A4">
        <w:rPr>
          <w:noProof w:val="0"/>
        </w:rPr>
        <w:t>{</w:t>
      </w:r>
      <w:r w:rsidRPr="00EC14A4">
        <w:rPr>
          <w:b/>
          <w:noProof w:val="0"/>
        </w:rPr>
        <w:t>extension</w:t>
      </w:r>
      <w:r w:rsidRPr="00EC14A4">
        <w:rPr>
          <w:noProof w:val="0"/>
        </w:rPr>
        <w:t xml:space="preserve"> </w:t>
      </w:r>
      <w:r w:rsidR="005B4AA7" w:rsidRPr="00EC14A4">
        <w:rPr>
          <w:noProof w:val="0"/>
        </w:rPr>
        <w:t>"</w:t>
      </w:r>
      <w:r w:rsidRPr="00EC14A4">
        <w:rPr>
          <w:noProof w:val="0"/>
        </w:rPr>
        <w:t>MySpecialRule</w:t>
      </w:r>
      <w:r w:rsidR="005B4AA7" w:rsidRPr="00EC14A4">
        <w:rPr>
          <w:noProof w:val="0"/>
        </w:rPr>
        <w:t>"</w:t>
      </w:r>
      <w:r w:rsidRPr="00EC14A4">
        <w:rPr>
          <w:noProof w:val="0"/>
        </w:rPr>
        <w:t>}</w:t>
      </w:r>
      <w:r w:rsidRPr="00EC14A4">
        <w:rPr>
          <w:noProof w:val="0"/>
        </w:rPr>
        <w:tab/>
        <w:t>// MyPDU3 and MyPDU4 will have the application</w:t>
      </w:r>
    </w:p>
    <w:p w14:paraId="40AAB8FE"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t xml:space="preserve">// specific extension attribute MySpecialRule </w:t>
      </w:r>
    </w:p>
    <w:p w14:paraId="7087AEC7" w14:textId="77777777" w:rsidR="003E22A0" w:rsidRPr="00EC14A4" w:rsidRDefault="003E22A0" w:rsidP="00073C31">
      <w:pPr>
        <w:pStyle w:val="PL"/>
        <w:rPr>
          <w:noProof w:val="0"/>
        </w:rPr>
      </w:pPr>
      <w:r w:rsidRPr="00EC14A4">
        <w:rPr>
          <w:noProof w:val="0"/>
        </w:rPr>
        <w:tab/>
        <w:t>}</w:t>
      </w:r>
    </w:p>
    <w:p w14:paraId="20490593" w14:textId="77777777" w:rsidR="003E22A0" w:rsidRPr="00EC14A4" w:rsidRDefault="003E22A0" w:rsidP="00073C31">
      <w:pPr>
        <w:pStyle w:val="PL"/>
        <w:keepNext/>
        <w:keepLines/>
        <w:rPr>
          <w:b/>
          <w:noProof w:val="0"/>
        </w:rPr>
      </w:pPr>
      <w:r w:rsidRPr="00EC14A4">
        <w:rPr>
          <w:noProof w:val="0"/>
        </w:rPr>
        <w:tab/>
      </w:r>
      <w:r w:rsidRPr="00EC14A4">
        <w:rPr>
          <w:b/>
          <w:noProof w:val="0"/>
        </w:rPr>
        <w:t xml:space="preserve">with </w:t>
      </w:r>
    </w:p>
    <w:p w14:paraId="2C67A6DB" w14:textId="77777777" w:rsidR="003E22A0" w:rsidRPr="00EC14A4" w:rsidRDefault="003E22A0" w:rsidP="00073C31">
      <w:pPr>
        <w:pStyle w:val="PL"/>
        <w:keepNext/>
        <w:keepLines/>
        <w:rPr>
          <w:noProof w:val="0"/>
        </w:rPr>
      </w:pPr>
      <w:r w:rsidRPr="00EC14A4">
        <w:rPr>
          <w:b/>
          <w:noProof w:val="0"/>
        </w:rPr>
        <w:tab/>
      </w:r>
      <w:r w:rsidRPr="00EC14A4">
        <w:rPr>
          <w:noProof w:val="0"/>
        </w:rPr>
        <w:t>{</w:t>
      </w:r>
    </w:p>
    <w:p w14:paraId="1F78D9DB" w14:textId="3A14680F" w:rsidR="003E22A0" w:rsidRPr="00EC14A4" w:rsidRDefault="003E22A0" w:rsidP="00073C31">
      <w:pPr>
        <w:pStyle w:val="PL"/>
        <w:rPr>
          <w:noProof w:val="0"/>
        </w:rPr>
      </w:pPr>
      <w:r w:rsidRPr="00EC14A4">
        <w:rPr>
          <w:b/>
          <w:noProof w:val="0"/>
        </w:rPr>
        <w:tab/>
      </w:r>
      <w:r w:rsidRPr="00EC14A4">
        <w:rPr>
          <w:b/>
          <w:noProof w:val="0"/>
        </w:rPr>
        <w:tab/>
        <w:t xml:space="preserve">display </w:t>
      </w:r>
      <w:r w:rsidR="005B4AA7" w:rsidRPr="00EC14A4">
        <w:rPr>
          <w:noProof w:val="0"/>
        </w:rPr>
        <w:t>"</w:t>
      </w:r>
      <w:r w:rsidRPr="00EC14A4">
        <w:rPr>
          <w:noProof w:val="0"/>
        </w:rPr>
        <w:t>PDU</w:t>
      </w:r>
      <w:r w:rsidR="005B4AA7" w:rsidRPr="00EC14A4">
        <w:rPr>
          <w:noProof w:val="0"/>
        </w:rPr>
        <w:t>"</w:t>
      </w:r>
      <w:r w:rsidRPr="00EC14A4">
        <w:rPr>
          <w:noProof w:val="0"/>
        </w:rPr>
        <w:t>;</w:t>
      </w:r>
      <w:r w:rsidRPr="00EC14A4">
        <w:rPr>
          <w:noProof w:val="0"/>
        </w:rPr>
        <w:tab/>
      </w:r>
      <w:r w:rsidRPr="00EC14A4">
        <w:rPr>
          <w:noProof w:val="0"/>
        </w:rPr>
        <w:tab/>
        <w:t xml:space="preserve">// All types of group </w:t>
      </w:r>
      <w:r w:rsidR="00FA00E6" w:rsidRPr="00EC14A4">
        <w:rPr>
          <w:noProof w:val="0"/>
        </w:rPr>
        <w:t xml:space="preserve">myPDUs </w:t>
      </w:r>
      <w:r w:rsidRPr="00EC14A4">
        <w:rPr>
          <w:noProof w:val="0"/>
        </w:rPr>
        <w:t>will be displayed as PDU and</w:t>
      </w:r>
      <w:r w:rsidRPr="00EC14A4">
        <w:rPr>
          <w:noProof w:val="0"/>
        </w:rPr>
        <w:tab/>
      </w:r>
    </w:p>
    <w:p w14:paraId="7A4A662B" w14:textId="4E7E755D" w:rsidR="003E22A0" w:rsidRPr="00EC14A4" w:rsidRDefault="003E22A0" w:rsidP="00073C31">
      <w:pPr>
        <w:pStyle w:val="PL"/>
        <w:rPr>
          <w:noProof w:val="0"/>
        </w:rPr>
      </w:pPr>
      <w:r w:rsidRPr="00EC14A4">
        <w:rPr>
          <w:b/>
          <w:noProof w:val="0"/>
        </w:rPr>
        <w:tab/>
      </w:r>
      <w:r w:rsidRPr="00EC14A4">
        <w:rPr>
          <w:b/>
          <w:noProof w:val="0"/>
        </w:rPr>
        <w:tab/>
        <w:t>extension</w:t>
      </w:r>
      <w:r w:rsidRPr="00EC14A4">
        <w:rPr>
          <w:noProof w:val="0"/>
        </w:rPr>
        <w:t xml:space="preserve"> </w:t>
      </w:r>
      <w:r w:rsidR="005B4AA7" w:rsidRPr="00EC14A4">
        <w:rPr>
          <w:noProof w:val="0"/>
        </w:rPr>
        <w:t>"</w:t>
      </w:r>
      <w:r w:rsidRPr="00EC14A4">
        <w:rPr>
          <w:noProof w:val="0"/>
        </w:rPr>
        <w:t>MyRule</w:t>
      </w:r>
      <w:r w:rsidR="005B4AA7" w:rsidRPr="00EC14A4">
        <w:rPr>
          <w:noProof w:val="0"/>
        </w:rPr>
        <w:t>"</w:t>
      </w:r>
      <w:r w:rsidRPr="00EC14A4">
        <w:rPr>
          <w:noProof w:val="0"/>
        </w:rPr>
        <w:t>;</w:t>
      </w:r>
      <w:r w:rsidRPr="00EC14A4">
        <w:rPr>
          <w:noProof w:val="0"/>
        </w:rPr>
        <w:tab/>
        <w:t>// (if not overwritten) have the extension attribute MyRule</w:t>
      </w:r>
      <w:r w:rsidRPr="00EC14A4">
        <w:rPr>
          <w:noProof w:val="0"/>
        </w:rPr>
        <w:tab/>
      </w:r>
    </w:p>
    <w:p w14:paraId="133E87FE" w14:textId="77777777" w:rsidR="003E22A0" w:rsidRPr="00EC14A4" w:rsidRDefault="003E22A0" w:rsidP="00073C31">
      <w:pPr>
        <w:pStyle w:val="PL"/>
        <w:rPr>
          <w:noProof w:val="0"/>
        </w:rPr>
      </w:pPr>
      <w:r w:rsidRPr="00EC14A4">
        <w:rPr>
          <w:noProof w:val="0"/>
        </w:rPr>
        <w:tab/>
        <w:t>}</w:t>
      </w:r>
    </w:p>
    <w:p w14:paraId="60F3E53A" w14:textId="77777777" w:rsidR="003E22A0" w:rsidRPr="00EC14A4" w:rsidRDefault="003E22A0" w:rsidP="00073C31">
      <w:pPr>
        <w:pStyle w:val="PL"/>
        <w:rPr>
          <w:noProof w:val="0"/>
        </w:rPr>
      </w:pPr>
    </w:p>
    <w:p w14:paraId="07ADC6A1" w14:textId="77777777" w:rsidR="003E22A0" w:rsidRPr="00EC14A4" w:rsidRDefault="003E22A0" w:rsidP="007F4B87">
      <w:pPr>
        <w:pStyle w:val="PL"/>
        <w:keepNext/>
        <w:keepLines/>
        <w:rPr>
          <w:b/>
          <w:noProof w:val="0"/>
        </w:rPr>
      </w:pPr>
      <w:r w:rsidRPr="00EC14A4">
        <w:rPr>
          <w:noProof w:val="0"/>
        </w:rPr>
        <w:tab/>
        <w:t xml:space="preserve">// is identical to … </w:t>
      </w:r>
    </w:p>
    <w:p w14:paraId="30A9B8D3" w14:textId="536C2078" w:rsidR="003E22A0" w:rsidRPr="00EC14A4" w:rsidRDefault="003E22A0" w:rsidP="00073C31">
      <w:pPr>
        <w:pStyle w:val="PL"/>
        <w:rPr>
          <w:noProof w:val="0"/>
        </w:rPr>
      </w:pPr>
      <w:r w:rsidRPr="00EC14A4">
        <w:rPr>
          <w:b/>
          <w:noProof w:val="0"/>
        </w:rPr>
        <w:tab/>
        <w:t>group</w:t>
      </w:r>
      <w:r w:rsidRPr="00EC14A4">
        <w:rPr>
          <w:noProof w:val="0"/>
        </w:rPr>
        <w:t xml:space="preserve"> </w:t>
      </w:r>
      <w:r w:rsidR="00FA00E6" w:rsidRPr="00EC14A4">
        <w:rPr>
          <w:noProof w:val="0"/>
        </w:rPr>
        <w:t xml:space="preserve">myPDUs </w:t>
      </w:r>
    </w:p>
    <w:p w14:paraId="7A24422D" w14:textId="77777777" w:rsidR="003E22A0" w:rsidRPr="00EC14A4" w:rsidRDefault="003E22A0" w:rsidP="00073C31">
      <w:pPr>
        <w:pStyle w:val="PL"/>
        <w:rPr>
          <w:noProof w:val="0"/>
        </w:rPr>
      </w:pPr>
      <w:r w:rsidRPr="00EC14A4">
        <w:rPr>
          <w:noProof w:val="0"/>
        </w:rPr>
        <w:tab/>
        <w:t>{</w:t>
      </w:r>
    </w:p>
    <w:p w14:paraId="5C0BBC25" w14:textId="6DBD8C1F" w:rsidR="003E22A0" w:rsidRPr="00EC14A4" w:rsidRDefault="003E22A0" w:rsidP="00073C31">
      <w:pPr>
        <w:pStyle w:val="PL"/>
        <w:rPr>
          <w:noProof w:val="0"/>
        </w:rPr>
      </w:pPr>
      <w:r w:rsidRPr="00EC14A4">
        <w:rPr>
          <w:noProof w:val="0"/>
        </w:rPr>
        <w:tab/>
      </w: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MyPDU1 { … } </w:t>
      </w:r>
      <w:r w:rsidRPr="00EC14A4">
        <w:rPr>
          <w:b/>
          <w:noProof w:val="0"/>
        </w:rPr>
        <w:t>with</w:t>
      </w:r>
      <w:r w:rsidRPr="00EC14A4">
        <w:rPr>
          <w:noProof w:val="0"/>
        </w:rPr>
        <w:t xml:space="preserve"> {</w:t>
      </w:r>
      <w:r w:rsidRPr="00EC14A4">
        <w:rPr>
          <w:b/>
          <w:noProof w:val="0"/>
        </w:rPr>
        <w:t xml:space="preserve">display </w:t>
      </w:r>
      <w:r w:rsidR="005B4AA7" w:rsidRPr="00EC14A4">
        <w:rPr>
          <w:noProof w:val="0"/>
        </w:rPr>
        <w:t>"</w:t>
      </w:r>
      <w:r w:rsidRPr="00EC14A4">
        <w:rPr>
          <w:noProof w:val="0"/>
        </w:rPr>
        <w:t>PDU</w:t>
      </w:r>
      <w:r w:rsidR="005B4AA7" w:rsidRPr="00EC14A4">
        <w:rPr>
          <w:noProof w:val="0"/>
        </w:rPr>
        <w:t>"</w:t>
      </w:r>
      <w:r w:rsidRPr="00EC14A4">
        <w:rPr>
          <w:noProof w:val="0"/>
        </w:rPr>
        <w:t xml:space="preserve">; </w:t>
      </w:r>
      <w:r w:rsidRPr="00EC14A4">
        <w:rPr>
          <w:b/>
          <w:noProof w:val="0"/>
        </w:rPr>
        <w:t>extension</w:t>
      </w:r>
      <w:r w:rsidRPr="00EC14A4">
        <w:rPr>
          <w:noProof w:val="0"/>
        </w:rPr>
        <w:t xml:space="preserve"> </w:t>
      </w:r>
      <w:r w:rsidR="005B4AA7" w:rsidRPr="00EC14A4">
        <w:rPr>
          <w:noProof w:val="0"/>
        </w:rPr>
        <w:t>"</w:t>
      </w:r>
      <w:r w:rsidRPr="00EC14A4">
        <w:rPr>
          <w:noProof w:val="0"/>
        </w:rPr>
        <w:t>MyRule</w:t>
      </w:r>
      <w:r w:rsidR="005B4AA7" w:rsidRPr="00EC14A4">
        <w:rPr>
          <w:noProof w:val="0"/>
        </w:rPr>
        <w:t>"</w:t>
      </w:r>
      <w:r w:rsidRPr="00EC14A4">
        <w:rPr>
          <w:noProof w:val="0"/>
        </w:rPr>
        <w:t xml:space="preserve"> }</w:t>
      </w:r>
    </w:p>
    <w:p w14:paraId="493DC4C3" w14:textId="65567CB3" w:rsidR="003E22A0" w:rsidRPr="00EC14A4" w:rsidRDefault="003E22A0" w:rsidP="00073C31">
      <w:pPr>
        <w:pStyle w:val="PL"/>
        <w:rPr>
          <w:noProof w:val="0"/>
        </w:rPr>
      </w:pPr>
      <w:r w:rsidRPr="00EC14A4">
        <w:rPr>
          <w:noProof w:val="0"/>
        </w:rPr>
        <w:tab/>
      </w: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MyPDU2 { … } </w:t>
      </w:r>
      <w:r w:rsidRPr="00EC14A4">
        <w:rPr>
          <w:b/>
          <w:noProof w:val="0"/>
        </w:rPr>
        <w:t>with</w:t>
      </w:r>
      <w:r w:rsidRPr="00EC14A4">
        <w:rPr>
          <w:noProof w:val="0"/>
        </w:rPr>
        <w:t xml:space="preserve"> {</w:t>
      </w:r>
      <w:r w:rsidRPr="00EC14A4">
        <w:rPr>
          <w:b/>
          <w:noProof w:val="0"/>
        </w:rPr>
        <w:t xml:space="preserve">display </w:t>
      </w:r>
      <w:r w:rsidR="005B4AA7" w:rsidRPr="00EC14A4">
        <w:rPr>
          <w:noProof w:val="0"/>
        </w:rPr>
        <w:t>"</w:t>
      </w:r>
      <w:r w:rsidRPr="00EC14A4">
        <w:rPr>
          <w:noProof w:val="0"/>
        </w:rPr>
        <w:t>PDU</w:t>
      </w:r>
      <w:r w:rsidR="005B4AA7" w:rsidRPr="00EC14A4">
        <w:rPr>
          <w:noProof w:val="0"/>
        </w:rPr>
        <w:t>"</w:t>
      </w:r>
      <w:r w:rsidRPr="00EC14A4">
        <w:rPr>
          <w:noProof w:val="0"/>
        </w:rPr>
        <w:t xml:space="preserve">; </w:t>
      </w:r>
      <w:r w:rsidRPr="00EC14A4">
        <w:rPr>
          <w:b/>
          <w:noProof w:val="0"/>
        </w:rPr>
        <w:t>extension</w:t>
      </w:r>
      <w:r w:rsidRPr="00EC14A4">
        <w:rPr>
          <w:noProof w:val="0"/>
        </w:rPr>
        <w:t xml:space="preserve"> </w:t>
      </w:r>
      <w:r w:rsidR="005B4AA7" w:rsidRPr="00EC14A4">
        <w:rPr>
          <w:noProof w:val="0"/>
        </w:rPr>
        <w:t>"</w:t>
      </w:r>
      <w:r w:rsidRPr="00EC14A4">
        <w:rPr>
          <w:noProof w:val="0"/>
        </w:rPr>
        <w:t>MyRule</w:t>
      </w:r>
      <w:r w:rsidR="005B4AA7" w:rsidRPr="00EC14A4">
        <w:rPr>
          <w:noProof w:val="0"/>
        </w:rPr>
        <w:t>"</w:t>
      </w:r>
      <w:r w:rsidRPr="00EC14A4">
        <w:rPr>
          <w:noProof w:val="0"/>
        </w:rPr>
        <w:t xml:space="preserve"> }</w:t>
      </w:r>
    </w:p>
    <w:p w14:paraId="61B24734" w14:textId="762680F8" w:rsidR="003E22A0" w:rsidRPr="00EC14A4" w:rsidRDefault="003E22A0" w:rsidP="00073C31">
      <w:pPr>
        <w:pStyle w:val="PL"/>
        <w:rPr>
          <w:noProof w:val="0"/>
        </w:rPr>
      </w:pPr>
      <w:r w:rsidRPr="00EC14A4">
        <w:rPr>
          <w:noProof w:val="0"/>
        </w:rPr>
        <w:tab/>
      </w:r>
      <w:r w:rsidRPr="00EC14A4">
        <w:rPr>
          <w:b/>
          <w:noProof w:val="0"/>
        </w:rPr>
        <w:tab/>
        <w:t>group</w:t>
      </w:r>
      <w:r w:rsidRPr="00EC14A4">
        <w:rPr>
          <w:noProof w:val="0"/>
        </w:rPr>
        <w:t xml:space="preserve"> </w:t>
      </w:r>
      <w:r w:rsidR="00FA00E6" w:rsidRPr="00EC14A4">
        <w:rPr>
          <w:noProof w:val="0"/>
        </w:rPr>
        <w:t xml:space="preserve">mySpecialPDUs </w:t>
      </w:r>
      <w:r w:rsidRPr="00EC14A4">
        <w:rPr>
          <w:noProof w:val="0"/>
        </w:rPr>
        <w:t>{</w:t>
      </w:r>
    </w:p>
    <w:p w14:paraId="0F6271FB" w14:textId="2CFB9414"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MyPDU3 { … } </w:t>
      </w:r>
      <w:r w:rsidRPr="00EC14A4">
        <w:rPr>
          <w:b/>
          <w:noProof w:val="0"/>
        </w:rPr>
        <w:t>with</w:t>
      </w:r>
      <w:r w:rsidRPr="00EC14A4">
        <w:rPr>
          <w:noProof w:val="0"/>
        </w:rPr>
        <w:t xml:space="preserve"> {</w:t>
      </w:r>
      <w:r w:rsidRPr="00EC14A4">
        <w:rPr>
          <w:b/>
          <w:noProof w:val="0"/>
        </w:rPr>
        <w:t xml:space="preserve">display </w:t>
      </w:r>
      <w:r w:rsidR="005B4AA7" w:rsidRPr="00EC14A4">
        <w:rPr>
          <w:noProof w:val="0"/>
        </w:rPr>
        <w:t>"</w:t>
      </w:r>
      <w:r w:rsidRPr="00EC14A4">
        <w:rPr>
          <w:noProof w:val="0"/>
        </w:rPr>
        <w:t>PDU</w:t>
      </w:r>
      <w:r w:rsidR="005B4AA7" w:rsidRPr="00EC14A4">
        <w:rPr>
          <w:noProof w:val="0"/>
        </w:rPr>
        <w:t>"</w:t>
      </w:r>
      <w:r w:rsidRPr="00EC14A4">
        <w:rPr>
          <w:noProof w:val="0"/>
        </w:rPr>
        <w:t xml:space="preserve">; </w:t>
      </w:r>
      <w:r w:rsidRPr="00EC14A4">
        <w:rPr>
          <w:b/>
          <w:noProof w:val="0"/>
        </w:rPr>
        <w:t>extension</w:t>
      </w:r>
      <w:r w:rsidRPr="00EC14A4">
        <w:rPr>
          <w:noProof w:val="0"/>
        </w:rPr>
        <w:t xml:space="preserve"> </w:t>
      </w:r>
      <w:r w:rsidR="005B4AA7" w:rsidRPr="00EC14A4">
        <w:rPr>
          <w:noProof w:val="0"/>
        </w:rPr>
        <w:t>"</w:t>
      </w:r>
      <w:r w:rsidRPr="00EC14A4">
        <w:rPr>
          <w:noProof w:val="0"/>
        </w:rPr>
        <w:t>MySpecialRule</w:t>
      </w:r>
      <w:r w:rsidR="005B4AA7" w:rsidRPr="00EC14A4">
        <w:rPr>
          <w:noProof w:val="0"/>
        </w:rPr>
        <w:t>"</w:t>
      </w:r>
      <w:r w:rsidRPr="00EC14A4">
        <w:rPr>
          <w:noProof w:val="0"/>
        </w:rPr>
        <w:t xml:space="preserve"> }</w:t>
      </w:r>
    </w:p>
    <w:p w14:paraId="4EBB66BA" w14:textId="26BA8377"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MyPDU4 { … } </w:t>
      </w:r>
      <w:r w:rsidRPr="00EC14A4">
        <w:rPr>
          <w:b/>
          <w:noProof w:val="0"/>
        </w:rPr>
        <w:t>with</w:t>
      </w:r>
      <w:r w:rsidRPr="00EC14A4">
        <w:rPr>
          <w:noProof w:val="0"/>
        </w:rPr>
        <w:t xml:space="preserve"> {</w:t>
      </w:r>
      <w:r w:rsidRPr="00EC14A4">
        <w:rPr>
          <w:b/>
          <w:noProof w:val="0"/>
        </w:rPr>
        <w:t xml:space="preserve">display </w:t>
      </w:r>
      <w:r w:rsidR="005B4AA7" w:rsidRPr="00EC14A4">
        <w:rPr>
          <w:noProof w:val="0"/>
        </w:rPr>
        <w:t>"</w:t>
      </w:r>
      <w:r w:rsidRPr="00EC14A4">
        <w:rPr>
          <w:noProof w:val="0"/>
        </w:rPr>
        <w:t>PDU</w:t>
      </w:r>
      <w:r w:rsidR="005B4AA7" w:rsidRPr="00EC14A4">
        <w:rPr>
          <w:noProof w:val="0"/>
        </w:rPr>
        <w:t>"</w:t>
      </w:r>
      <w:r w:rsidRPr="00EC14A4">
        <w:rPr>
          <w:noProof w:val="0"/>
        </w:rPr>
        <w:t xml:space="preserve">; </w:t>
      </w:r>
      <w:r w:rsidRPr="00EC14A4">
        <w:rPr>
          <w:b/>
          <w:noProof w:val="0"/>
        </w:rPr>
        <w:t>extension</w:t>
      </w:r>
      <w:r w:rsidRPr="00EC14A4">
        <w:rPr>
          <w:noProof w:val="0"/>
        </w:rPr>
        <w:t xml:space="preserve"> </w:t>
      </w:r>
      <w:r w:rsidR="005B4AA7" w:rsidRPr="00EC14A4">
        <w:rPr>
          <w:noProof w:val="0"/>
        </w:rPr>
        <w:t>"</w:t>
      </w:r>
      <w:r w:rsidRPr="00EC14A4">
        <w:rPr>
          <w:noProof w:val="0"/>
        </w:rPr>
        <w:t>MySpecialRule</w:t>
      </w:r>
      <w:r w:rsidR="005B4AA7" w:rsidRPr="00EC14A4">
        <w:rPr>
          <w:noProof w:val="0"/>
        </w:rPr>
        <w:t>"</w:t>
      </w:r>
      <w:r w:rsidRPr="00EC14A4">
        <w:rPr>
          <w:noProof w:val="0"/>
        </w:rPr>
        <w:t xml:space="preserve"> }</w:t>
      </w:r>
    </w:p>
    <w:p w14:paraId="0660BE6C" w14:textId="77777777" w:rsidR="003E22A0" w:rsidRPr="00EC14A4" w:rsidRDefault="003E22A0" w:rsidP="00073C31">
      <w:pPr>
        <w:pStyle w:val="PL"/>
        <w:rPr>
          <w:noProof w:val="0"/>
        </w:rPr>
      </w:pPr>
      <w:r w:rsidRPr="00EC14A4">
        <w:rPr>
          <w:noProof w:val="0"/>
        </w:rPr>
        <w:tab/>
      </w:r>
      <w:r w:rsidRPr="00EC14A4">
        <w:rPr>
          <w:noProof w:val="0"/>
        </w:rPr>
        <w:tab/>
        <w:t>}</w:t>
      </w:r>
    </w:p>
    <w:p w14:paraId="4875E856" w14:textId="77777777" w:rsidR="003E22A0" w:rsidRPr="00EC14A4" w:rsidRDefault="003E22A0" w:rsidP="00073C31">
      <w:pPr>
        <w:pStyle w:val="PL"/>
        <w:rPr>
          <w:noProof w:val="0"/>
        </w:rPr>
      </w:pPr>
      <w:r w:rsidRPr="00EC14A4">
        <w:rPr>
          <w:noProof w:val="0"/>
        </w:rPr>
        <w:tab/>
        <w:t>}</w:t>
      </w:r>
    </w:p>
    <w:p w14:paraId="6E5F006F" w14:textId="77777777" w:rsidR="003E22A0" w:rsidRPr="00EC14A4" w:rsidRDefault="003E22A0" w:rsidP="00073C31">
      <w:pPr>
        <w:pStyle w:val="PL"/>
        <w:rPr>
          <w:noProof w:val="0"/>
        </w:rPr>
      </w:pPr>
    </w:p>
    <w:p w14:paraId="37DCFACD" w14:textId="10F74554" w:rsidR="006408CE" w:rsidRPr="00EC14A4" w:rsidRDefault="006408CE" w:rsidP="006408CE">
      <w:r w:rsidRPr="00EC14A4">
        <w:t>Attributes defined for a synonym type don</w:t>
      </w:r>
      <w:r w:rsidR="00CA67FC" w:rsidRPr="00EC14A4">
        <w:t>'</w:t>
      </w:r>
      <w:r w:rsidRPr="00EC14A4">
        <w:t>t override existing attributes of fields or elements of this synonym type. The attributes are applied to the fields or elements of synonym types only if the fields or elements have no valid att</w:t>
      </w:r>
      <w:r w:rsidR="00CE6203" w:rsidRPr="00EC14A4">
        <w:t>ributes.</w:t>
      </w:r>
    </w:p>
    <w:p w14:paraId="3898C853" w14:textId="22835688" w:rsidR="006408CE" w:rsidRPr="00EC14A4" w:rsidRDefault="006408CE" w:rsidP="006408CE">
      <w:pPr>
        <w:pStyle w:val="EX"/>
      </w:pPr>
      <w:r w:rsidRPr="00EC14A4">
        <w:t>EXAMPLE 3:</w:t>
      </w:r>
    </w:p>
    <w:p w14:paraId="758EE68E" w14:textId="77777777" w:rsidR="006408CE" w:rsidRPr="00EC14A4" w:rsidRDefault="006408CE" w:rsidP="0041612A">
      <w:pPr>
        <w:pStyle w:val="PL"/>
        <w:rPr>
          <w:noProof w:val="0"/>
        </w:rPr>
      </w:pPr>
      <w:r w:rsidRPr="00EC14A4">
        <w:rPr>
          <w:noProof w:val="0"/>
        </w:rPr>
        <w:tab/>
        <w:t>// Example of the use of</w:t>
      </w:r>
      <w:r w:rsidRPr="00EC14A4">
        <w:rPr>
          <w:b/>
          <w:noProof w:val="0"/>
        </w:rPr>
        <w:t xml:space="preserve"> </w:t>
      </w:r>
      <w:r w:rsidRPr="00EC14A4">
        <w:rPr>
          <w:noProof w:val="0"/>
        </w:rPr>
        <w:t xml:space="preserve">attributes in synonym types </w:t>
      </w:r>
    </w:p>
    <w:p w14:paraId="062FCBFA" w14:textId="77777777" w:rsidR="006408CE" w:rsidRPr="00EC14A4" w:rsidRDefault="006408CE" w:rsidP="0041612A">
      <w:pPr>
        <w:pStyle w:val="PL"/>
        <w:rPr>
          <w:noProof w:val="0"/>
        </w:rPr>
      </w:pPr>
      <w:r w:rsidRPr="00EC14A4">
        <w:rPr>
          <w:b/>
          <w:noProof w:val="0"/>
        </w:rPr>
        <w:tab/>
        <w:t>type</w:t>
      </w:r>
      <w:r w:rsidRPr="00EC14A4">
        <w:rPr>
          <w:noProof w:val="0"/>
        </w:rPr>
        <w:t xml:space="preserve"> </w:t>
      </w:r>
      <w:r w:rsidRPr="00EC14A4">
        <w:rPr>
          <w:b/>
          <w:noProof w:val="0"/>
        </w:rPr>
        <w:t>record</w:t>
      </w:r>
      <w:r w:rsidRPr="00EC14A4">
        <w:rPr>
          <w:noProof w:val="0"/>
        </w:rPr>
        <w:t xml:space="preserve"> SourceType1 {</w:t>
      </w:r>
    </w:p>
    <w:p w14:paraId="72B0E8FE" w14:textId="77777777" w:rsidR="006408CE" w:rsidRPr="00EC14A4" w:rsidRDefault="006408CE" w:rsidP="0041612A">
      <w:pPr>
        <w:pStyle w:val="PL"/>
        <w:rPr>
          <w:noProof w:val="0"/>
        </w:rPr>
      </w:pPr>
      <w:r w:rsidRPr="00EC14A4">
        <w:rPr>
          <w:noProof w:val="0"/>
        </w:rPr>
        <w:tab/>
      </w:r>
      <w:r w:rsidRPr="00EC14A4">
        <w:rPr>
          <w:noProof w:val="0"/>
        </w:rPr>
        <w:tab/>
      </w:r>
      <w:r w:rsidRPr="00EC14A4">
        <w:rPr>
          <w:b/>
          <w:noProof w:val="0"/>
        </w:rPr>
        <w:t>integer</w:t>
      </w:r>
      <w:r w:rsidRPr="00EC14A4">
        <w:rPr>
          <w:noProof w:val="0"/>
        </w:rPr>
        <w:t xml:space="preserve"> field1,</w:t>
      </w:r>
    </w:p>
    <w:p w14:paraId="07E75ACD" w14:textId="77777777" w:rsidR="006408CE" w:rsidRPr="00EC14A4" w:rsidRDefault="006408CE" w:rsidP="0041612A">
      <w:pPr>
        <w:pStyle w:val="PL"/>
        <w:rPr>
          <w:noProof w:val="0"/>
        </w:rPr>
      </w:pPr>
      <w:r w:rsidRPr="00EC14A4">
        <w:rPr>
          <w:noProof w:val="0"/>
        </w:rPr>
        <w:tab/>
      </w:r>
      <w:r w:rsidRPr="00EC14A4">
        <w:rPr>
          <w:noProof w:val="0"/>
        </w:rPr>
        <w:tab/>
      </w:r>
      <w:r w:rsidRPr="00EC14A4">
        <w:rPr>
          <w:b/>
          <w:noProof w:val="0"/>
        </w:rPr>
        <w:t>integer</w:t>
      </w:r>
      <w:r w:rsidRPr="00EC14A4">
        <w:rPr>
          <w:noProof w:val="0"/>
        </w:rPr>
        <w:t xml:space="preserve"> field2</w:t>
      </w:r>
    </w:p>
    <w:p w14:paraId="51932E22" w14:textId="77777777" w:rsidR="006408CE" w:rsidRPr="00EC14A4" w:rsidRDefault="006408CE" w:rsidP="0041612A">
      <w:pPr>
        <w:pStyle w:val="PL"/>
        <w:rPr>
          <w:noProof w:val="0"/>
        </w:rPr>
      </w:pPr>
      <w:r w:rsidRPr="00EC14A4">
        <w:rPr>
          <w:noProof w:val="0"/>
        </w:rPr>
        <w:tab/>
        <w:t>} // neither the record nor its fields have a valid attribute</w:t>
      </w:r>
    </w:p>
    <w:p w14:paraId="165DA905" w14:textId="77777777" w:rsidR="006408CE" w:rsidRPr="00EC14A4" w:rsidRDefault="006408CE" w:rsidP="0041612A">
      <w:pPr>
        <w:pStyle w:val="PL"/>
        <w:rPr>
          <w:noProof w:val="0"/>
        </w:rPr>
      </w:pPr>
    </w:p>
    <w:p w14:paraId="2229D00D" w14:textId="77777777" w:rsidR="006408CE" w:rsidRPr="00EC14A4" w:rsidRDefault="006408CE" w:rsidP="0041612A">
      <w:pPr>
        <w:pStyle w:val="PL"/>
        <w:rPr>
          <w:noProof w:val="0"/>
        </w:rPr>
      </w:pPr>
      <w:r w:rsidRPr="00EC14A4">
        <w:rPr>
          <w:b/>
          <w:noProof w:val="0"/>
        </w:rPr>
        <w:tab/>
        <w:t>type</w:t>
      </w:r>
      <w:r w:rsidRPr="00EC14A4">
        <w:rPr>
          <w:noProof w:val="0"/>
        </w:rPr>
        <w:t xml:space="preserve"> </w:t>
      </w:r>
      <w:r w:rsidRPr="00EC14A4">
        <w:rPr>
          <w:b/>
          <w:noProof w:val="0"/>
        </w:rPr>
        <w:t>record</w:t>
      </w:r>
      <w:r w:rsidRPr="00EC14A4">
        <w:rPr>
          <w:noProof w:val="0"/>
        </w:rPr>
        <w:t xml:space="preserve"> SourceType2 {</w:t>
      </w:r>
    </w:p>
    <w:p w14:paraId="391F5525" w14:textId="77777777" w:rsidR="006408CE" w:rsidRPr="00EC14A4" w:rsidRDefault="006408CE" w:rsidP="0041612A">
      <w:pPr>
        <w:pStyle w:val="PL"/>
        <w:rPr>
          <w:noProof w:val="0"/>
        </w:rPr>
      </w:pPr>
      <w:r w:rsidRPr="00EC14A4">
        <w:rPr>
          <w:noProof w:val="0"/>
        </w:rPr>
        <w:tab/>
      </w:r>
      <w:r w:rsidRPr="00EC14A4">
        <w:rPr>
          <w:noProof w:val="0"/>
        </w:rPr>
        <w:tab/>
      </w:r>
      <w:r w:rsidRPr="00EC14A4">
        <w:rPr>
          <w:b/>
          <w:noProof w:val="0"/>
        </w:rPr>
        <w:t>integer</w:t>
      </w:r>
      <w:r w:rsidRPr="00EC14A4">
        <w:rPr>
          <w:noProof w:val="0"/>
        </w:rPr>
        <w:t xml:space="preserve"> field1,</w:t>
      </w:r>
    </w:p>
    <w:p w14:paraId="02123ECB" w14:textId="77777777" w:rsidR="006408CE" w:rsidRPr="00EC14A4" w:rsidRDefault="006408CE" w:rsidP="0041612A">
      <w:pPr>
        <w:pStyle w:val="PL"/>
        <w:rPr>
          <w:noProof w:val="0"/>
        </w:rPr>
      </w:pPr>
      <w:r w:rsidRPr="00EC14A4">
        <w:rPr>
          <w:noProof w:val="0"/>
        </w:rPr>
        <w:lastRenderedPageBreak/>
        <w:tab/>
      </w:r>
      <w:r w:rsidRPr="00EC14A4">
        <w:rPr>
          <w:noProof w:val="0"/>
        </w:rPr>
        <w:tab/>
      </w:r>
      <w:r w:rsidRPr="00EC14A4">
        <w:rPr>
          <w:b/>
          <w:noProof w:val="0"/>
        </w:rPr>
        <w:t>integer</w:t>
      </w:r>
      <w:r w:rsidRPr="00EC14A4">
        <w:rPr>
          <w:noProof w:val="0"/>
        </w:rPr>
        <w:t xml:space="preserve"> field2</w:t>
      </w:r>
    </w:p>
    <w:p w14:paraId="10FF96C4" w14:textId="77777777" w:rsidR="006408CE" w:rsidRPr="00EC14A4" w:rsidRDefault="006408CE" w:rsidP="0041612A">
      <w:pPr>
        <w:pStyle w:val="PL"/>
        <w:rPr>
          <w:noProof w:val="0"/>
        </w:rPr>
      </w:pPr>
      <w:r w:rsidRPr="00EC14A4">
        <w:rPr>
          <w:noProof w:val="0"/>
        </w:rPr>
        <w:tab/>
        <w:t xml:space="preserve">} </w:t>
      </w:r>
      <w:r w:rsidRPr="00EC14A4">
        <w:rPr>
          <w:b/>
          <w:noProof w:val="0"/>
        </w:rPr>
        <w:t>with</w:t>
      </w:r>
      <w:r w:rsidRPr="00EC14A4">
        <w:rPr>
          <w:noProof w:val="0"/>
        </w:rPr>
        <w:t xml:space="preserve"> { </w:t>
      </w:r>
      <w:r w:rsidRPr="00EC14A4">
        <w:rPr>
          <w:b/>
          <w:noProof w:val="0"/>
        </w:rPr>
        <w:t>encode</w:t>
      </w:r>
      <w:r w:rsidRPr="00EC14A4">
        <w:rPr>
          <w:noProof w:val="0"/>
        </w:rPr>
        <w:t xml:space="preserve">  "Rule1" }</w:t>
      </w:r>
    </w:p>
    <w:p w14:paraId="38478658" w14:textId="77777777" w:rsidR="006408CE" w:rsidRPr="00EC14A4" w:rsidRDefault="006408CE" w:rsidP="0041612A">
      <w:pPr>
        <w:pStyle w:val="PL"/>
        <w:rPr>
          <w:noProof w:val="0"/>
        </w:rPr>
      </w:pPr>
      <w:r w:rsidRPr="00EC14A4">
        <w:rPr>
          <w:noProof w:val="0"/>
        </w:rPr>
        <w:tab/>
        <w:t>// the record and its fields have a valid encode attribute "Rule1"</w:t>
      </w:r>
    </w:p>
    <w:p w14:paraId="2AF99DBC" w14:textId="77777777" w:rsidR="006408CE" w:rsidRPr="00EC14A4" w:rsidRDefault="006408CE" w:rsidP="0041612A">
      <w:pPr>
        <w:pStyle w:val="PL"/>
        <w:rPr>
          <w:b/>
          <w:noProof w:val="0"/>
        </w:rPr>
      </w:pPr>
    </w:p>
    <w:p w14:paraId="4524FEE0" w14:textId="02F28580" w:rsidR="006408CE" w:rsidRPr="00EC14A4" w:rsidRDefault="006408CE" w:rsidP="0041612A">
      <w:pPr>
        <w:pStyle w:val="PL"/>
        <w:rPr>
          <w:noProof w:val="0"/>
        </w:rPr>
      </w:pPr>
      <w:r w:rsidRPr="00EC14A4">
        <w:rPr>
          <w:b/>
          <w:noProof w:val="0"/>
        </w:rPr>
        <w:tab/>
        <w:t>type</w:t>
      </w:r>
      <w:r w:rsidRPr="00EC14A4">
        <w:rPr>
          <w:noProof w:val="0"/>
        </w:rPr>
        <w:t xml:space="preserve"> SourceType1 SynonymType1 </w:t>
      </w:r>
      <w:r w:rsidRPr="00EC14A4">
        <w:rPr>
          <w:b/>
          <w:noProof w:val="0"/>
        </w:rPr>
        <w:t>with</w:t>
      </w:r>
      <w:r w:rsidRPr="00EC14A4">
        <w:rPr>
          <w:noProof w:val="0"/>
        </w:rPr>
        <w:t xml:space="preserve"> { </w:t>
      </w:r>
      <w:r w:rsidRPr="00EC14A4">
        <w:rPr>
          <w:b/>
          <w:noProof w:val="0"/>
        </w:rPr>
        <w:t>encode</w:t>
      </w:r>
      <w:r w:rsidRPr="00EC14A4">
        <w:rPr>
          <w:noProof w:val="0"/>
        </w:rPr>
        <w:t xml:space="preserve">  "Rule2" }</w:t>
      </w:r>
    </w:p>
    <w:p w14:paraId="3752BF74" w14:textId="77777777" w:rsidR="006408CE" w:rsidRPr="00EC14A4" w:rsidRDefault="006408CE" w:rsidP="0041612A">
      <w:pPr>
        <w:pStyle w:val="PL"/>
        <w:rPr>
          <w:noProof w:val="0"/>
        </w:rPr>
      </w:pPr>
      <w:r w:rsidRPr="00EC14A4">
        <w:rPr>
          <w:noProof w:val="0"/>
        </w:rPr>
        <w:tab/>
        <w:t>// SynonymType1 and all its fields will be encoded with Rule2</w:t>
      </w:r>
    </w:p>
    <w:p w14:paraId="7C878414" w14:textId="77777777" w:rsidR="006408CE" w:rsidRPr="00EC14A4" w:rsidRDefault="006408CE" w:rsidP="0041612A">
      <w:pPr>
        <w:pStyle w:val="PL"/>
        <w:rPr>
          <w:noProof w:val="0"/>
        </w:rPr>
      </w:pPr>
    </w:p>
    <w:p w14:paraId="75E2E348" w14:textId="4686AC7D" w:rsidR="006408CE" w:rsidRPr="00EC14A4" w:rsidRDefault="006408CE" w:rsidP="0041612A">
      <w:pPr>
        <w:pStyle w:val="PL"/>
        <w:rPr>
          <w:noProof w:val="0"/>
        </w:rPr>
      </w:pPr>
      <w:r w:rsidRPr="00EC14A4">
        <w:rPr>
          <w:b/>
          <w:noProof w:val="0"/>
        </w:rPr>
        <w:tab/>
        <w:t>type</w:t>
      </w:r>
      <w:r w:rsidRPr="00EC14A4">
        <w:rPr>
          <w:noProof w:val="0"/>
        </w:rPr>
        <w:t xml:space="preserve"> SourceType2 SynonymType2 </w:t>
      </w:r>
      <w:r w:rsidRPr="00EC14A4">
        <w:rPr>
          <w:b/>
          <w:noProof w:val="0"/>
        </w:rPr>
        <w:t>with</w:t>
      </w:r>
      <w:r w:rsidRPr="00EC14A4">
        <w:rPr>
          <w:noProof w:val="0"/>
        </w:rPr>
        <w:t xml:space="preserve"> { </w:t>
      </w:r>
      <w:r w:rsidRPr="00EC14A4">
        <w:rPr>
          <w:b/>
          <w:noProof w:val="0"/>
        </w:rPr>
        <w:t>encode</w:t>
      </w:r>
      <w:r w:rsidRPr="00EC14A4">
        <w:rPr>
          <w:noProof w:val="0"/>
        </w:rPr>
        <w:t xml:space="preserve">  "Rule3" }</w:t>
      </w:r>
    </w:p>
    <w:p w14:paraId="1C363047" w14:textId="77777777" w:rsidR="006408CE" w:rsidRPr="00EC14A4" w:rsidRDefault="006408CE" w:rsidP="0041612A">
      <w:pPr>
        <w:pStyle w:val="PL"/>
        <w:rPr>
          <w:noProof w:val="0"/>
        </w:rPr>
      </w:pPr>
      <w:r w:rsidRPr="00EC14A4">
        <w:rPr>
          <w:noProof w:val="0"/>
        </w:rPr>
        <w:tab/>
        <w:t>// SynonymType2 will be encoded with Rule3, but field1 and field2 will be encoded with</w:t>
      </w:r>
    </w:p>
    <w:p w14:paraId="65E6D5A7" w14:textId="77777777" w:rsidR="006408CE" w:rsidRPr="00EC14A4" w:rsidRDefault="006408CE" w:rsidP="0041612A">
      <w:pPr>
        <w:pStyle w:val="PL"/>
        <w:rPr>
          <w:noProof w:val="0"/>
        </w:rPr>
      </w:pPr>
      <w:r w:rsidRPr="00EC14A4">
        <w:rPr>
          <w:noProof w:val="0"/>
        </w:rPr>
        <w:tab/>
        <w:t>// Rule1 as SourceType2 definition already specifies the encode attribute of these fields</w:t>
      </w:r>
    </w:p>
    <w:p w14:paraId="639F5AE8" w14:textId="77777777" w:rsidR="006408CE" w:rsidRPr="00EC14A4" w:rsidRDefault="006408CE" w:rsidP="0041612A">
      <w:pPr>
        <w:pStyle w:val="PL"/>
        <w:rPr>
          <w:noProof w:val="0"/>
        </w:rPr>
      </w:pPr>
    </w:p>
    <w:p w14:paraId="736F5E0E" w14:textId="77777777" w:rsidR="006408CE" w:rsidRPr="00EC14A4" w:rsidRDefault="006408CE" w:rsidP="006408CE">
      <w:r w:rsidRPr="00EC14A4">
        <w:t xml:space="preserve">Attributes with the </w:t>
      </w:r>
      <w:r w:rsidRPr="00EC14A4">
        <w:rPr>
          <w:rFonts w:ascii="Courier New" w:hAnsi="Courier New" w:cs="Courier New"/>
          <w:b/>
        </w:rPr>
        <w:t>@local</w:t>
      </w:r>
      <w:r w:rsidRPr="00EC14A4">
        <w:t xml:space="preserve"> modifier </w:t>
      </w:r>
      <w:r w:rsidRPr="00EC14A4">
        <w:rPr>
          <w:rFonts w:ascii="Courier New" w:hAnsi="Courier New" w:cs="Courier New"/>
          <w:b/>
        </w:rPr>
        <w:t>o</w:t>
      </w:r>
      <w:r w:rsidRPr="00EC14A4">
        <w:t xml:space="preserve">verride attributes from higher scope, but they are valid for the associated language element only. They do not affect definitions inside the associated language element as the </w:t>
      </w:r>
      <w:r w:rsidRPr="00EC14A4">
        <w:rPr>
          <w:rFonts w:ascii="Courier New" w:hAnsi="Courier New" w:cs="Courier New"/>
          <w:b/>
        </w:rPr>
        <w:t>@local</w:t>
      </w:r>
      <w:r w:rsidRPr="00EC14A4">
        <w:t xml:space="preserve"> attribute is completely transparent to lower scopes. Attributes from higher scope will still affect attributes in lower scopes even if the </w:t>
      </w:r>
      <w:r w:rsidRPr="00EC14A4">
        <w:rPr>
          <w:rFonts w:ascii="Courier New" w:hAnsi="Courier New" w:cs="Courier New"/>
          <w:b/>
        </w:rPr>
        <w:t>@local</w:t>
      </w:r>
      <w:r w:rsidRPr="00EC14A4">
        <w:t xml:space="preserve"> attribute is between them.</w:t>
      </w:r>
    </w:p>
    <w:p w14:paraId="12782EE2" w14:textId="3D868826" w:rsidR="006408CE" w:rsidRPr="00EC14A4" w:rsidRDefault="006408CE" w:rsidP="0041612A">
      <w:pPr>
        <w:pStyle w:val="NO"/>
      </w:pPr>
      <w:r w:rsidRPr="00EC14A4">
        <w:t>NOTE:</w:t>
      </w:r>
      <w:r w:rsidRPr="00EC14A4">
        <w:tab/>
        <w:t xml:space="preserve">Attributes with the </w:t>
      </w:r>
      <w:r w:rsidRPr="00EC14A4">
        <w:rPr>
          <w:rFonts w:ascii="Courier New" w:hAnsi="Courier New" w:cs="Courier New"/>
          <w:b/>
        </w:rPr>
        <w:t>@local</w:t>
      </w:r>
      <w:r w:rsidRPr="00EC14A4">
        <w:t xml:space="preserve"> modifier associated to modules and groups are valid, but do not affect the definitions inside them.</w:t>
      </w:r>
    </w:p>
    <w:p w14:paraId="042A1D17" w14:textId="4F9B02E1" w:rsidR="006408CE" w:rsidRPr="00EC14A4" w:rsidRDefault="006408CE" w:rsidP="00184AE0">
      <w:pPr>
        <w:pStyle w:val="EX"/>
        <w:keepNext/>
      </w:pPr>
      <w:r w:rsidRPr="00EC14A4">
        <w:t>EXAMPLE 4:</w:t>
      </w:r>
    </w:p>
    <w:p w14:paraId="70F149EB" w14:textId="77777777" w:rsidR="006408CE" w:rsidRPr="00EC14A4" w:rsidRDefault="006408CE" w:rsidP="00184AE0">
      <w:pPr>
        <w:pStyle w:val="PL"/>
        <w:keepNext/>
        <w:rPr>
          <w:noProof w:val="0"/>
        </w:rPr>
      </w:pPr>
      <w:r w:rsidRPr="00EC14A4">
        <w:rPr>
          <w:noProof w:val="0"/>
        </w:rPr>
        <w:tab/>
        <w:t>module M {</w:t>
      </w:r>
    </w:p>
    <w:p w14:paraId="73ADABA3" w14:textId="77777777" w:rsidR="006408CE" w:rsidRPr="00EC14A4" w:rsidRDefault="006408CE" w:rsidP="00184AE0">
      <w:pPr>
        <w:pStyle w:val="PL"/>
        <w:keepNext/>
        <w:rPr>
          <w:noProof w:val="0"/>
        </w:rPr>
      </w:pPr>
      <w:r w:rsidRPr="00EC14A4">
        <w:rPr>
          <w:noProof w:val="0"/>
        </w:rPr>
        <w:tab/>
      </w: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MyRec {</w:t>
      </w:r>
    </w:p>
    <w:p w14:paraId="689E8260" w14:textId="77777777" w:rsidR="006408CE" w:rsidRPr="00EC14A4" w:rsidRDefault="006408CE" w:rsidP="00184AE0">
      <w:pPr>
        <w:pStyle w:val="PL"/>
        <w:keepNext/>
        <w:rPr>
          <w:noProof w:val="0"/>
        </w:rPr>
      </w:pPr>
      <w:r w:rsidRPr="00EC14A4">
        <w:rPr>
          <w:noProof w:val="0"/>
        </w:rPr>
        <w:tab/>
      </w:r>
      <w:r w:rsidRPr="00EC14A4">
        <w:rPr>
          <w:noProof w:val="0"/>
        </w:rPr>
        <w:tab/>
      </w:r>
      <w:r w:rsidRPr="00EC14A4">
        <w:rPr>
          <w:noProof w:val="0"/>
        </w:rPr>
        <w:tab/>
      </w:r>
      <w:r w:rsidRPr="00EC14A4">
        <w:rPr>
          <w:b/>
          <w:noProof w:val="0"/>
        </w:rPr>
        <w:t>integer</w:t>
      </w:r>
      <w:r w:rsidRPr="00EC14A4">
        <w:rPr>
          <w:noProof w:val="0"/>
        </w:rPr>
        <w:t xml:space="preserve"> field1,</w:t>
      </w:r>
    </w:p>
    <w:p w14:paraId="23FC87F3" w14:textId="77777777" w:rsidR="006408CE" w:rsidRPr="00EC14A4" w:rsidRDefault="006408CE" w:rsidP="00184AE0">
      <w:pPr>
        <w:pStyle w:val="PL"/>
        <w:keepNext/>
        <w:rPr>
          <w:noProof w:val="0"/>
        </w:rPr>
      </w:pPr>
      <w:r w:rsidRPr="00EC14A4">
        <w:rPr>
          <w:noProof w:val="0"/>
        </w:rPr>
        <w:tab/>
      </w:r>
      <w:r w:rsidRPr="00EC14A4">
        <w:rPr>
          <w:noProof w:val="0"/>
        </w:rPr>
        <w:tab/>
      </w:r>
      <w:r w:rsidRPr="00EC14A4">
        <w:rPr>
          <w:noProof w:val="0"/>
        </w:rPr>
        <w:tab/>
      </w:r>
      <w:r w:rsidRPr="00EC14A4">
        <w:rPr>
          <w:b/>
          <w:noProof w:val="0"/>
        </w:rPr>
        <w:t>integer</w:t>
      </w:r>
      <w:r w:rsidRPr="00EC14A4">
        <w:rPr>
          <w:noProof w:val="0"/>
        </w:rPr>
        <w:t xml:space="preserve"> field1,</w:t>
      </w:r>
    </w:p>
    <w:p w14:paraId="29F83E69" w14:textId="77777777" w:rsidR="006408CE" w:rsidRPr="00EC14A4" w:rsidRDefault="006408CE" w:rsidP="00184AE0">
      <w:pPr>
        <w:pStyle w:val="PL"/>
        <w:keepNext/>
        <w:rPr>
          <w:noProof w:val="0"/>
        </w:rPr>
      </w:pPr>
      <w:r w:rsidRPr="00EC14A4">
        <w:rPr>
          <w:noProof w:val="0"/>
        </w:rPr>
        <w:tab/>
      </w:r>
      <w:r w:rsidRPr="00EC14A4">
        <w:rPr>
          <w:noProof w:val="0"/>
        </w:rPr>
        <w:tab/>
        <w:t xml:space="preserve">} </w:t>
      </w:r>
      <w:r w:rsidRPr="00EC14A4">
        <w:rPr>
          <w:b/>
          <w:noProof w:val="0"/>
        </w:rPr>
        <w:t>with</w:t>
      </w:r>
      <w:r w:rsidRPr="00EC14A4">
        <w:rPr>
          <w:noProof w:val="0"/>
        </w:rPr>
        <w:t xml:space="preserve"> { </w:t>
      </w:r>
      <w:r w:rsidRPr="00EC14A4">
        <w:rPr>
          <w:b/>
          <w:noProof w:val="0"/>
        </w:rPr>
        <w:t>encode @local</w:t>
      </w:r>
      <w:r w:rsidRPr="00EC14A4">
        <w:rPr>
          <w:noProof w:val="0"/>
        </w:rPr>
        <w:t xml:space="preserve"> "CodecB" } </w:t>
      </w:r>
    </w:p>
    <w:p w14:paraId="337F0069" w14:textId="77777777" w:rsidR="006408CE" w:rsidRPr="00EC14A4" w:rsidRDefault="006408CE" w:rsidP="00184AE0">
      <w:pPr>
        <w:pStyle w:val="PL"/>
        <w:keepNext/>
        <w:rPr>
          <w:noProof w:val="0"/>
        </w:rPr>
      </w:pPr>
      <w:r w:rsidRPr="00EC14A4">
        <w:rPr>
          <w:noProof w:val="0"/>
        </w:rPr>
        <w:tab/>
      </w:r>
      <w:r w:rsidRPr="00EC14A4">
        <w:rPr>
          <w:noProof w:val="0"/>
        </w:rPr>
        <w:tab/>
        <w:t>// the record type MyRec will be encoded with CodecB, but its fields with CodecA,</w:t>
      </w:r>
    </w:p>
    <w:p w14:paraId="2A3F93D0" w14:textId="57A607D3" w:rsidR="006408CE" w:rsidRPr="00EC14A4" w:rsidRDefault="006408CE" w:rsidP="00184AE0">
      <w:pPr>
        <w:pStyle w:val="PL"/>
        <w:keepNext/>
        <w:rPr>
          <w:noProof w:val="0"/>
        </w:rPr>
      </w:pPr>
      <w:r w:rsidRPr="00EC14A4">
        <w:rPr>
          <w:noProof w:val="0"/>
        </w:rPr>
        <w:tab/>
      </w:r>
      <w:r w:rsidRPr="00EC14A4">
        <w:rPr>
          <w:noProof w:val="0"/>
        </w:rPr>
        <w:tab/>
        <w:t>// because the local attribute CodecB doesn</w:t>
      </w:r>
      <w:r w:rsidR="00CA67FC" w:rsidRPr="00EC14A4">
        <w:rPr>
          <w:noProof w:val="0"/>
        </w:rPr>
        <w:t>'</w:t>
      </w:r>
      <w:r w:rsidRPr="00EC14A4">
        <w:rPr>
          <w:noProof w:val="0"/>
        </w:rPr>
        <w:t>t affect fields of the MyRec type.</w:t>
      </w:r>
    </w:p>
    <w:p w14:paraId="641659F8" w14:textId="77777777" w:rsidR="006408CE" w:rsidRPr="00EC14A4" w:rsidRDefault="006408CE" w:rsidP="00184AE0">
      <w:pPr>
        <w:pStyle w:val="PL"/>
        <w:keepNext/>
        <w:rPr>
          <w:noProof w:val="0"/>
        </w:rPr>
      </w:pPr>
      <w:r w:rsidRPr="00EC14A4">
        <w:rPr>
          <w:noProof w:val="0"/>
        </w:rPr>
        <w:tab/>
        <w:t xml:space="preserve">} </w:t>
      </w:r>
      <w:r w:rsidRPr="00EC14A4">
        <w:rPr>
          <w:b/>
          <w:noProof w:val="0"/>
        </w:rPr>
        <w:t>with</w:t>
      </w:r>
      <w:r w:rsidRPr="00EC14A4">
        <w:rPr>
          <w:noProof w:val="0"/>
        </w:rPr>
        <w:t xml:space="preserve"> { </w:t>
      </w:r>
      <w:r w:rsidRPr="00EC14A4">
        <w:rPr>
          <w:b/>
          <w:noProof w:val="0"/>
        </w:rPr>
        <w:t>encode</w:t>
      </w:r>
      <w:r w:rsidRPr="00EC14A4">
        <w:rPr>
          <w:noProof w:val="0"/>
        </w:rPr>
        <w:t xml:space="preserve"> "CodecA" }</w:t>
      </w:r>
    </w:p>
    <w:p w14:paraId="48865CE7" w14:textId="77777777" w:rsidR="006408CE" w:rsidRPr="00EC14A4" w:rsidRDefault="006408CE" w:rsidP="0041612A">
      <w:pPr>
        <w:pStyle w:val="PL"/>
        <w:rPr>
          <w:noProof w:val="0"/>
        </w:rPr>
      </w:pPr>
    </w:p>
    <w:p w14:paraId="4DA09052" w14:textId="35C6B266" w:rsidR="003E22A0" w:rsidRPr="00EC14A4" w:rsidRDefault="003E22A0" w:rsidP="00073C31">
      <w:r w:rsidRPr="00EC14A4">
        <w:t xml:space="preserve">An attribute definition in a lower scope </w:t>
      </w:r>
      <w:r w:rsidR="00D83D8A" w:rsidRPr="00EC14A4">
        <w:t xml:space="preserve">or those inherited from a referenced type </w:t>
      </w:r>
      <w:r w:rsidRPr="00EC14A4">
        <w:t xml:space="preserve">can be overwritten in a higher scope by using the </w:t>
      </w:r>
      <w:r w:rsidRPr="00EC14A4">
        <w:rPr>
          <w:rFonts w:ascii="Courier New" w:hAnsi="Courier New"/>
          <w:b/>
        </w:rPr>
        <w:t>override</w:t>
      </w:r>
      <w:r w:rsidRPr="00EC14A4">
        <w:t xml:space="preserve"> directive.</w:t>
      </w:r>
    </w:p>
    <w:p w14:paraId="23CD6625" w14:textId="019CA8D8" w:rsidR="003E22A0" w:rsidRPr="00EC14A4" w:rsidRDefault="003E22A0" w:rsidP="00073C31">
      <w:pPr>
        <w:pStyle w:val="EX"/>
      </w:pPr>
      <w:r w:rsidRPr="00EC14A4">
        <w:t xml:space="preserve">EXAMPLE </w:t>
      </w:r>
      <w:r w:rsidR="00D83D8A" w:rsidRPr="00EC14A4">
        <w:t>5</w:t>
      </w:r>
      <w:r w:rsidRPr="00EC14A4">
        <w:t>:</w:t>
      </w:r>
    </w:p>
    <w:p w14:paraId="19D45071" w14:textId="77777777" w:rsidR="003E22A0" w:rsidRPr="00EC14A4" w:rsidRDefault="003E22A0" w:rsidP="00073C31">
      <w:pPr>
        <w:pStyle w:val="PL"/>
        <w:keepNext/>
        <w:keepLines/>
        <w:rPr>
          <w:noProof w:val="0"/>
        </w:rPr>
      </w:pPr>
      <w:r w:rsidRPr="00EC14A4">
        <w:rPr>
          <w:b/>
          <w:noProof w:val="0"/>
        </w:rPr>
        <w:tab/>
        <w:t>type</w:t>
      </w:r>
      <w:r w:rsidRPr="00EC14A4">
        <w:rPr>
          <w:noProof w:val="0"/>
        </w:rPr>
        <w:t xml:space="preserve"> </w:t>
      </w:r>
      <w:r w:rsidRPr="00EC14A4">
        <w:rPr>
          <w:b/>
          <w:noProof w:val="0"/>
        </w:rPr>
        <w:t>record</w:t>
      </w:r>
      <w:r w:rsidRPr="00EC14A4">
        <w:rPr>
          <w:noProof w:val="0"/>
        </w:rPr>
        <w:t xml:space="preserve"> MyRecordA</w:t>
      </w:r>
    </w:p>
    <w:p w14:paraId="011EBEF8" w14:textId="77777777" w:rsidR="003E22A0" w:rsidRPr="00EC14A4" w:rsidRDefault="003E22A0" w:rsidP="00073C31">
      <w:pPr>
        <w:pStyle w:val="PL"/>
        <w:keepNext/>
        <w:keepLines/>
        <w:rPr>
          <w:noProof w:val="0"/>
        </w:rPr>
      </w:pPr>
      <w:r w:rsidRPr="00EC14A4">
        <w:rPr>
          <w:noProof w:val="0"/>
        </w:rPr>
        <w:tab/>
        <w:t>{</w:t>
      </w:r>
    </w:p>
    <w:p w14:paraId="1390E140" w14:textId="77777777" w:rsidR="003E22A0" w:rsidRPr="00EC14A4" w:rsidRDefault="003E22A0" w:rsidP="00073C31">
      <w:pPr>
        <w:pStyle w:val="PL"/>
        <w:keepNext/>
        <w:keepLines/>
        <w:rPr>
          <w:noProof w:val="0"/>
        </w:rPr>
      </w:pPr>
      <w:r w:rsidRPr="00EC14A4">
        <w:rPr>
          <w:noProof w:val="0"/>
        </w:rPr>
        <w:tab/>
      </w:r>
      <w:r w:rsidRPr="00EC14A4">
        <w:rPr>
          <w:noProof w:val="0"/>
        </w:rPr>
        <w:tab/>
        <w:t xml:space="preserve"> :</w:t>
      </w:r>
    </w:p>
    <w:p w14:paraId="381E0DB9" w14:textId="6B0608B7" w:rsidR="003E22A0" w:rsidRPr="00EC14A4" w:rsidRDefault="003E22A0" w:rsidP="00073C31">
      <w:pPr>
        <w:pStyle w:val="PL"/>
        <w:rPr>
          <w:noProof w:val="0"/>
        </w:rPr>
      </w:pPr>
      <w:r w:rsidRPr="00EC14A4">
        <w:rPr>
          <w:noProof w:val="0"/>
        </w:rPr>
        <w:tab/>
        <w:t xml:space="preserve">} </w:t>
      </w:r>
      <w:r w:rsidRPr="00EC14A4">
        <w:rPr>
          <w:b/>
          <w:noProof w:val="0"/>
        </w:rPr>
        <w:t xml:space="preserve">with </w:t>
      </w:r>
      <w:r w:rsidRPr="00EC14A4">
        <w:rPr>
          <w:noProof w:val="0"/>
        </w:rPr>
        <w:t xml:space="preserve">{ </w:t>
      </w:r>
      <w:r w:rsidRPr="00EC14A4">
        <w:rPr>
          <w:b/>
          <w:noProof w:val="0"/>
        </w:rPr>
        <w:t>encode</w:t>
      </w:r>
      <w:r w:rsidRPr="00EC14A4">
        <w:rPr>
          <w:noProof w:val="0"/>
        </w:rPr>
        <w:t xml:space="preserve"> </w:t>
      </w:r>
      <w:r w:rsidR="005B4AA7" w:rsidRPr="00EC14A4">
        <w:rPr>
          <w:noProof w:val="0"/>
        </w:rPr>
        <w:t>"</w:t>
      </w:r>
      <w:r w:rsidRPr="00EC14A4">
        <w:rPr>
          <w:noProof w:val="0"/>
        </w:rPr>
        <w:t>RuleA</w:t>
      </w:r>
      <w:r w:rsidR="005B4AA7" w:rsidRPr="00EC14A4">
        <w:rPr>
          <w:noProof w:val="0"/>
        </w:rPr>
        <w:t>"</w:t>
      </w:r>
      <w:r w:rsidRPr="00EC14A4">
        <w:rPr>
          <w:noProof w:val="0"/>
        </w:rPr>
        <w:t xml:space="preserve"> }</w:t>
      </w:r>
    </w:p>
    <w:p w14:paraId="74013D65" w14:textId="77777777" w:rsidR="003E22A0" w:rsidRPr="00EC14A4" w:rsidRDefault="003E22A0" w:rsidP="00073C31">
      <w:pPr>
        <w:pStyle w:val="PL"/>
        <w:rPr>
          <w:noProof w:val="0"/>
        </w:rPr>
      </w:pPr>
    </w:p>
    <w:p w14:paraId="6E9D4346" w14:textId="77777777" w:rsidR="003E22A0" w:rsidRPr="00EC14A4" w:rsidRDefault="003E22A0" w:rsidP="005F0C75">
      <w:pPr>
        <w:pStyle w:val="PL"/>
        <w:keepNext/>
        <w:keepLines/>
        <w:rPr>
          <w:noProof w:val="0"/>
        </w:rPr>
      </w:pPr>
      <w:r w:rsidRPr="00EC14A4">
        <w:rPr>
          <w:noProof w:val="0"/>
        </w:rPr>
        <w:tab/>
        <w:t xml:space="preserve">// In the following, </w:t>
      </w:r>
      <w:r w:rsidR="001E5165" w:rsidRPr="00EC14A4">
        <w:rPr>
          <w:noProof w:val="0"/>
        </w:rPr>
        <w:t xml:space="preserve">fieldA of a MyRecordB instance </w:t>
      </w:r>
      <w:r w:rsidRPr="00EC14A4">
        <w:rPr>
          <w:noProof w:val="0"/>
        </w:rPr>
        <w:t xml:space="preserve">is encoded according to RuleB </w:t>
      </w:r>
    </w:p>
    <w:p w14:paraId="222AD0BD" w14:textId="77777777" w:rsidR="003E22A0" w:rsidRPr="00EC14A4" w:rsidRDefault="003E22A0" w:rsidP="00073C31">
      <w:pPr>
        <w:pStyle w:val="PL"/>
        <w:rPr>
          <w:noProof w:val="0"/>
        </w:rPr>
      </w:pPr>
      <w:r w:rsidRPr="00EC14A4">
        <w:rPr>
          <w:b/>
          <w:noProof w:val="0"/>
        </w:rPr>
        <w:tab/>
        <w:t>type record</w:t>
      </w:r>
      <w:r w:rsidRPr="00EC14A4">
        <w:rPr>
          <w:noProof w:val="0"/>
        </w:rPr>
        <w:t xml:space="preserve"> MyRecordB</w:t>
      </w:r>
    </w:p>
    <w:p w14:paraId="5F96A352" w14:textId="77777777" w:rsidR="003E22A0" w:rsidRPr="00EC14A4" w:rsidRDefault="003E22A0" w:rsidP="00073C31">
      <w:pPr>
        <w:pStyle w:val="PL"/>
        <w:rPr>
          <w:noProof w:val="0"/>
        </w:rPr>
      </w:pPr>
      <w:r w:rsidRPr="00EC14A4">
        <w:rPr>
          <w:noProof w:val="0"/>
        </w:rPr>
        <w:tab/>
        <w:t>{</w:t>
      </w:r>
    </w:p>
    <w:p w14:paraId="310477A0" w14:textId="77777777" w:rsidR="003E22A0" w:rsidRPr="00EC14A4" w:rsidRDefault="003E22A0" w:rsidP="00073C31">
      <w:pPr>
        <w:pStyle w:val="PL"/>
        <w:rPr>
          <w:noProof w:val="0"/>
        </w:rPr>
      </w:pPr>
      <w:r w:rsidRPr="00EC14A4">
        <w:rPr>
          <w:noProof w:val="0"/>
        </w:rPr>
        <w:tab/>
      </w:r>
      <w:r w:rsidRPr="00EC14A4">
        <w:rPr>
          <w:noProof w:val="0"/>
        </w:rPr>
        <w:tab/>
        <w:t xml:space="preserve"> :</w:t>
      </w:r>
    </w:p>
    <w:p w14:paraId="136E121D" w14:textId="77777777" w:rsidR="003E22A0" w:rsidRPr="00EC14A4" w:rsidRDefault="003E22A0" w:rsidP="00073C31">
      <w:pPr>
        <w:pStyle w:val="PL"/>
        <w:rPr>
          <w:noProof w:val="0"/>
        </w:rPr>
      </w:pPr>
      <w:r w:rsidRPr="00EC14A4">
        <w:rPr>
          <w:noProof w:val="0"/>
        </w:rPr>
        <w:tab/>
      </w:r>
      <w:r w:rsidRPr="00EC14A4">
        <w:rPr>
          <w:noProof w:val="0"/>
        </w:rPr>
        <w:tab/>
        <w:t xml:space="preserve">MyRecordA </w:t>
      </w:r>
      <w:r w:rsidRPr="00EC14A4">
        <w:rPr>
          <w:noProof w:val="0"/>
        </w:rPr>
        <w:tab/>
        <w:t xml:space="preserve">fieldA </w:t>
      </w:r>
    </w:p>
    <w:p w14:paraId="00B9A5FA" w14:textId="2BA7E434" w:rsidR="003E22A0" w:rsidRPr="00EC14A4" w:rsidRDefault="003E22A0" w:rsidP="00073C31">
      <w:pPr>
        <w:pStyle w:val="PL"/>
        <w:rPr>
          <w:noProof w:val="0"/>
        </w:rPr>
      </w:pPr>
      <w:r w:rsidRPr="00EC14A4">
        <w:rPr>
          <w:noProof w:val="0"/>
        </w:rPr>
        <w:tab/>
        <w:t xml:space="preserve">} </w:t>
      </w:r>
      <w:r w:rsidRPr="00EC14A4">
        <w:rPr>
          <w:b/>
          <w:noProof w:val="0"/>
        </w:rPr>
        <w:t xml:space="preserve">with </w:t>
      </w:r>
      <w:r w:rsidRPr="00EC14A4">
        <w:rPr>
          <w:noProof w:val="0"/>
        </w:rPr>
        <w:t xml:space="preserve">{ </w:t>
      </w:r>
      <w:r w:rsidRPr="00EC14A4">
        <w:rPr>
          <w:b/>
          <w:noProof w:val="0"/>
        </w:rPr>
        <w:t>encode</w:t>
      </w:r>
      <w:r w:rsidRPr="00EC14A4">
        <w:rPr>
          <w:noProof w:val="0"/>
        </w:rPr>
        <w:t xml:space="preserve"> </w:t>
      </w:r>
      <w:r w:rsidRPr="00EC14A4">
        <w:rPr>
          <w:b/>
          <w:noProof w:val="0"/>
        </w:rPr>
        <w:t>override</w:t>
      </w:r>
      <w:r w:rsidRPr="00EC14A4">
        <w:rPr>
          <w:noProof w:val="0"/>
        </w:rPr>
        <w:t xml:space="preserve"> </w:t>
      </w:r>
      <w:r w:rsidR="00955E94" w:rsidRPr="00EC14A4">
        <w:rPr>
          <w:noProof w:val="0"/>
        </w:rPr>
        <w:t xml:space="preserve">(fieldA) </w:t>
      </w:r>
      <w:r w:rsidR="005B4AA7" w:rsidRPr="00EC14A4">
        <w:rPr>
          <w:noProof w:val="0"/>
        </w:rPr>
        <w:t>"</w:t>
      </w:r>
      <w:r w:rsidRPr="00EC14A4">
        <w:rPr>
          <w:noProof w:val="0"/>
        </w:rPr>
        <w:t>RuleB</w:t>
      </w:r>
      <w:r w:rsidR="005B4AA7" w:rsidRPr="00EC14A4">
        <w:rPr>
          <w:noProof w:val="0"/>
        </w:rPr>
        <w:t>"</w:t>
      </w:r>
      <w:r w:rsidRPr="00EC14A4">
        <w:rPr>
          <w:noProof w:val="0"/>
        </w:rPr>
        <w:t xml:space="preserve"> }</w:t>
      </w:r>
    </w:p>
    <w:p w14:paraId="6D210736" w14:textId="77777777" w:rsidR="003E22A0" w:rsidRPr="00EC14A4" w:rsidRDefault="003E22A0" w:rsidP="00073C31">
      <w:pPr>
        <w:pStyle w:val="PL"/>
        <w:rPr>
          <w:noProof w:val="0"/>
        </w:rPr>
      </w:pPr>
    </w:p>
    <w:p w14:paraId="271EA6F2" w14:textId="6E0FF6BE" w:rsidR="003E22A0" w:rsidRPr="00EC14A4" w:rsidRDefault="003E22A0" w:rsidP="00073C31">
      <w:r w:rsidRPr="00EC14A4">
        <w:t xml:space="preserve">The </w:t>
      </w:r>
      <w:r w:rsidRPr="00EC14A4">
        <w:rPr>
          <w:rFonts w:ascii="Courier New" w:hAnsi="Courier New"/>
          <w:b/>
        </w:rPr>
        <w:t>override</w:t>
      </w:r>
      <w:r w:rsidRPr="00EC14A4">
        <w:t xml:space="preserve"> directive </w:t>
      </w:r>
      <w:r w:rsidR="00D83D8A" w:rsidRPr="00EC14A4">
        <w:t>overrides the specified attribute for all declarations</w:t>
      </w:r>
      <w:r w:rsidRPr="00EC14A4">
        <w:t xml:space="preserve"> at all lower scopes </w:t>
      </w:r>
      <w:r w:rsidR="00D83D8A" w:rsidRPr="00EC14A4">
        <w:t>that do not also declare the specified attribute</w:t>
      </w:r>
      <w:r w:rsidRPr="00EC14A4">
        <w:t>.</w:t>
      </w:r>
      <w:r w:rsidR="009C78FB" w:rsidRPr="00EC14A4">
        <w:t xml:space="preserve"> If the override directive is applied to a type reference, it doesn</w:t>
      </w:r>
      <w:r w:rsidR="00CA67FC" w:rsidRPr="00EC14A4">
        <w:t>'</w:t>
      </w:r>
      <w:r w:rsidR="009C78FB" w:rsidRPr="00EC14A4">
        <w:t>t affect the attributes of the original referenced type.</w:t>
      </w:r>
    </w:p>
    <w:p w14:paraId="72A0D9D3" w14:textId="0F049F43" w:rsidR="00955E94" w:rsidRPr="00EC14A4" w:rsidRDefault="003E22A0">
      <w:r w:rsidRPr="00EC14A4">
        <w:t xml:space="preserve">An attribute definition </w:t>
      </w:r>
      <w:r w:rsidR="009C78FB" w:rsidRPr="00EC14A4">
        <w:t>directly attached to</w:t>
      </w:r>
      <w:r w:rsidRPr="00EC14A4">
        <w:t xml:space="preserve"> a field or element of a structured type overrides the corresponding attribute of the structured type, as regards the identified field or element. </w:t>
      </w:r>
      <w:r w:rsidR="009C78FB" w:rsidRPr="00EC14A4">
        <w:t>Override attribute applied to a synonym type (</w:t>
      </w:r>
      <w:r w:rsidR="001A660C" w:rsidRPr="00EC14A4">
        <w:t>clause</w:t>
      </w:r>
      <w:r w:rsidR="001A660C" w:rsidRPr="00EC14A4">
        <w:rPr>
          <w:sz w:val="24"/>
        </w:rPr>
        <w:t> </w:t>
      </w:r>
      <w:r w:rsidR="001A660C" w:rsidRPr="00EC14A4">
        <w:fldChar w:fldCharType="begin"/>
      </w:r>
      <w:r w:rsidR="001A660C" w:rsidRPr="00EC14A4">
        <w:instrText xml:space="preserve"> REF clause_Types_Renaming \h  \* MERGEFORMAT </w:instrText>
      </w:r>
      <w:r w:rsidR="001A660C" w:rsidRPr="00EC14A4">
        <w:fldChar w:fldCharType="separate"/>
      </w:r>
      <w:r w:rsidR="00512C55" w:rsidRPr="00EC14A4">
        <w:t>6.4</w:t>
      </w:r>
      <w:r w:rsidR="001A660C" w:rsidRPr="00EC14A4">
        <w:fldChar w:fldCharType="end"/>
      </w:r>
      <w:r w:rsidR="009C78FB" w:rsidRPr="00EC14A4">
        <w:t>) overrides attributes of all fields or elements of the synonym type unless the synonym type definition contains an explicit attribute definition for the field or element.</w:t>
      </w:r>
    </w:p>
    <w:p w14:paraId="1FD16805" w14:textId="5921E4A6" w:rsidR="00955E94" w:rsidRPr="00EC14A4" w:rsidRDefault="00955E94" w:rsidP="00955E94">
      <w:pPr>
        <w:pStyle w:val="EX"/>
      </w:pPr>
      <w:r w:rsidRPr="00EC14A4">
        <w:t xml:space="preserve">EXAMPLE </w:t>
      </w:r>
      <w:r w:rsidR="009C78FB" w:rsidRPr="00EC14A4">
        <w:t>6</w:t>
      </w:r>
      <w:r w:rsidRPr="00EC14A4">
        <w:t>:</w:t>
      </w:r>
    </w:p>
    <w:p w14:paraId="3F903EBD" w14:textId="77777777" w:rsidR="00955E94" w:rsidRPr="00EC14A4" w:rsidRDefault="00955E94" w:rsidP="00955E94">
      <w:pPr>
        <w:pStyle w:val="PL"/>
        <w:rPr>
          <w:noProof w:val="0"/>
        </w:rPr>
      </w:pPr>
      <w:r w:rsidRPr="00EC14A4">
        <w:rPr>
          <w:noProof w:val="0"/>
        </w:rPr>
        <w:tab/>
        <w:t xml:space="preserve">// An instance of MyRecordA is encoded according to RuleA. </w:t>
      </w:r>
    </w:p>
    <w:p w14:paraId="1BC3B7F9" w14:textId="77777777" w:rsidR="00955E94" w:rsidRPr="00EC14A4" w:rsidRDefault="00955E94" w:rsidP="00955E94">
      <w:pPr>
        <w:pStyle w:val="PL"/>
        <w:rPr>
          <w:noProof w:val="0"/>
        </w:rPr>
      </w:pP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MyRecordA</w:t>
      </w:r>
    </w:p>
    <w:p w14:paraId="3E7580BB" w14:textId="77777777" w:rsidR="00955E94" w:rsidRPr="00EC14A4" w:rsidRDefault="00955E94" w:rsidP="00955E94">
      <w:pPr>
        <w:pStyle w:val="PL"/>
        <w:rPr>
          <w:noProof w:val="0"/>
        </w:rPr>
      </w:pPr>
      <w:r w:rsidRPr="00EC14A4">
        <w:rPr>
          <w:noProof w:val="0"/>
        </w:rPr>
        <w:tab/>
        <w:t>{</w:t>
      </w:r>
    </w:p>
    <w:p w14:paraId="3CD86565" w14:textId="77777777" w:rsidR="00955E94" w:rsidRPr="00EC14A4" w:rsidRDefault="00955E94" w:rsidP="00955E94">
      <w:pPr>
        <w:pStyle w:val="PL"/>
        <w:rPr>
          <w:noProof w:val="0"/>
        </w:rPr>
      </w:pPr>
      <w:r w:rsidRPr="00EC14A4">
        <w:rPr>
          <w:noProof w:val="0"/>
        </w:rPr>
        <w:tab/>
      </w:r>
      <w:r w:rsidRPr="00EC14A4">
        <w:rPr>
          <w:noProof w:val="0"/>
        </w:rPr>
        <w:tab/>
        <w:t xml:space="preserve"> :</w:t>
      </w:r>
    </w:p>
    <w:p w14:paraId="54B696E7" w14:textId="534D6A4B" w:rsidR="00955E94" w:rsidRPr="00EC14A4" w:rsidRDefault="00955E94" w:rsidP="00955E94">
      <w:pPr>
        <w:pStyle w:val="PL"/>
        <w:rPr>
          <w:noProof w:val="0"/>
        </w:rPr>
      </w:pPr>
      <w:r w:rsidRPr="00EC14A4">
        <w:rPr>
          <w:noProof w:val="0"/>
        </w:rPr>
        <w:tab/>
        <w:t xml:space="preserve">} </w:t>
      </w:r>
      <w:r w:rsidRPr="00EC14A4">
        <w:rPr>
          <w:b/>
          <w:noProof w:val="0"/>
        </w:rPr>
        <w:t>with</w:t>
      </w:r>
      <w:r w:rsidRPr="00EC14A4">
        <w:rPr>
          <w:noProof w:val="0"/>
        </w:rPr>
        <w:t xml:space="preserve"> { </w:t>
      </w:r>
      <w:r w:rsidRPr="00EC14A4">
        <w:rPr>
          <w:b/>
          <w:noProof w:val="0"/>
        </w:rPr>
        <w:t>encode</w:t>
      </w:r>
      <w:r w:rsidRPr="00EC14A4">
        <w:rPr>
          <w:noProof w:val="0"/>
        </w:rPr>
        <w:t xml:space="preserve"> </w:t>
      </w:r>
      <w:r w:rsidRPr="00EC14A4">
        <w:rPr>
          <w:b/>
          <w:noProof w:val="0"/>
        </w:rPr>
        <w:t>override</w:t>
      </w:r>
      <w:r w:rsidRPr="00EC14A4">
        <w:rPr>
          <w:noProof w:val="0"/>
        </w:rPr>
        <w:t xml:space="preserve"> </w:t>
      </w:r>
      <w:r w:rsidR="005B4AA7" w:rsidRPr="00EC14A4">
        <w:rPr>
          <w:noProof w:val="0"/>
        </w:rPr>
        <w:t>"</w:t>
      </w:r>
      <w:r w:rsidRPr="00EC14A4">
        <w:rPr>
          <w:noProof w:val="0"/>
        </w:rPr>
        <w:t>RuleA</w:t>
      </w:r>
      <w:r w:rsidR="005B4AA7" w:rsidRPr="00EC14A4">
        <w:rPr>
          <w:noProof w:val="0"/>
        </w:rPr>
        <w:t>"</w:t>
      </w:r>
      <w:r w:rsidRPr="00EC14A4">
        <w:rPr>
          <w:noProof w:val="0"/>
        </w:rPr>
        <w:t xml:space="preserve"> }</w:t>
      </w:r>
    </w:p>
    <w:p w14:paraId="7BC7F322" w14:textId="77777777" w:rsidR="00955E94" w:rsidRPr="00EC14A4" w:rsidRDefault="00955E94" w:rsidP="00955E94">
      <w:pPr>
        <w:pStyle w:val="PL"/>
        <w:rPr>
          <w:noProof w:val="0"/>
        </w:rPr>
      </w:pPr>
    </w:p>
    <w:p w14:paraId="04C5DAB5" w14:textId="77777777" w:rsidR="009C78FB" w:rsidRPr="00EC14A4" w:rsidRDefault="00955E94" w:rsidP="00955E94">
      <w:pPr>
        <w:pStyle w:val="PL"/>
        <w:rPr>
          <w:noProof w:val="0"/>
        </w:rPr>
      </w:pPr>
      <w:r w:rsidRPr="00EC14A4">
        <w:rPr>
          <w:noProof w:val="0"/>
        </w:rPr>
        <w:tab/>
        <w:t xml:space="preserve">// In the following, fieldA of a MyRecordB instance </w:t>
      </w:r>
      <w:r w:rsidR="009C78FB" w:rsidRPr="00EC14A4">
        <w:rPr>
          <w:noProof w:val="0"/>
        </w:rPr>
        <w:t xml:space="preserve">(and all its sub-fields) </w:t>
      </w:r>
      <w:r w:rsidRPr="00EC14A4">
        <w:rPr>
          <w:noProof w:val="0"/>
        </w:rPr>
        <w:t>is encoded</w:t>
      </w:r>
    </w:p>
    <w:p w14:paraId="40C749AD" w14:textId="162E3FBC" w:rsidR="00955E94" w:rsidRPr="00EC14A4" w:rsidRDefault="009C78FB" w:rsidP="00955E94">
      <w:pPr>
        <w:pStyle w:val="PL"/>
        <w:rPr>
          <w:noProof w:val="0"/>
        </w:rPr>
      </w:pPr>
      <w:r w:rsidRPr="00EC14A4">
        <w:rPr>
          <w:noProof w:val="0"/>
        </w:rPr>
        <w:tab/>
        <w:t>//</w:t>
      </w:r>
      <w:r w:rsidR="00955E94" w:rsidRPr="00EC14A4">
        <w:rPr>
          <w:noProof w:val="0"/>
        </w:rPr>
        <w:t xml:space="preserve"> according to </w:t>
      </w:r>
      <w:r w:rsidRPr="00EC14A4">
        <w:rPr>
          <w:noProof w:val="0"/>
        </w:rPr>
        <w:t>"</w:t>
      </w:r>
      <w:r w:rsidR="00955E94" w:rsidRPr="00EC14A4">
        <w:rPr>
          <w:noProof w:val="0"/>
        </w:rPr>
        <w:t>RuleB</w:t>
      </w:r>
      <w:r w:rsidRPr="00EC14A4">
        <w:rPr>
          <w:noProof w:val="0"/>
        </w:rPr>
        <w:t>"</w:t>
      </w:r>
      <w:r w:rsidR="00955E94" w:rsidRPr="00EC14A4">
        <w:rPr>
          <w:noProof w:val="0"/>
        </w:rPr>
        <w:t>.</w:t>
      </w:r>
    </w:p>
    <w:p w14:paraId="38624219" w14:textId="77777777" w:rsidR="00955E94" w:rsidRPr="00EC14A4" w:rsidRDefault="00955E94" w:rsidP="00955E94">
      <w:pPr>
        <w:pStyle w:val="PL"/>
        <w:rPr>
          <w:noProof w:val="0"/>
        </w:rPr>
      </w:pP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MyRecordB</w:t>
      </w:r>
    </w:p>
    <w:p w14:paraId="2C8E812A" w14:textId="77777777" w:rsidR="00955E94" w:rsidRPr="00EC14A4" w:rsidRDefault="00955E94" w:rsidP="00955E94">
      <w:pPr>
        <w:pStyle w:val="PL"/>
        <w:rPr>
          <w:noProof w:val="0"/>
        </w:rPr>
      </w:pPr>
      <w:r w:rsidRPr="00EC14A4">
        <w:rPr>
          <w:noProof w:val="0"/>
        </w:rPr>
        <w:tab/>
        <w:t>{</w:t>
      </w:r>
    </w:p>
    <w:p w14:paraId="71FDF80E" w14:textId="77777777" w:rsidR="00955E94" w:rsidRPr="00EC14A4" w:rsidRDefault="00955E94" w:rsidP="001D104E">
      <w:pPr>
        <w:pStyle w:val="PL"/>
        <w:keepNext/>
        <w:keepLines/>
        <w:rPr>
          <w:noProof w:val="0"/>
        </w:rPr>
      </w:pPr>
      <w:r w:rsidRPr="00EC14A4">
        <w:rPr>
          <w:noProof w:val="0"/>
        </w:rPr>
        <w:tab/>
      </w:r>
      <w:r w:rsidRPr="00EC14A4">
        <w:rPr>
          <w:noProof w:val="0"/>
        </w:rPr>
        <w:tab/>
        <w:t xml:space="preserve"> :</w:t>
      </w:r>
    </w:p>
    <w:p w14:paraId="37221C16" w14:textId="77777777" w:rsidR="00955E94" w:rsidRPr="00EC14A4" w:rsidRDefault="00955E94" w:rsidP="001D104E">
      <w:pPr>
        <w:pStyle w:val="PL"/>
        <w:keepNext/>
        <w:keepLines/>
        <w:rPr>
          <w:noProof w:val="0"/>
        </w:rPr>
      </w:pPr>
      <w:r w:rsidRPr="00EC14A4">
        <w:rPr>
          <w:noProof w:val="0"/>
        </w:rPr>
        <w:tab/>
      </w:r>
      <w:r w:rsidRPr="00EC14A4">
        <w:rPr>
          <w:noProof w:val="0"/>
        </w:rPr>
        <w:tab/>
        <w:t xml:space="preserve">MyRecordA </w:t>
      </w:r>
      <w:r w:rsidRPr="00EC14A4">
        <w:rPr>
          <w:noProof w:val="0"/>
        </w:rPr>
        <w:tab/>
        <w:t xml:space="preserve">fieldA </w:t>
      </w:r>
    </w:p>
    <w:p w14:paraId="329C3A28" w14:textId="044D96B1" w:rsidR="00955E94" w:rsidRPr="00EC14A4" w:rsidRDefault="00955E94" w:rsidP="00955E94">
      <w:pPr>
        <w:pStyle w:val="PL"/>
        <w:rPr>
          <w:noProof w:val="0"/>
        </w:rPr>
      </w:pPr>
      <w:r w:rsidRPr="00EC14A4">
        <w:rPr>
          <w:noProof w:val="0"/>
        </w:rPr>
        <w:tab/>
        <w:t xml:space="preserve">} </w:t>
      </w:r>
      <w:r w:rsidRPr="00EC14A4">
        <w:rPr>
          <w:b/>
          <w:noProof w:val="0"/>
        </w:rPr>
        <w:t>with</w:t>
      </w:r>
      <w:r w:rsidRPr="00EC14A4">
        <w:rPr>
          <w:noProof w:val="0"/>
        </w:rPr>
        <w:t xml:space="preserve"> { </w:t>
      </w:r>
      <w:r w:rsidRPr="00EC14A4">
        <w:rPr>
          <w:b/>
          <w:noProof w:val="0"/>
        </w:rPr>
        <w:t>encode</w:t>
      </w:r>
      <w:r w:rsidRPr="00EC14A4">
        <w:rPr>
          <w:noProof w:val="0"/>
        </w:rPr>
        <w:t xml:space="preserve"> </w:t>
      </w:r>
      <w:r w:rsidRPr="00EC14A4">
        <w:rPr>
          <w:b/>
          <w:noProof w:val="0"/>
        </w:rPr>
        <w:t>override</w:t>
      </w:r>
      <w:r w:rsidRPr="00EC14A4">
        <w:rPr>
          <w:noProof w:val="0"/>
        </w:rPr>
        <w:t xml:space="preserve"> </w:t>
      </w:r>
      <w:r w:rsidR="005B4AA7" w:rsidRPr="00EC14A4">
        <w:rPr>
          <w:noProof w:val="0"/>
        </w:rPr>
        <w:t>"</w:t>
      </w:r>
      <w:r w:rsidRPr="00EC14A4">
        <w:rPr>
          <w:noProof w:val="0"/>
        </w:rPr>
        <w:t>RuleB</w:t>
      </w:r>
      <w:r w:rsidR="005B4AA7" w:rsidRPr="00EC14A4">
        <w:rPr>
          <w:noProof w:val="0"/>
        </w:rPr>
        <w:t>"</w:t>
      </w:r>
      <w:r w:rsidRPr="00EC14A4">
        <w:rPr>
          <w:noProof w:val="0"/>
        </w:rPr>
        <w:t xml:space="preserve"> }</w:t>
      </w:r>
    </w:p>
    <w:p w14:paraId="2E6FD2EB" w14:textId="77777777" w:rsidR="00955E94" w:rsidRPr="00EC14A4" w:rsidRDefault="00955E94" w:rsidP="00955E94">
      <w:pPr>
        <w:pStyle w:val="PL"/>
        <w:rPr>
          <w:noProof w:val="0"/>
        </w:rPr>
      </w:pPr>
    </w:p>
    <w:p w14:paraId="1968DB8C" w14:textId="77777777" w:rsidR="009C78FB" w:rsidRPr="00EC14A4" w:rsidRDefault="009C78FB" w:rsidP="009C78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t>// The following template will use "RuleA" as the override directive for MyRecordB affects only</w:t>
      </w:r>
    </w:p>
    <w:p w14:paraId="66BB541C" w14:textId="77777777" w:rsidR="009C78FB" w:rsidRPr="00EC14A4" w:rsidRDefault="009C78FB" w:rsidP="009C78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lastRenderedPageBreak/>
        <w:tab/>
        <w:t>// MyRecordB.fieldA, but not the original MyRecordA.</w:t>
      </w:r>
    </w:p>
    <w:p w14:paraId="3B96B699" w14:textId="5121091A" w:rsidR="009C78FB" w:rsidRPr="00EC14A4" w:rsidRDefault="009C78FB" w:rsidP="009C78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r>
      <w:r w:rsidRPr="00EC14A4">
        <w:rPr>
          <w:rFonts w:ascii="Courier New" w:hAnsi="Courier New"/>
          <w:b/>
          <w:sz w:val="16"/>
        </w:rPr>
        <w:t>template</w:t>
      </w:r>
      <w:r w:rsidRPr="00EC14A4">
        <w:rPr>
          <w:rFonts w:ascii="Courier New" w:hAnsi="Courier New"/>
          <w:sz w:val="16"/>
        </w:rPr>
        <w:t xml:space="preserve"> MyRecordA mw_msg;</w:t>
      </w:r>
    </w:p>
    <w:p w14:paraId="7B67191C" w14:textId="77777777" w:rsidR="009C78FB" w:rsidRPr="00EC14A4" w:rsidRDefault="009C78FB" w:rsidP="009C78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60B0D47" w14:textId="5FAB3473" w:rsidR="009C78FB" w:rsidRPr="00EC14A4" w:rsidRDefault="009C78FB" w:rsidP="009C78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t>// In the following, rule "Rule</w:t>
      </w:r>
      <w:r w:rsidR="0072146D" w:rsidRPr="00EC14A4">
        <w:rPr>
          <w:rFonts w:ascii="Courier New" w:hAnsi="Courier New"/>
          <w:sz w:val="16"/>
        </w:rPr>
        <w:t>B</w:t>
      </w:r>
      <w:r w:rsidRPr="00EC14A4">
        <w:rPr>
          <w:rFonts w:ascii="Courier New" w:hAnsi="Courier New"/>
          <w:sz w:val="16"/>
        </w:rPr>
        <w:t>" is overridden by "Rule</w:t>
      </w:r>
      <w:r w:rsidR="0072146D" w:rsidRPr="00EC14A4">
        <w:rPr>
          <w:rFonts w:ascii="Courier New" w:hAnsi="Courier New"/>
          <w:sz w:val="16"/>
        </w:rPr>
        <w:t>C</w:t>
      </w:r>
      <w:r w:rsidRPr="00EC14A4">
        <w:rPr>
          <w:rFonts w:ascii="Courier New" w:hAnsi="Courier New"/>
          <w:sz w:val="16"/>
        </w:rPr>
        <w:t xml:space="preserve">" for fieldC, but it is </w:t>
      </w:r>
    </w:p>
    <w:p w14:paraId="01093E81" w14:textId="41E1F41F" w:rsidR="009C78FB" w:rsidRPr="00EC14A4" w:rsidRDefault="009C78FB" w:rsidP="009C78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t>// not overridden by "Rule</w:t>
      </w:r>
      <w:r w:rsidR="0072146D" w:rsidRPr="00EC14A4">
        <w:rPr>
          <w:rFonts w:ascii="Courier New" w:hAnsi="Courier New"/>
          <w:sz w:val="16"/>
        </w:rPr>
        <w:t>A</w:t>
      </w:r>
      <w:r w:rsidRPr="00EC14A4">
        <w:rPr>
          <w:rFonts w:ascii="Courier New" w:hAnsi="Courier New"/>
          <w:sz w:val="16"/>
        </w:rPr>
        <w:t>" of the group because the direct attachment to field</w:t>
      </w:r>
      <w:r w:rsidR="0072146D" w:rsidRPr="00EC14A4">
        <w:rPr>
          <w:rFonts w:ascii="Courier New" w:hAnsi="Courier New"/>
          <w:sz w:val="16"/>
        </w:rPr>
        <w:t>C</w:t>
      </w:r>
      <w:r w:rsidRPr="00EC14A4">
        <w:rPr>
          <w:rFonts w:ascii="Courier New" w:hAnsi="Courier New"/>
          <w:sz w:val="16"/>
        </w:rPr>
        <w:t xml:space="preserve"> and</w:t>
      </w:r>
    </w:p>
    <w:p w14:paraId="5AAF88F1" w14:textId="39D48838" w:rsidR="009C78FB" w:rsidRPr="00EC14A4" w:rsidRDefault="009C78FB" w:rsidP="009C78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t>// MyRecord</w:t>
      </w:r>
      <w:r w:rsidR="0072146D" w:rsidRPr="00EC14A4">
        <w:rPr>
          <w:rFonts w:ascii="Courier New" w:hAnsi="Courier New"/>
          <w:sz w:val="16"/>
        </w:rPr>
        <w:t>C</w:t>
      </w:r>
      <w:r w:rsidRPr="00EC14A4">
        <w:rPr>
          <w:rFonts w:ascii="Courier New" w:hAnsi="Courier New"/>
          <w:sz w:val="16"/>
        </w:rPr>
        <w:t xml:space="preserve"> override the encode of the outer scope.</w:t>
      </w:r>
    </w:p>
    <w:p w14:paraId="4F853CAF" w14:textId="3E2EA115" w:rsidR="00955E94" w:rsidRPr="00EC14A4" w:rsidRDefault="00955E94" w:rsidP="00955E94">
      <w:pPr>
        <w:pStyle w:val="PL"/>
        <w:rPr>
          <w:noProof w:val="0"/>
        </w:rPr>
      </w:pPr>
      <w:r w:rsidRPr="00EC14A4">
        <w:rPr>
          <w:noProof w:val="0"/>
        </w:rPr>
        <w:tab/>
      </w:r>
      <w:r w:rsidRPr="00EC14A4">
        <w:rPr>
          <w:b/>
          <w:noProof w:val="0"/>
        </w:rPr>
        <w:t>group</w:t>
      </w:r>
      <w:r w:rsidRPr="00EC14A4">
        <w:rPr>
          <w:noProof w:val="0"/>
        </w:rPr>
        <w:t xml:space="preserve"> </w:t>
      </w:r>
      <w:r w:rsidR="00FA00E6" w:rsidRPr="00EC14A4">
        <w:rPr>
          <w:noProof w:val="0"/>
        </w:rPr>
        <w:t xml:space="preserve">myGroup </w:t>
      </w:r>
      <w:r w:rsidRPr="00EC14A4">
        <w:rPr>
          <w:noProof w:val="0"/>
        </w:rPr>
        <w:t>{</w:t>
      </w:r>
    </w:p>
    <w:p w14:paraId="4575F7FD" w14:textId="701F3209" w:rsidR="00955E94" w:rsidRPr="00EC14A4" w:rsidRDefault="00955E94" w:rsidP="00955E94">
      <w:pPr>
        <w:pStyle w:val="PL"/>
        <w:rPr>
          <w:noProof w:val="0"/>
        </w:rPr>
      </w:pPr>
      <w:r w:rsidRPr="00EC14A4">
        <w:rPr>
          <w:noProof w:val="0"/>
        </w:rPr>
        <w:tab/>
        <w:t xml:space="preserve">  </w:t>
      </w:r>
      <w:r w:rsidRPr="00EC14A4">
        <w:rPr>
          <w:b/>
          <w:noProof w:val="0"/>
        </w:rPr>
        <w:t>type</w:t>
      </w:r>
      <w:r w:rsidRPr="00EC14A4">
        <w:rPr>
          <w:noProof w:val="0"/>
        </w:rPr>
        <w:t xml:space="preserve"> </w:t>
      </w:r>
      <w:r w:rsidRPr="00EC14A4">
        <w:rPr>
          <w:b/>
          <w:noProof w:val="0"/>
        </w:rPr>
        <w:t>record</w:t>
      </w:r>
      <w:r w:rsidRPr="00EC14A4">
        <w:rPr>
          <w:noProof w:val="0"/>
        </w:rPr>
        <w:t xml:space="preserve"> MyRecord</w:t>
      </w:r>
      <w:r w:rsidR="009C78FB" w:rsidRPr="00EC14A4">
        <w:rPr>
          <w:noProof w:val="0"/>
        </w:rPr>
        <w:t>C</w:t>
      </w:r>
    </w:p>
    <w:p w14:paraId="59B78CC2" w14:textId="77777777" w:rsidR="00955E94" w:rsidRPr="00EC14A4" w:rsidRDefault="00955E94" w:rsidP="00955E94">
      <w:pPr>
        <w:pStyle w:val="PL"/>
        <w:rPr>
          <w:noProof w:val="0"/>
        </w:rPr>
      </w:pPr>
      <w:r w:rsidRPr="00EC14A4">
        <w:rPr>
          <w:noProof w:val="0"/>
        </w:rPr>
        <w:tab/>
        <w:t xml:space="preserve">  {</w:t>
      </w:r>
    </w:p>
    <w:p w14:paraId="719FE53C" w14:textId="77777777" w:rsidR="00955E94" w:rsidRPr="00EC14A4" w:rsidRDefault="00955E94" w:rsidP="00955E94">
      <w:pPr>
        <w:pStyle w:val="PL"/>
        <w:rPr>
          <w:noProof w:val="0"/>
        </w:rPr>
      </w:pPr>
      <w:r w:rsidRPr="00EC14A4">
        <w:rPr>
          <w:noProof w:val="0"/>
        </w:rPr>
        <w:tab/>
      </w:r>
      <w:r w:rsidRPr="00EC14A4">
        <w:rPr>
          <w:noProof w:val="0"/>
        </w:rPr>
        <w:tab/>
        <w:t xml:space="preserve">  :</w:t>
      </w:r>
    </w:p>
    <w:p w14:paraId="1E2A2B2E" w14:textId="77CF7A67" w:rsidR="00955E94" w:rsidRPr="00EC14A4" w:rsidRDefault="00955E94" w:rsidP="00955E94">
      <w:pPr>
        <w:pStyle w:val="PL"/>
        <w:rPr>
          <w:noProof w:val="0"/>
        </w:rPr>
      </w:pPr>
      <w:r w:rsidRPr="00EC14A4">
        <w:rPr>
          <w:noProof w:val="0"/>
        </w:rPr>
        <w:tab/>
        <w:t xml:space="preserve">  } </w:t>
      </w:r>
      <w:r w:rsidRPr="00EC14A4">
        <w:rPr>
          <w:b/>
          <w:noProof w:val="0"/>
        </w:rPr>
        <w:t>with</w:t>
      </w:r>
      <w:r w:rsidRPr="00EC14A4">
        <w:rPr>
          <w:noProof w:val="0"/>
        </w:rPr>
        <w:t xml:space="preserve"> { </w:t>
      </w:r>
      <w:r w:rsidRPr="00EC14A4">
        <w:rPr>
          <w:b/>
          <w:noProof w:val="0"/>
        </w:rPr>
        <w:t>encode</w:t>
      </w:r>
      <w:r w:rsidRPr="00EC14A4">
        <w:rPr>
          <w:noProof w:val="0"/>
        </w:rPr>
        <w:t xml:space="preserve"> </w:t>
      </w:r>
      <w:r w:rsidRPr="00EC14A4">
        <w:rPr>
          <w:b/>
          <w:noProof w:val="0"/>
        </w:rPr>
        <w:t>override</w:t>
      </w:r>
      <w:r w:rsidRPr="00EC14A4">
        <w:rPr>
          <w:noProof w:val="0"/>
        </w:rPr>
        <w:t xml:space="preserve"> </w:t>
      </w:r>
      <w:r w:rsidR="005B4AA7" w:rsidRPr="00EC14A4">
        <w:rPr>
          <w:noProof w:val="0"/>
        </w:rPr>
        <w:t>"</w:t>
      </w:r>
      <w:r w:rsidRPr="00EC14A4">
        <w:rPr>
          <w:noProof w:val="0"/>
        </w:rPr>
        <w:t>Rule</w:t>
      </w:r>
      <w:r w:rsidR="0072146D" w:rsidRPr="00EC14A4">
        <w:rPr>
          <w:noProof w:val="0"/>
        </w:rPr>
        <w:t>B</w:t>
      </w:r>
      <w:r w:rsidR="005B4AA7" w:rsidRPr="00EC14A4">
        <w:rPr>
          <w:noProof w:val="0"/>
        </w:rPr>
        <w:t>"</w:t>
      </w:r>
      <w:r w:rsidRPr="00EC14A4">
        <w:rPr>
          <w:noProof w:val="0"/>
        </w:rPr>
        <w:t xml:space="preserve"> }</w:t>
      </w:r>
    </w:p>
    <w:p w14:paraId="52C74B44" w14:textId="77777777" w:rsidR="00955E94" w:rsidRPr="00EC14A4" w:rsidRDefault="00955E94" w:rsidP="00955E94">
      <w:pPr>
        <w:pStyle w:val="PL"/>
        <w:rPr>
          <w:noProof w:val="0"/>
        </w:rPr>
      </w:pPr>
    </w:p>
    <w:p w14:paraId="429F5B73" w14:textId="6D97BA6D" w:rsidR="00955E94" w:rsidRPr="00EC14A4" w:rsidRDefault="00955E94" w:rsidP="00955E94">
      <w:pPr>
        <w:pStyle w:val="PL"/>
        <w:rPr>
          <w:noProof w:val="0"/>
        </w:rPr>
      </w:pPr>
      <w:r w:rsidRPr="00EC14A4">
        <w:rPr>
          <w:noProof w:val="0"/>
        </w:rPr>
        <w:tab/>
        <w:t xml:space="preserve">  </w:t>
      </w:r>
      <w:r w:rsidRPr="00EC14A4">
        <w:rPr>
          <w:b/>
          <w:noProof w:val="0"/>
        </w:rPr>
        <w:t>type</w:t>
      </w:r>
      <w:r w:rsidRPr="00EC14A4">
        <w:rPr>
          <w:noProof w:val="0"/>
        </w:rPr>
        <w:t xml:space="preserve"> </w:t>
      </w:r>
      <w:r w:rsidRPr="00EC14A4">
        <w:rPr>
          <w:b/>
          <w:noProof w:val="0"/>
        </w:rPr>
        <w:t>record</w:t>
      </w:r>
      <w:r w:rsidRPr="00EC14A4">
        <w:rPr>
          <w:noProof w:val="0"/>
        </w:rPr>
        <w:t xml:space="preserve"> MyRecord</w:t>
      </w:r>
      <w:r w:rsidR="009C78FB" w:rsidRPr="00EC14A4">
        <w:rPr>
          <w:noProof w:val="0"/>
        </w:rPr>
        <w:t>D</w:t>
      </w:r>
    </w:p>
    <w:p w14:paraId="76842C42" w14:textId="77777777" w:rsidR="00955E94" w:rsidRPr="00EC14A4" w:rsidRDefault="00955E94" w:rsidP="00955E94">
      <w:pPr>
        <w:pStyle w:val="PL"/>
        <w:rPr>
          <w:noProof w:val="0"/>
        </w:rPr>
      </w:pPr>
      <w:r w:rsidRPr="00EC14A4">
        <w:rPr>
          <w:noProof w:val="0"/>
        </w:rPr>
        <w:tab/>
        <w:t xml:space="preserve">  {</w:t>
      </w:r>
    </w:p>
    <w:p w14:paraId="47A2C5E1" w14:textId="77777777" w:rsidR="00955E94" w:rsidRPr="00EC14A4" w:rsidRDefault="00955E94" w:rsidP="00955E94">
      <w:pPr>
        <w:pStyle w:val="PL"/>
        <w:rPr>
          <w:noProof w:val="0"/>
        </w:rPr>
      </w:pPr>
      <w:r w:rsidRPr="00EC14A4">
        <w:rPr>
          <w:noProof w:val="0"/>
        </w:rPr>
        <w:tab/>
      </w:r>
      <w:r w:rsidRPr="00EC14A4">
        <w:rPr>
          <w:noProof w:val="0"/>
        </w:rPr>
        <w:tab/>
        <w:t xml:space="preserve">  :</w:t>
      </w:r>
    </w:p>
    <w:p w14:paraId="4A8E23C7" w14:textId="222A2028" w:rsidR="00955E94" w:rsidRPr="00EC14A4" w:rsidRDefault="00955E94" w:rsidP="00955E94">
      <w:pPr>
        <w:pStyle w:val="PL"/>
        <w:rPr>
          <w:noProof w:val="0"/>
        </w:rPr>
      </w:pPr>
      <w:r w:rsidRPr="00EC14A4">
        <w:rPr>
          <w:noProof w:val="0"/>
        </w:rPr>
        <w:tab/>
      </w:r>
      <w:r w:rsidRPr="00EC14A4">
        <w:rPr>
          <w:noProof w:val="0"/>
        </w:rPr>
        <w:tab/>
        <w:t xml:space="preserve">  MyRecord</w:t>
      </w:r>
      <w:r w:rsidR="009C78FB" w:rsidRPr="00EC14A4">
        <w:rPr>
          <w:noProof w:val="0"/>
        </w:rPr>
        <w:t>C</w:t>
      </w:r>
      <w:r w:rsidRPr="00EC14A4">
        <w:rPr>
          <w:noProof w:val="0"/>
        </w:rPr>
        <w:t xml:space="preserve"> </w:t>
      </w:r>
      <w:r w:rsidRPr="00EC14A4">
        <w:rPr>
          <w:noProof w:val="0"/>
        </w:rPr>
        <w:tab/>
        <w:t>field</w:t>
      </w:r>
      <w:r w:rsidR="009C78FB" w:rsidRPr="00EC14A4">
        <w:rPr>
          <w:noProof w:val="0"/>
        </w:rPr>
        <w:t>C</w:t>
      </w:r>
      <w:r w:rsidRPr="00EC14A4">
        <w:rPr>
          <w:noProof w:val="0"/>
        </w:rPr>
        <w:t xml:space="preserve"> </w:t>
      </w:r>
    </w:p>
    <w:p w14:paraId="49FF575E" w14:textId="08C5310D" w:rsidR="00955E94" w:rsidRPr="00EC14A4" w:rsidRDefault="00955E94" w:rsidP="00955E94">
      <w:pPr>
        <w:pStyle w:val="PL"/>
        <w:rPr>
          <w:noProof w:val="0"/>
        </w:rPr>
      </w:pPr>
      <w:r w:rsidRPr="00EC14A4">
        <w:rPr>
          <w:noProof w:val="0"/>
        </w:rPr>
        <w:tab/>
        <w:t xml:space="preserve"> } </w:t>
      </w:r>
      <w:r w:rsidRPr="00EC14A4">
        <w:rPr>
          <w:b/>
          <w:noProof w:val="0"/>
        </w:rPr>
        <w:t>with</w:t>
      </w:r>
      <w:r w:rsidRPr="00EC14A4">
        <w:rPr>
          <w:noProof w:val="0"/>
        </w:rPr>
        <w:t xml:space="preserve"> { </w:t>
      </w:r>
      <w:r w:rsidRPr="00EC14A4">
        <w:rPr>
          <w:b/>
          <w:noProof w:val="0"/>
        </w:rPr>
        <w:t>encode</w:t>
      </w:r>
      <w:r w:rsidRPr="00EC14A4">
        <w:rPr>
          <w:noProof w:val="0"/>
        </w:rPr>
        <w:t xml:space="preserve"> </w:t>
      </w:r>
      <w:r w:rsidRPr="00EC14A4">
        <w:rPr>
          <w:b/>
          <w:noProof w:val="0"/>
        </w:rPr>
        <w:t>override</w:t>
      </w:r>
      <w:r w:rsidRPr="00EC14A4">
        <w:rPr>
          <w:noProof w:val="0"/>
        </w:rPr>
        <w:t xml:space="preserve"> (field</w:t>
      </w:r>
      <w:r w:rsidR="009C78FB" w:rsidRPr="00EC14A4">
        <w:rPr>
          <w:noProof w:val="0"/>
        </w:rPr>
        <w:t>C</w:t>
      </w:r>
      <w:r w:rsidRPr="00EC14A4">
        <w:rPr>
          <w:noProof w:val="0"/>
        </w:rPr>
        <w:t xml:space="preserve">) </w:t>
      </w:r>
      <w:r w:rsidR="005B4AA7" w:rsidRPr="00EC14A4">
        <w:rPr>
          <w:noProof w:val="0"/>
        </w:rPr>
        <w:t>"</w:t>
      </w:r>
      <w:r w:rsidRPr="00EC14A4">
        <w:rPr>
          <w:noProof w:val="0"/>
        </w:rPr>
        <w:t>Rule</w:t>
      </w:r>
      <w:r w:rsidR="0072146D" w:rsidRPr="00EC14A4">
        <w:rPr>
          <w:noProof w:val="0"/>
        </w:rPr>
        <w:t>C</w:t>
      </w:r>
      <w:r w:rsidR="005B4AA7" w:rsidRPr="00EC14A4">
        <w:rPr>
          <w:noProof w:val="0"/>
        </w:rPr>
        <w:t>"</w:t>
      </w:r>
      <w:r w:rsidRPr="00EC14A4">
        <w:rPr>
          <w:noProof w:val="0"/>
        </w:rPr>
        <w:t xml:space="preserve"> }</w:t>
      </w:r>
    </w:p>
    <w:p w14:paraId="63C79553" w14:textId="0FF773A7" w:rsidR="00955E94" w:rsidRPr="00EC14A4" w:rsidRDefault="00955E94" w:rsidP="00955E94">
      <w:pPr>
        <w:pStyle w:val="PL"/>
        <w:rPr>
          <w:noProof w:val="0"/>
        </w:rPr>
      </w:pPr>
      <w:r w:rsidRPr="00EC14A4">
        <w:rPr>
          <w:noProof w:val="0"/>
        </w:rPr>
        <w:tab/>
        <w:t xml:space="preserve">} </w:t>
      </w:r>
      <w:r w:rsidRPr="00EC14A4">
        <w:rPr>
          <w:b/>
          <w:noProof w:val="0"/>
        </w:rPr>
        <w:t>with</w:t>
      </w:r>
      <w:r w:rsidRPr="00EC14A4">
        <w:rPr>
          <w:noProof w:val="0"/>
        </w:rPr>
        <w:t xml:space="preserve"> { </w:t>
      </w:r>
      <w:r w:rsidRPr="00EC14A4">
        <w:rPr>
          <w:b/>
          <w:noProof w:val="0"/>
        </w:rPr>
        <w:t>encode</w:t>
      </w:r>
      <w:r w:rsidRPr="00EC14A4">
        <w:rPr>
          <w:noProof w:val="0"/>
        </w:rPr>
        <w:t xml:space="preserve"> </w:t>
      </w:r>
      <w:r w:rsidRPr="00EC14A4">
        <w:rPr>
          <w:b/>
          <w:noProof w:val="0"/>
        </w:rPr>
        <w:t>override</w:t>
      </w:r>
      <w:r w:rsidRPr="00EC14A4">
        <w:rPr>
          <w:noProof w:val="0"/>
        </w:rPr>
        <w:t xml:space="preserve"> </w:t>
      </w:r>
      <w:r w:rsidR="005B4AA7" w:rsidRPr="00EC14A4">
        <w:rPr>
          <w:noProof w:val="0"/>
        </w:rPr>
        <w:t>"</w:t>
      </w:r>
      <w:r w:rsidRPr="00EC14A4">
        <w:rPr>
          <w:noProof w:val="0"/>
        </w:rPr>
        <w:t>Rule</w:t>
      </w:r>
      <w:r w:rsidR="0072146D" w:rsidRPr="00EC14A4">
        <w:rPr>
          <w:noProof w:val="0"/>
        </w:rPr>
        <w:t>A</w:t>
      </w:r>
      <w:r w:rsidR="005B4AA7" w:rsidRPr="00EC14A4">
        <w:rPr>
          <w:noProof w:val="0"/>
        </w:rPr>
        <w:t>"</w:t>
      </w:r>
      <w:r w:rsidRPr="00EC14A4">
        <w:rPr>
          <w:noProof w:val="0"/>
        </w:rPr>
        <w:t xml:space="preserve"> }</w:t>
      </w:r>
    </w:p>
    <w:p w14:paraId="681998D6" w14:textId="77777777" w:rsidR="00F43743" w:rsidRPr="00EC14A4" w:rsidRDefault="00F43743" w:rsidP="00F437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9093CAF" w14:textId="77777777" w:rsidR="00F43743" w:rsidRPr="00EC14A4" w:rsidRDefault="00F43743" w:rsidP="0041612A">
      <w:pPr>
        <w:pStyle w:val="PL"/>
        <w:rPr>
          <w:noProof w:val="0"/>
        </w:rPr>
      </w:pPr>
      <w:r w:rsidRPr="00EC14A4">
        <w:rPr>
          <w:noProof w:val="0"/>
        </w:rPr>
        <w:tab/>
        <w:t>// In the following, the template mw_msg will be encoded with "RuleB", because the</w:t>
      </w:r>
    </w:p>
    <w:p w14:paraId="3269D17A" w14:textId="6DC96320" w:rsidR="00F43743" w:rsidRPr="00EC14A4" w:rsidRDefault="00F43743" w:rsidP="0041612A">
      <w:pPr>
        <w:pStyle w:val="PL"/>
        <w:rPr>
          <w:noProof w:val="0"/>
        </w:rPr>
      </w:pPr>
      <w:r w:rsidRPr="00EC14A4">
        <w:rPr>
          <w:noProof w:val="0"/>
        </w:rPr>
        <w:tab/>
        <w:t>// override directive doesn</w:t>
      </w:r>
      <w:r w:rsidR="00CA67FC" w:rsidRPr="00EC14A4">
        <w:rPr>
          <w:noProof w:val="0"/>
        </w:rPr>
        <w:t>'</w:t>
      </w:r>
      <w:r w:rsidRPr="00EC14A4">
        <w:rPr>
          <w:noProof w:val="0"/>
        </w:rPr>
        <w:t xml:space="preserve">t override the encode attribute in references. However, </w:t>
      </w:r>
    </w:p>
    <w:p w14:paraId="20960F3D" w14:textId="17C8DEA1" w:rsidR="00F43743" w:rsidRPr="00EC14A4" w:rsidRDefault="00F43743" w:rsidP="0041612A">
      <w:pPr>
        <w:pStyle w:val="PL"/>
        <w:rPr>
          <w:noProof w:val="0"/>
        </w:rPr>
      </w:pPr>
      <w:r w:rsidRPr="00EC14A4">
        <w:rPr>
          <w:noProof w:val="0"/>
        </w:rPr>
        <w:tab/>
        <w:t>// all fields of the mw_msg</w:t>
      </w:r>
      <w:del w:id="2" w:author="Jens Grabowski" w:date="2018-07-17T12:01:00Z">
        <w:r w:rsidRPr="00EC14A4" w:rsidDel="00943725">
          <w:rPr>
            <w:noProof w:val="0"/>
          </w:rPr>
          <w:delText>_</w:delText>
        </w:r>
      </w:del>
      <w:ins w:id="3" w:author="Jens Grabowski" w:date="2018-07-17T12:01:00Z">
        <w:r w:rsidR="00943725">
          <w:rPr>
            <w:noProof w:val="0"/>
          </w:rPr>
          <w:t xml:space="preserve"> </w:t>
        </w:r>
      </w:ins>
      <w:r w:rsidRPr="00EC14A4">
        <w:rPr>
          <w:noProof w:val="0"/>
        </w:rPr>
        <w:t>template will be encoded with "RuleA", because the attributes</w:t>
      </w:r>
    </w:p>
    <w:p w14:paraId="37D34970" w14:textId="29DE332E" w:rsidR="00F43743" w:rsidRPr="00EC14A4" w:rsidRDefault="00F43743" w:rsidP="0041612A">
      <w:pPr>
        <w:pStyle w:val="PL"/>
        <w:rPr>
          <w:noProof w:val="0"/>
        </w:rPr>
      </w:pPr>
      <w:r w:rsidRPr="00EC14A4">
        <w:rPr>
          <w:noProof w:val="0"/>
        </w:rPr>
        <w:tab/>
        <w:t xml:space="preserve">// from the references have higher precedence than attributes from a higher scope. </w:t>
      </w:r>
    </w:p>
    <w:p w14:paraId="3FB522F5" w14:textId="77777777" w:rsidR="00F43743" w:rsidRPr="00EC14A4" w:rsidRDefault="00F43743" w:rsidP="0041612A">
      <w:pPr>
        <w:pStyle w:val="PL"/>
        <w:rPr>
          <w:noProof w:val="0"/>
        </w:rPr>
      </w:pP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MyRecordE</w:t>
      </w:r>
    </w:p>
    <w:p w14:paraId="230ADF9B" w14:textId="77777777" w:rsidR="00F43743" w:rsidRPr="00EC14A4" w:rsidRDefault="00F43743" w:rsidP="0041612A">
      <w:pPr>
        <w:pStyle w:val="PL"/>
        <w:rPr>
          <w:noProof w:val="0"/>
        </w:rPr>
      </w:pPr>
      <w:r w:rsidRPr="00EC14A4">
        <w:rPr>
          <w:noProof w:val="0"/>
        </w:rPr>
        <w:tab/>
        <w:t>{</w:t>
      </w:r>
    </w:p>
    <w:p w14:paraId="73310589" w14:textId="77777777" w:rsidR="00F43743" w:rsidRPr="00EC14A4" w:rsidRDefault="00F43743" w:rsidP="0041612A">
      <w:pPr>
        <w:pStyle w:val="PL"/>
        <w:rPr>
          <w:noProof w:val="0"/>
        </w:rPr>
      </w:pPr>
      <w:r w:rsidRPr="00EC14A4">
        <w:rPr>
          <w:noProof w:val="0"/>
        </w:rPr>
        <w:tab/>
        <w:t xml:space="preserve">  :</w:t>
      </w:r>
    </w:p>
    <w:p w14:paraId="3AAE5CDE" w14:textId="77777777" w:rsidR="00F43743" w:rsidRPr="00EC14A4" w:rsidRDefault="00F43743" w:rsidP="0041612A">
      <w:pPr>
        <w:pStyle w:val="PL"/>
        <w:rPr>
          <w:noProof w:val="0"/>
        </w:rPr>
      </w:pPr>
      <w:r w:rsidRPr="00EC14A4">
        <w:rPr>
          <w:noProof w:val="0"/>
        </w:rPr>
        <w:tab/>
        <w:t xml:space="preserve">} </w:t>
      </w:r>
      <w:r w:rsidRPr="00EC14A4">
        <w:rPr>
          <w:b/>
          <w:noProof w:val="0"/>
        </w:rPr>
        <w:t>with</w:t>
      </w:r>
      <w:r w:rsidRPr="00EC14A4">
        <w:rPr>
          <w:noProof w:val="0"/>
        </w:rPr>
        <w:t xml:space="preserve"> { </w:t>
      </w:r>
      <w:r w:rsidRPr="00EC14A4">
        <w:rPr>
          <w:b/>
          <w:noProof w:val="0"/>
        </w:rPr>
        <w:t>encode</w:t>
      </w:r>
      <w:r w:rsidRPr="00EC14A4">
        <w:rPr>
          <w:noProof w:val="0"/>
        </w:rPr>
        <w:t xml:space="preserve"> </w:t>
      </w:r>
      <w:r w:rsidRPr="00EC14A4">
        <w:rPr>
          <w:b/>
          <w:noProof w:val="0"/>
        </w:rPr>
        <w:t>override</w:t>
      </w:r>
      <w:r w:rsidRPr="00EC14A4">
        <w:rPr>
          <w:noProof w:val="0"/>
        </w:rPr>
        <w:t xml:space="preserve"> "RuleA" }</w:t>
      </w:r>
    </w:p>
    <w:p w14:paraId="4E2D937A" w14:textId="77777777" w:rsidR="00F43743" w:rsidRPr="00EC14A4" w:rsidRDefault="00F43743" w:rsidP="0041612A">
      <w:pPr>
        <w:pStyle w:val="PL"/>
        <w:rPr>
          <w:noProof w:val="0"/>
        </w:rPr>
      </w:pPr>
    </w:p>
    <w:p w14:paraId="457F9F90" w14:textId="77777777" w:rsidR="00F43743" w:rsidRPr="00EC14A4" w:rsidRDefault="00F43743" w:rsidP="0041612A">
      <w:pPr>
        <w:pStyle w:val="PL"/>
        <w:rPr>
          <w:noProof w:val="0"/>
        </w:rPr>
      </w:pPr>
      <w:r w:rsidRPr="00EC14A4">
        <w:rPr>
          <w:noProof w:val="0"/>
        </w:rPr>
        <w:tab/>
      </w:r>
      <w:r w:rsidRPr="00EC14A4">
        <w:rPr>
          <w:b/>
          <w:noProof w:val="0"/>
        </w:rPr>
        <w:t xml:space="preserve">template </w:t>
      </w:r>
      <w:r w:rsidRPr="00EC14A4">
        <w:rPr>
          <w:noProof w:val="0"/>
        </w:rPr>
        <w:t>MyRecordE mw_msg</w:t>
      </w:r>
      <w:r w:rsidRPr="00EC14A4">
        <w:rPr>
          <w:b/>
          <w:noProof w:val="0"/>
        </w:rPr>
        <w:t xml:space="preserve"> :=</w:t>
      </w:r>
    </w:p>
    <w:p w14:paraId="4C1934E6" w14:textId="77777777" w:rsidR="00F43743" w:rsidRPr="00EC14A4" w:rsidRDefault="00F43743" w:rsidP="0041612A">
      <w:pPr>
        <w:pStyle w:val="PL"/>
        <w:rPr>
          <w:noProof w:val="0"/>
        </w:rPr>
      </w:pPr>
      <w:r w:rsidRPr="00EC14A4">
        <w:rPr>
          <w:noProof w:val="0"/>
        </w:rPr>
        <w:tab/>
        <w:t>{</w:t>
      </w:r>
    </w:p>
    <w:p w14:paraId="7E0F305F" w14:textId="77777777" w:rsidR="00F43743" w:rsidRPr="00EC14A4" w:rsidRDefault="00F43743" w:rsidP="0041612A">
      <w:pPr>
        <w:pStyle w:val="PL"/>
        <w:rPr>
          <w:noProof w:val="0"/>
        </w:rPr>
      </w:pPr>
      <w:r w:rsidRPr="00EC14A4">
        <w:rPr>
          <w:noProof w:val="0"/>
        </w:rPr>
        <w:tab/>
        <w:t xml:space="preserve">  :</w:t>
      </w:r>
    </w:p>
    <w:p w14:paraId="27BF9E08" w14:textId="77777777" w:rsidR="00F43743" w:rsidRPr="00EC14A4" w:rsidRDefault="00F43743" w:rsidP="0041612A">
      <w:pPr>
        <w:pStyle w:val="PL"/>
        <w:rPr>
          <w:noProof w:val="0"/>
        </w:rPr>
      </w:pPr>
      <w:r w:rsidRPr="00EC14A4">
        <w:rPr>
          <w:noProof w:val="0"/>
        </w:rPr>
        <w:tab/>
        <w:t xml:space="preserve">} </w:t>
      </w:r>
      <w:r w:rsidRPr="00EC14A4">
        <w:rPr>
          <w:b/>
          <w:noProof w:val="0"/>
        </w:rPr>
        <w:t>with</w:t>
      </w:r>
      <w:r w:rsidRPr="00EC14A4">
        <w:rPr>
          <w:noProof w:val="0"/>
        </w:rPr>
        <w:t xml:space="preserve"> { </w:t>
      </w:r>
      <w:r w:rsidRPr="00EC14A4">
        <w:rPr>
          <w:b/>
          <w:noProof w:val="0"/>
        </w:rPr>
        <w:t>encode</w:t>
      </w:r>
      <w:r w:rsidRPr="00EC14A4">
        <w:rPr>
          <w:noProof w:val="0"/>
        </w:rPr>
        <w:t xml:space="preserve"> "RuleB" }</w:t>
      </w:r>
    </w:p>
    <w:p w14:paraId="7D1E5392" w14:textId="77777777" w:rsidR="00F43743" w:rsidRPr="00EC14A4" w:rsidRDefault="00F43743" w:rsidP="0041612A">
      <w:pPr>
        <w:pStyle w:val="PL"/>
        <w:rPr>
          <w:noProof w:val="0"/>
        </w:rPr>
      </w:pPr>
    </w:p>
    <w:p w14:paraId="058E65D1" w14:textId="77777777" w:rsidR="00F43743" w:rsidRPr="00EC14A4" w:rsidRDefault="00F43743" w:rsidP="00F43743">
      <w:pPr>
        <w:pStyle w:val="PL"/>
        <w:rPr>
          <w:noProof w:val="0"/>
        </w:rPr>
      </w:pPr>
      <w:r w:rsidRPr="00EC14A4">
        <w:rPr>
          <w:noProof w:val="0"/>
        </w:rPr>
        <w:tab/>
        <w:t>// MyRecordG and its "field1" member will be encoded with "RuleB", but its field2 member</w:t>
      </w:r>
    </w:p>
    <w:p w14:paraId="42E4C7A3" w14:textId="4DFECA2F" w:rsidR="00F43743" w:rsidRPr="00EC14A4" w:rsidRDefault="00F43743" w:rsidP="00F43743">
      <w:pPr>
        <w:pStyle w:val="PL"/>
        <w:rPr>
          <w:noProof w:val="0"/>
        </w:rPr>
      </w:pPr>
      <w:r w:rsidRPr="00EC14A4">
        <w:rPr>
          <w:noProof w:val="0"/>
        </w:rPr>
        <w:tab/>
        <w:t>// will be encoded with "RuleA", because there</w:t>
      </w:r>
      <w:r w:rsidR="00CA67FC" w:rsidRPr="00EC14A4">
        <w:rPr>
          <w:noProof w:val="0"/>
        </w:rPr>
        <w:t>'</w:t>
      </w:r>
      <w:r w:rsidRPr="00EC14A4">
        <w:rPr>
          <w:noProof w:val="0"/>
        </w:rPr>
        <w:t>s an encode attribute explicitly declared</w:t>
      </w:r>
    </w:p>
    <w:p w14:paraId="5DCB8158" w14:textId="77777777" w:rsidR="00F43743" w:rsidRPr="00EC14A4" w:rsidRDefault="00F43743" w:rsidP="00F43743">
      <w:pPr>
        <w:pStyle w:val="PL"/>
        <w:rPr>
          <w:noProof w:val="0"/>
        </w:rPr>
      </w:pPr>
      <w:r w:rsidRPr="00EC14A4">
        <w:rPr>
          <w:noProof w:val="0"/>
        </w:rPr>
        <w:tab/>
        <w:t>// for this field.</w:t>
      </w:r>
    </w:p>
    <w:p w14:paraId="0F7910DD" w14:textId="77777777" w:rsidR="00F43743" w:rsidRPr="00EC14A4" w:rsidRDefault="00F43743" w:rsidP="0041612A">
      <w:pPr>
        <w:pStyle w:val="PL"/>
        <w:rPr>
          <w:noProof w:val="0"/>
        </w:rPr>
      </w:pPr>
      <w:r w:rsidRPr="00EC14A4">
        <w:rPr>
          <w:b/>
          <w:noProof w:val="0"/>
        </w:rPr>
        <w:tab/>
        <w:t>type</w:t>
      </w:r>
      <w:r w:rsidRPr="00EC14A4">
        <w:rPr>
          <w:noProof w:val="0"/>
        </w:rPr>
        <w:t xml:space="preserve"> </w:t>
      </w:r>
      <w:r w:rsidRPr="00EC14A4">
        <w:rPr>
          <w:b/>
          <w:noProof w:val="0"/>
        </w:rPr>
        <w:t>record</w:t>
      </w:r>
      <w:r w:rsidRPr="00EC14A4">
        <w:rPr>
          <w:noProof w:val="0"/>
        </w:rPr>
        <w:t xml:space="preserve"> MyRecordF {</w:t>
      </w:r>
    </w:p>
    <w:p w14:paraId="32889579" w14:textId="77777777" w:rsidR="00F43743" w:rsidRPr="00EC14A4" w:rsidRDefault="00F43743" w:rsidP="0041612A">
      <w:pPr>
        <w:pStyle w:val="PL"/>
        <w:rPr>
          <w:noProof w:val="0"/>
        </w:rPr>
      </w:pPr>
      <w:r w:rsidRPr="00EC14A4">
        <w:rPr>
          <w:noProof w:val="0"/>
        </w:rPr>
        <w:tab/>
      </w:r>
      <w:r w:rsidRPr="00EC14A4">
        <w:rPr>
          <w:noProof w:val="0"/>
        </w:rPr>
        <w:tab/>
      </w:r>
      <w:r w:rsidRPr="00EC14A4">
        <w:rPr>
          <w:b/>
          <w:noProof w:val="0"/>
        </w:rPr>
        <w:t>integer</w:t>
      </w:r>
      <w:r w:rsidRPr="00EC14A4">
        <w:rPr>
          <w:noProof w:val="0"/>
        </w:rPr>
        <w:t xml:space="preserve"> field1,</w:t>
      </w:r>
    </w:p>
    <w:p w14:paraId="3CDB1CB9" w14:textId="77777777" w:rsidR="00F43743" w:rsidRPr="00EC14A4" w:rsidRDefault="00F43743" w:rsidP="0041612A">
      <w:pPr>
        <w:pStyle w:val="PL"/>
        <w:rPr>
          <w:noProof w:val="0"/>
        </w:rPr>
      </w:pPr>
      <w:r w:rsidRPr="00EC14A4">
        <w:rPr>
          <w:noProof w:val="0"/>
        </w:rPr>
        <w:tab/>
      </w:r>
      <w:r w:rsidRPr="00EC14A4">
        <w:rPr>
          <w:noProof w:val="0"/>
        </w:rPr>
        <w:tab/>
      </w:r>
      <w:r w:rsidRPr="00EC14A4">
        <w:rPr>
          <w:b/>
          <w:noProof w:val="0"/>
        </w:rPr>
        <w:t>integer</w:t>
      </w:r>
      <w:r w:rsidRPr="00EC14A4">
        <w:rPr>
          <w:noProof w:val="0"/>
        </w:rPr>
        <w:t xml:space="preserve"> field2</w:t>
      </w:r>
    </w:p>
    <w:p w14:paraId="3CE9AFE9" w14:textId="2ECF44B0" w:rsidR="00F43743" w:rsidRPr="00EC14A4" w:rsidRDefault="00F43743" w:rsidP="0041612A">
      <w:pPr>
        <w:pStyle w:val="PL"/>
        <w:rPr>
          <w:noProof w:val="0"/>
        </w:rPr>
      </w:pPr>
      <w:r w:rsidRPr="00EC14A4">
        <w:rPr>
          <w:noProof w:val="0"/>
        </w:rPr>
        <w:tab/>
        <w:t xml:space="preserve">} </w:t>
      </w:r>
      <w:r w:rsidRPr="00EC14A4">
        <w:rPr>
          <w:b/>
          <w:noProof w:val="0"/>
        </w:rPr>
        <w:t>with</w:t>
      </w:r>
      <w:r w:rsidRPr="00EC14A4">
        <w:rPr>
          <w:noProof w:val="0"/>
        </w:rPr>
        <w:t xml:space="preserve"> { </w:t>
      </w:r>
      <w:r w:rsidRPr="00EC14A4">
        <w:rPr>
          <w:b/>
          <w:noProof w:val="0"/>
        </w:rPr>
        <w:t>encode</w:t>
      </w:r>
      <w:r w:rsidRPr="00EC14A4">
        <w:rPr>
          <w:noProof w:val="0"/>
        </w:rPr>
        <w:t xml:space="preserve"> "RuleA" }</w:t>
      </w:r>
    </w:p>
    <w:p w14:paraId="6C0E5B27" w14:textId="77777777" w:rsidR="00F43743" w:rsidRPr="00EC14A4" w:rsidRDefault="00F43743" w:rsidP="0041612A">
      <w:pPr>
        <w:pStyle w:val="PL"/>
        <w:rPr>
          <w:noProof w:val="0"/>
        </w:rPr>
      </w:pPr>
    </w:p>
    <w:p w14:paraId="1DCF21C7" w14:textId="77777777" w:rsidR="00F43743" w:rsidRPr="00EC14A4" w:rsidRDefault="00F43743" w:rsidP="0041612A">
      <w:pPr>
        <w:pStyle w:val="PL"/>
        <w:rPr>
          <w:noProof w:val="0"/>
        </w:rPr>
      </w:pPr>
      <w:r w:rsidRPr="00EC14A4">
        <w:rPr>
          <w:b/>
          <w:noProof w:val="0"/>
        </w:rPr>
        <w:tab/>
        <w:t>type</w:t>
      </w:r>
      <w:r w:rsidRPr="00EC14A4">
        <w:rPr>
          <w:noProof w:val="0"/>
        </w:rPr>
        <w:t xml:space="preserve"> MyRecordF MyRecordG </w:t>
      </w:r>
      <w:r w:rsidRPr="00EC14A4">
        <w:rPr>
          <w:b/>
          <w:noProof w:val="0"/>
        </w:rPr>
        <w:t>with</w:t>
      </w:r>
      <w:r w:rsidRPr="00EC14A4">
        <w:rPr>
          <w:noProof w:val="0"/>
        </w:rPr>
        <w:t xml:space="preserve"> { </w:t>
      </w:r>
    </w:p>
    <w:p w14:paraId="2E4F8B50" w14:textId="77777777" w:rsidR="00F43743" w:rsidRPr="00EC14A4" w:rsidRDefault="00F43743" w:rsidP="0041612A">
      <w:pPr>
        <w:pStyle w:val="PL"/>
        <w:rPr>
          <w:noProof w:val="0"/>
        </w:rPr>
      </w:pPr>
      <w:r w:rsidRPr="00EC14A4">
        <w:rPr>
          <w:noProof w:val="0"/>
        </w:rPr>
        <w:tab/>
      </w:r>
      <w:r w:rsidRPr="00EC14A4">
        <w:rPr>
          <w:noProof w:val="0"/>
        </w:rPr>
        <w:tab/>
      </w:r>
      <w:r w:rsidRPr="00EC14A4">
        <w:rPr>
          <w:b/>
          <w:noProof w:val="0"/>
        </w:rPr>
        <w:t>encode</w:t>
      </w:r>
      <w:r w:rsidRPr="00EC14A4">
        <w:rPr>
          <w:noProof w:val="0"/>
        </w:rPr>
        <w:t xml:space="preserve"> </w:t>
      </w:r>
      <w:r w:rsidRPr="00EC14A4">
        <w:rPr>
          <w:b/>
          <w:noProof w:val="0"/>
        </w:rPr>
        <w:t>override</w:t>
      </w:r>
      <w:r w:rsidRPr="00EC14A4">
        <w:rPr>
          <w:noProof w:val="0"/>
        </w:rPr>
        <w:t xml:space="preserve"> "RuleB";</w:t>
      </w:r>
    </w:p>
    <w:p w14:paraId="3CA0427F" w14:textId="77777777" w:rsidR="00F43743" w:rsidRPr="00EC14A4" w:rsidRDefault="00F43743" w:rsidP="0041612A">
      <w:pPr>
        <w:pStyle w:val="PL"/>
        <w:rPr>
          <w:noProof w:val="0"/>
        </w:rPr>
      </w:pPr>
      <w:r w:rsidRPr="00EC14A4">
        <w:rPr>
          <w:noProof w:val="0"/>
        </w:rPr>
        <w:tab/>
      </w:r>
      <w:r w:rsidRPr="00EC14A4">
        <w:rPr>
          <w:noProof w:val="0"/>
        </w:rPr>
        <w:tab/>
      </w:r>
      <w:r w:rsidRPr="00EC14A4">
        <w:rPr>
          <w:b/>
          <w:noProof w:val="0"/>
        </w:rPr>
        <w:t>encode</w:t>
      </w:r>
      <w:r w:rsidRPr="00EC14A4">
        <w:rPr>
          <w:noProof w:val="0"/>
        </w:rPr>
        <w:t xml:space="preserve">(field2) "RuleA" </w:t>
      </w:r>
    </w:p>
    <w:p w14:paraId="6B23D215" w14:textId="77777777" w:rsidR="00F43743" w:rsidRPr="00EC14A4" w:rsidRDefault="00F43743" w:rsidP="0041612A">
      <w:pPr>
        <w:pStyle w:val="PL"/>
        <w:rPr>
          <w:noProof w:val="0"/>
        </w:rPr>
      </w:pPr>
      <w:r w:rsidRPr="00EC14A4">
        <w:rPr>
          <w:noProof w:val="0"/>
        </w:rPr>
        <w:tab/>
        <w:t xml:space="preserve">} </w:t>
      </w:r>
    </w:p>
    <w:p w14:paraId="7AB88BBB" w14:textId="77777777" w:rsidR="00955E94" w:rsidRPr="00EC14A4" w:rsidRDefault="00955E94">
      <w:pPr>
        <w:pStyle w:val="PL"/>
        <w:rPr>
          <w:noProof w:val="0"/>
        </w:rPr>
      </w:pPr>
    </w:p>
    <w:sectPr w:rsidR="00955E94" w:rsidRPr="00EC14A4" w:rsidSect="009249C3">
      <w:headerReference w:type="default" r:id="rId9"/>
      <w:footerReference w:type="default" r:id="rId10"/>
      <w:footnotePr>
        <w:numRestart w:val="eachSect"/>
      </w:footnotePr>
      <w:pgSz w:w="11906" w:h="16840"/>
      <w:pgMar w:top="1417" w:right="1134" w:bottom="1134" w:left="1134" w:header="850" w:footer="34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F342B" w16cid:durableId="1E3A6892"/>
  <w16cid:commentId w16cid:paraId="4A20DC81" w16cid:durableId="1E3A6A3F"/>
  <w16cid:commentId w16cid:paraId="4CB703BA" w16cid:durableId="1E3A6893"/>
  <w16cid:commentId w16cid:paraId="622BF5D2" w16cid:durableId="1E3AD318"/>
  <w16cid:commentId w16cid:paraId="48DA0562" w16cid:durableId="1E3A6AEE"/>
  <w16cid:commentId w16cid:paraId="09751580" w16cid:durableId="1E3A6894"/>
  <w16cid:commentId w16cid:paraId="41978C50" w16cid:durableId="1E3A6895"/>
  <w16cid:commentId w16cid:paraId="756F5B4C" w16cid:durableId="1E3A6896"/>
  <w16cid:commentId w16cid:paraId="5C12C74D" w16cid:durableId="1E3A6897"/>
  <w16cid:commentId w16cid:paraId="067FAE83" w16cid:durableId="1E3A6898"/>
  <w16cid:commentId w16cid:paraId="48B379B6" w16cid:durableId="1E3AD35B"/>
  <w16cid:commentId w16cid:paraId="59F10485" w16cid:durableId="1E3A6899"/>
  <w16cid:commentId w16cid:paraId="642ADA37" w16cid:durableId="1E3A689A"/>
  <w16cid:commentId w16cid:paraId="603024F5" w16cid:durableId="1E3A689B"/>
  <w16cid:commentId w16cid:paraId="3817F0BD" w16cid:durableId="1E3ABE46"/>
  <w16cid:commentId w16cid:paraId="013E3E0F" w16cid:durableId="1E3A689C"/>
  <w16cid:commentId w16cid:paraId="7BB2EE4C" w16cid:durableId="1E3ABEA1"/>
  <w16cid:commentId w16cid:paraId="6C870A34" w16cid:durableId="1E3A689D"/>
  <w16cid:commentId w16cid:paraId="658BC2B7" w16cid:durableId="1E3A689E"/>
  <w16cid:commentId w16cid:paraId="210D1E7E" w16cid:durableId="1E3AC39F"/>
  <w16cid:commentId w16cid:paraId="66256906" w16cid:durableId="1E3A689F"/>
  <w16cid:commentId w16cid:paraId="7277856F" w16cid:durableId="1E3A68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16DFB" w14:textId="77777777" w:rsidR="008262BB" w:rsidRDefault="008262BB">
      <w:r>
        <w:separator/>
      </w:r>
    </w:p>
  </w:endnote>
  <w:endnote w:type="continuationSeparator" w:id="0">
    <w:p w14:paraId="31B76379" w14:textId="77777777" w:rsidR="008262BB" w:rsidRDefault="0082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77D9" w14:textId="4E04180E" w:rsidR="00103B9F" w:rsidRPr="009249C3" w:rsidRDefault="009249C3" w:rsidP="009249C3">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8B93E" w14:textId="77777777" w:rsidR="008262BB" w:rsidRDefault="008262BB">
      <w:r>
        <w:separator/>
      </w:r>
    </w:p>
  </w:footnote>
  <w:footnote w:type="continuationSeparator" w:id="0">
    <w:p w14:paraId="72665090" w14:textId="77777777" w:rsidR="008262BB" w:rsidRDefault="0082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2394" w14:textId="00D02C8F" w:rsidR="009249C3" w:rsidRPr="00055551" w:rsidRDefault="009249C3" w:rsidP="009249C3">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9443C0">
      <w:rPr>
        <w:b w:val="0"/>
        <w:bCs/>
        <w:lang w:val="de-DE"/>
      </w:rPr>
      <w:t>Fehler! Kein Text mit angegebener Formatvorlage im Dokument.</w:t>
    </w:r>
    <w:r w:rsidRPr="00055551">
      <w:rPr>
        <w:noProof w:val="0"/>
      </w:rPr>
      <w:fldChar w:fldCharType="end"/>
    </w:r>
  </w:p>
  <w:p w14:paraId="45AB9AA4" w14:textId="2CA2EF71" w:rsidR="009249C3" w:rsidRPr="00055551" w:rsidRDefault="009249C3" w:rsidP="009249C3">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9443C0">
      <w:t>2</w:t>
    </w:r>
    <w:r w:rsidRPr="00055551">
      <w:rPr>
        <w:noProof w:val="0"/>
      </w:rPr>
      <w:fldChar w:fldCharType="end"/>
    </w:r>
  </w:p>
  <w:p w14:paraId="6358500E" w14:textId="5277B908" w:rsidR="009249C3" w:rsidRPr="00055551" w:rsidRDefault="009249C3" w:rsidP="009249C3">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00943725">
      <w:rPr>
        <w:noProof w:val="0"/>
      </w:rPr>
      <w:fldChar w:fldCharType="separate"/>
    </w:r>
    <w:r w:rsidR="009443C0">
      <w:rPr>
        <w:b w:val="0"/>
        <w:bCs/>
        <w:lang w:val="de-DE"/>
      </w:rPr>
      <w:t>Fehler! Kein Text mit angegebener Formatvorlage im Dokument.</w:t>
    </w:r>
    <w:r w:rsidRPr="00055551">
      <w:rPr>
        <w:noProof w:val="0"/>
      </w:rPr>
      <w:fldChar w:fldCharType="end"/>
    </w:r>
  </w:p>
  <w:p w14:paraId="6CD54F69" w14:textId="77777777" w:rsidR="00103B9F" w:rsidRPr="009249C3" w:rsidRDefault="00103B9F" w:rsidP="009249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3"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4"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6"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18"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23"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9"/>
  </w:num>
  <w:num w:numId="2">
    <w:abstractNumId w:val="28"/>
  </w:num>
  <w:num w:numId="3">
    <w:abstractNumId w:val="8"/>
  </w:num>
  <w:num w:numId="4">
    <w:abstractNumId w:val="11"/>
  </w:num>
  <w:num w:numId="5">
    <w:abstractNumId w:val="10"/>
  </w:num>
  <w:num w:numId="6">
    <w:abstractNumId w:val="26"/>
  </w:num>
  <w:num w:numId="7">
    <w:abstractNumId w:val="20"/>
  </w:num>
  <w:num w:numId="8">
    <w:abstractNumId w:val="3"/>
  </w:num>
  <w:num w:numId="9">
    <w:abstractNumId w:val="24"/>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3"/>
  </w:num>
  <w:num w:numId="35">
    <w:abstractNumId w:val="16"/>
    <w:lvlOverride w:ilvl="0">
      <w:startOverride w:val="1"/>
    </w:lvlOverride>
  </w:num>
  <w:num w:numId="36">
    <w:abstractNumId w:val="16"/>
    <w:lvlOverride w:ilvl="0">
      <w:startOverride w:val="1"/>
    </w:lvlOverride>
  </w:num>
  <w:num w:numId="37">
    <w:abstractNumId w:val="25"/>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8"/>
  </w:num>
  <w:num w:numId="50">
    <w:abstractNumId w:val="16"/>
    <w:lvlOverride w:ilvl="0">
      <w:startOverride w:val="1"/>
    </w:lvlOverride>
  </w:num>
  <w:num w:numId="51">
    <w:abstractNumId w:val="23"/>
  </w:num>
  <w:num w:numId="52">
    <w:abstractNumId w:val="7"/>
  </w:num>
  <w:num w:numId="53">
    <w:abstractNumId w:val="19"/>
  </w:num>
  <w:num w:numId="54">
    <w:abstractNumId w:val="16"/>
    <w:lvlOverride w:ilvl="0">
      <w:startOverride w:val="1"/>
    </w:lvlOverride>
  </w:num>
  <w:num w:numId="55">
    <w:abstractNumId w:val="29"/>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0"/>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2"/>
  </w:num>
  <w:num w:numId="67">
    <w:abstractNumId w:val="16"/>
    <w:lvlOverride w:ilvl="0">
      <w:startOverride w:val="3"/>
    </w:lvlOverride>
  </w:num>
  <w:num w:numId="68">
    <w:abstractNumId w:val="17"/>
  </w:num>
  <w:num w:numId="69">
    <w:abstractNumId w:val="14"/>
  </w:num>
  <w:num w:numId="70">
    <w:abstractNumId w:val="2"/>
  </w:num>
  <w:num w:numId="71">
    <w:abstractNumId w:val="31"/>
  </w:num>
  <w:num w:numId="72">
    <w:abstractNumId w:val="27"/>
  </w:num>
  <w:num w:numId="73">
    <w:abstractNumId w:val="9"/>
  </w:num>
  <w:num w:numId="74">
    <w:abstractNumId w:val="30"/>
  </w:num>
  <w:num w:numId="75">
    <w:abstractNumId w:val="1"/>
  </w:num>
  <w:num w:numId="76">
    <w:abstractNumId w:val="6"/>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2"/>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7071"/>
    <w:rsid w:val="00037B9B"/>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22F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4238"/>
    <w:rsid w:val="001A4D9D"/>
    <w:rsid w:val="001A660C"/>
    <w:rsid w:val="001A6E5B"/>
    <w:rsid w:val="001A7F2B"/>
    <w:rsid w:val="001B0B93"/>
    <w:rsid w:val="001B0D57"/>
    <w:rsid w:val="001B2208"/>
    <w:rsid w:val="001B2860"/>
    <w:rsid w:val="001B2D2D"/>
    <w:rsid w:val="001B31FE"/>
    <w:rsid w:val="001B72AD"/>
    <w:rsid w:val="001B755D"/>
    <w:rsid w:val="001C099F"/>
    <w:rsid w:val="001C2228"/>
    <w:rsid w:val="001C3A15"/>
    <w:rsid w:val="001C43ED"/>
    <w:rsid w:val="001C594B"/>
    <w:rsid w:val="001C74AC"/>
    <w:rsid w:val="001D0278"/>
    <w:rsid w:val="001D062B"/>
    <w:rsid w:val="001D0638"/>
    <w:rsid w:val="001D0C3F"/>
    <w:rsid w:val="001D104E"/>
    <w:rsid w:val="001D1A86"/>
    <w:rsid w:val="001D1E5C"/>
    <w:rsid w:val="001D1F18"/>
    <w:rsid w:val="001D1F7E"/>
    <w:rsid w:val="001D33D3"/>
    <w:rsid w:val="001D3925"/>
    <w:rsid w:val="001D3D21"/>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A7E"/>
    <w:rsid w:val="001E4074"/>
    <w:rsid w:val="001E5165"/>
    <w:rsid w:val="001E5E89"/>
    <w:rsid w:val="001E6AA0"/>
    <w:rsid w:val="001F0BA7"/>
    <w:rsid w:val="001F1CFE"/>
    <w:rsid w:val="001F2576"/>
    <w:rsid w:val="001F31ED"/>
    <w:rsid w:val="001F574A"/>
    <w:rsid w:val="001F5A22"/>
    <w:rsid w:val="001F5A6C"/>
    <w:rsid w:val="001F7D31"/>
    <w:rsid w:val="0020216C"/>
    <w:rsid w:val="00202702"/>
    <w:rsid w:val="002035F1"/>
    <w:rsid w:val="00203C70"/>
    <w:rsid w:val="0020568C"/>
    <w:rsid w:val="002056F5"/>
    <w:rsid w:val="00206941"/>
    <w:rsid w:val="00206C8B"/>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B28"/>
    <w:rsid w:val="002510E8"/>
    <w:rsid w:val="00251738"/>
    <w:rsid w:val="00251DB6"/>
    <w:rsid w:val="002522BB"/>
    <w:rsid w:val="002525E6"/>
    <w:rsid w:val="00252FDB"/>
    <w:rsid w:val="00253361"/>
    <w:rsid w:val="00253A34"/>
    <w:rsid w:val="00254534"/>
    <w:rsid w:val="0025530E"/>
    <w:rsid w:val="0025596A"/>
    <w:rsid w:val="0025649D"/>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F12A7"/>
    <w:rsid w:val="002F12B5"/>
    <w:rsid w:val="002F28AC"/>
    <w:rsid w:val="002F48ED"/>
    <w:rsid w:val="002F516F"/>
    <w:rsid w:val="002F517B"/>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1AEA"/>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E6"/>
    <w:rsid w:val="003914E0"/>
    <w:rsid w:val="003918D7"/>
    <w:rsid w:val="00395CAA"/>
    <w:rsid w:val="003A0C0D"/>
    <w:rsid w:val="003A1A6F"/>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D84"/>
    <w:rsid w:val="00525500"/>
    <w:rsid w:val="005260FA"/>
    <w:rsid w:val="0052703B"/>
    <w:rsid w:val="0053056D"/>
    <w:rsid w:val="00530F07"/>
    <w:rsid w:val="00531865"/>
    <w:rsid w:val="00533389"/>
    <w:rsid w:val="00533EBC"/>
    <w:rsid w:val="00535F27"/>
    <w:rsid w:val="00537286"/>
    <w:rsid w:val="00540729"/>
    <w:rsid w:val="005409E6"/>
    <w:rsid w:val="00541011"/>
    <w:rsid w:val="00541129"/>
    <w:rsid w:val="005426C5"/>
    <w:rsid w:val="00542DE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87C"/>
    <w:rsid w:val="005A2881"/>
    <w:rsid w:val="005A2899"/>
    <w:rsid w:val="005A3FB0"/>
    <w:rsid w:val="005A4B2F"/>
    <w:rsid w:val="005A51F2"/>
    <w:rsid w:val="005A548D"/>
    <w:rsid w:val="005A59A0"/>
    <w:rsid w:val="005A5FEE"/>
    <w:rsid w:val="005A6458"/>
    <w:rsid w:val="005A6E38"/>
    <w:rsid w:val="005A7DBE"/>
    <w:rsid w:val="005B0603"/>
    <w:rsid w:val="005B2107"/>
    <w:rsid w:val="005B2B57"/>
    <w:rsid w:val="005B2D6B"/>
    <w:rsid w:val="005B4AA7"/>
    <w:rsid w:val="005B5325"/>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67C5"/>
    <w:rsid w:val="006467E0"/>
    <w:rsid w:val="00646E1F"/>
    <w:rsid w:val="0064766F"/>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29FD"/>
    <w:rsid w:val="00662EBE"/>
    <w:rsid w:val="00663312"/>
    <w:rsid w:val="00663704"/>
    <w:rsid w:val="006649B4"/>
    <w:rsid w:val="00665D12"/>
    <w:rsid w:val="006660F4"/>
    <w:rsid w:val="00667997"/>
    <w:rsid w:val="006718BF"/>
    <w:rsid w:val="006728ED"/>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4293"/>
    <w:rsid w:val="007A4B2D"/>
    <w:rsid w:val="007A5BA7"/>
    <w:rsid w:val="007A5DFE"/>
    <w:rsid w:val="007A5F71"/>
    <w:rsid w:val="007A5FBC"/>
    <w:rsid w:val="007A6763"/>
    <w:rsid w:val="007A7F1C"/>
    <w:rsid w:val="007B03D3"/>
    <w:rsid w:val="007B085E"/>
    <w:rsid w:val="007B186E"/>
    <w:rsid w:val="007B18D1"/>
    <w:rsid w:val="007B2DA5"/>
    <w:rsid w:val="007B330D"/>
    <w:rsid w:val="007B41FC"/>
    <w:rsid w:val="007B4741"/>
    <w:rsid w:val="007B48B0"/>
    <w:rsid w:val="007B51E5"/>
    <w:rsid w:val="007B522D"/>
    <w:rsid w:val="007B56B8"/>
    <w:rsid w:val="007B5A46"/>
    <w:rsid w:val="007B7DEE"/>
    <w:rsid w:val="007C0F74"/>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72E9"/>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2BB"/>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5A7C"/>
    <w:rsid w:val="00867336"/>
    <w:rsid w:val="00870F53"/>
    <w:rsid w:val="0087162E"/>
    <w:rsid w:val="008724E2"/>
    <w:rsid w:val="0087264A"/>
    <w:rsid w:val="0087446C"/>
    <w:rsid w:val="008748FF"/>
    <w:rsid w:val="00874B12"/>
    <w:rsid w:val="00874FA7"/>
    <w:rsid w:val="0087687D"/>
    <w:rsid w:val="00876E3A"/>
    <w:rsid w:val="008770E2"/>
    <w:rsid w:val="008778ED"/>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74A"/>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2218"/>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725"/>
    <w:rsid w:val="00943BC3"/>
    <w:rsid w:val="009443C0"/>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32AC"/>
    <w:rsid w:val="009D3FB1"/>
    <w:rsid w:val="009D4A9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5D7E"/>
    <w:rsid w:val="00AC7237"/>
    <w:rsid w:val="00AC73AC"/>
    <w:rsid w:val="00AC7F60"/>
    <w:rsid w:val="00AD1847"/>
    <w:rsid w:val="00AD2AEC"/>
    <w:rsid w:val="00AD2F66"/>
    <w:rsid w:val="00AD47FD"/>
    <w:rsid w:val="00AD5FF7"/>
    <w:rsid w:val="00AD6179"/>
    <w:rsid w:val="00AD671D"/>
    <w:rsid w:val="00AD6CE1"/>
    <w:rsid w:val="00AE0074"/>
    <w:rsid w:val="00AE057E"/>
    <w:rsid w:val="00AE40F2"/>
    <w:rsid w:val="00AE422F"/>
    <w:rsid w:val="00AE49CB"/>
    <w:rsid w:val="00AE5461"/>
    <w:rsid w:val="00AE5C46"/>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42BB"/>
    <w:rsid w:val="00B048D1"/>
    <w:rsid w:val="00B04B27"/>
    <w:rsid w:val="00B05498"/>
    <w:rsid w:val="00B07DD6"/>
    <w:rsid w:val="00B10E90"/>
    <w:rsid w:val="00B11525"/>
    <w:rsid w:val="00B11B6A"/>
    <w:rsid w:val="00B132BF"/>
    <w:rsid w:val="00B14B36"/>
    <w:rsid w:val="00B14D92"/>
    <w:rsid w:val="00B167B7"/>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88C"/>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DCB"/>
    <w:rsid w:val="00BB5AC9"/>
    <w:rsid w:val="00BB5DCB"/>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4128"/>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21E7"/>
    <w:rsid w:val="00CF29CC"/>
    <w:rsid w:val="00CF37E9"/>
    <w:rsid w:val="00CF4070"/>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B3D"/>
    <w:rsid w:val="00D32CC7"/>
    <w:rsid w:val="00D340EE"/>
    <w:rsid w:val="00D341B1"/>
    <w:rsid w:val="00D34DEF"/>
    <w:rsid w:val="00D34E75"/>
    <w:rsid w:val="00D355FE"/>
    <w:rsid w:val="00D35E8A"/>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5F9"/>
    <w:rsid w:val="00D716D6"/>
    <w:rsid w:val="00D724B4"/>
    <w:rsid w:val="00D725AB"/>
    <w:rsid w:val="00D73084"/>
    <w:rsid w:val="00D74E29"/>
    <w:rsid w:val="00D753B3"/>
    <w:rsid w:val="00D75779"/>
    <w:rsid w:val="00D77234"/>
    <w:rsid w:val="00D801BB"/>
    <w:rsid w:val="00D80326"/>
    <w:rsid w:val="00D80A9D"/>
    <w:rsid w:val="00D80B58"/>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57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6CD0"/>
    <w:rsid w:val="00F16D77"/>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3E7F"/>
    <w:rsid w:val="00F33E8B"/>
    <w:rsid w:val="00F3437D"/>
    <w:rsid w:val="00F34A0D"/>
    <w:rsid w:val="00F350A2"/>
    <w:rsid w:val="00F36D1B"/>
    <w:rsid w:val="00F373B2"/>
    <w:rsid w:val="00F40074"/>
    <w:rsid w:val="00F40A49"/>
    <w:rsid w:val="00F41224"/>
    <w:rsid w:val="00F4230F"/>
    <w:rsid w:val="00F42369"/>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77E"/>
    <w:rsid w:val="00F66207"/>
    <w:rsid w:val="00F66A20"/>
    <w:rsid w:val="00F66D72"/>
    <w:rsid w:val="00F66F3A"/>
    <w:rsid w:val="00F6726C"/>
    <w:rsid w:val="00F67A8C"/>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66"/>
    <w:rsid w:val="00FB463C"/>
    <w:rsid w:val="00FB5382"/>
    <w:rsid w:val="00FB5EF9"/>
    <w:rsid w:val="00FB6251"/>
    <w:rsid w:val="00FB62CC"/>
    <w:rsid w:val="00FB6B90"/>
    <w:rsid w:val="00FB7D2F"/>
    <w:rsid w:val="00FC088F"/>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49C3"/>
    <w:pPr>
      <w:overflowPunct w:val="0"/>
      <w:autoSpaceDE w:val="0"/>
      <w:autoSpaceDN w:val="0"/>
      <w:adjustRightInd w:val="0"/>
      <w:spacing w:after="180"/>
      <w:textAlignment w:val="baseline"/>
    </w:pPr>
    <w:rPr>
      <w:rFonts w:eastAsia="Times New Roman"/>
      <w:lang w:val="en-GB"/>
    </w:rPr>
  </w:style>
  <w:style w:type="paragraph" w:styleId="berschrift1">
    <w:name w:val="heading 1"/>
    <w:next w:val="Standard"/>
    <w:link w:val="berschrift1Zchn"/>
    <w:uiPriority w:val="9"/>
    <w:qFormat/>
    <w:rsid w:val="009249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berschrift2">
    <w:name w:val="heading 2"/>
    <w:basedOn w:val="berschrift1"/>
    <w:next w:val="Standard"/>
    <w:link w:val="berschrift2Zchn"/>
    <w:qFormat/>
    <w:rsid w:val="009249C3"/>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249C3"/>
    <w:pPr>
      <w:spacing w:before="120"/>
      <w:outlineLvl w:val="2"/>
    </w:pPr>
    <w:rPr>
      <w:sz w:val="28"/>
    </w:rPr>
  </w:style>
  <w:style w:type="paragraph" w:styleId="berschrift4">
    <w:name w:val="heading 4"/>
    <w:basedOn w:val="berschrift3"/>
    <w:next w:val="Standard"/>
    <w:link w:val="berschrift4Zchn"/>
    <w:qFormat/>
    <w:rsid w:val="009249C3"/>
    <w:pPr>
      <w:ind w:left="1418" w:hanging="1418"/>
      <w:outlineLvl w:val="3"/>
    </w:pPr>
    <w:rPr>
      <w:sz w:val="24"/>
    </w:rPr>
  </w:style>
  <w:style w:type="paragraph" w:styleId="berschrift5">
    <w:name w:val="heading 5"/>
    <w:basedOn w:val="berschrift4"/>
    <w:next w:val="Standard"/>
    <w:link w:val="berschrift5Zchn"/>
    <w:qFormat/>
    <w:rsid w:val="009249C3"/>
    <w:pPr>
      <w:ind w:left="1701" w:hanging="1701"/>
      <w:outlineLvl w:val="4"/>
    </w:pPr>
    <w:rPr>
      <w:sz w:val="22"/>
    </w:rPr>
  </w:style>
  <w:style w:type="paragraph" w:styleId="berschrift6">
    <w:name w:val="heading 6"/>
    <w:basedOn w:val="H6"/>
    <w:next w:val="Standard"/>
    <w:link w:val="berschrift6Zchn"/>
    <w:qFormat/>
    <w:rsid w:val="009249C3"/>
    <w:pPr>
      <w:outlineLvl w:val="5"/>
    </w:pPr>
  </w:style>
  <w:style w:type="paragraph" w:styleId="berschrift7">
    <w:name w:val="heading 7"/>
    <w:basedOn w:val="H6"/>
    <w:next w:val="Standard"/>
    <w:link w:val="berschrift7Zchn"/>
    <w:qFormat/>
    <w:rsid w:val="009249C3"/>
    <w:pPr>
      <w:outlineLvl w:val="6"/>
    </w:pPr>
  </w:style>
  <w:style w:type="paragraph" w:styleId="berschrift8">
    <w:name w:val="heading 8"/>
    <w:basedOn w:val="berschrift1"/>
    <w:next w:val="Standard"/>
    <w:link w:val="berschrift8Zchn"/>
    <w:qFormat/>
    <w:rsid w:val="009249C3"/>
    <w:pPr>
      <w:ind w:left="0" w:firstLine="0"/>
      <w:outlineLvl w:val="7"/>
    </w:pPr>
  </w:style>
  <w:style w:type="paragraph" w:styleId="berschrift9">
    <w:name w:val="heading 9"/>
    <w:basedOn w:val="berschrift8"/>
    <w:next w:val="Standard"/>
    <w:link w:val="berschrift9Zchn"/>
    <w:qFormat/>
    <w:rsid w:val="009249C3"/>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073C31"/>
    <w:rPr>
      <w:rFonts w:ascii="Arial" w:eastAsia="Times New Roman" w:hAnsi="Arial"/>
      <w:sz w:val="36"/>
      <w:lang w:val="en-GB"/>
    </w:rPr>
  </w:style>
  <w:style w:type="character" w:customStyle="1" w:styleId="berschrift2Zchn">
    <w:name w:val="Überschrift 2 Zchn"/>
    <w:link w:val="berschrift2"/>
    <w:locked/>
    <w:rsid w:val="00073C31"/>
    <w:rPr>
      <w:rFonts w:ascii="Arial" w:eastAsia="Times New Roman" w:hAnsi="Arial"/>
      <w:sz w:val="32"/>
      <w:lang w:val="en-GB"/>
    </w:rPr>
  </w:style>
  <w:style w:type="character" w:customStyle="1" w:styleId="berschrift3Zchn">
    <w:name w:val="Überschrift 3 Zchn"/>
    <w:link w:val="berschrift3"/>
    <w:locked/>
    <w:rsid w:val="00073C31"/>
    <w:rPr>
      <w:rFonts w:ascii="Arial" w:eastAsia="Times New Roman" w:hAnsi="Arial"/>
      <w:sz w:val="28"/>
      <w:lang w:val="en-GB"/>
    </w:rPr>
  </w:style>
  <w:style w:type="character" w:customStyle="1" w:styleId="berschrift4Zchn">
    <w:name w:val="Überschrift 4 Zchn"/>
    <w:link w:val="berschrift4"/>
    <w:locked/>
    <w:rsid w:val="00C85237"/>
    <w:rPr>
      <w:rFonts w:ascii="Arial" w:eastAsia="Times New Roman" w:hAnsi="Arial"/>
      <w:sz w:val="24"/>
      <w:lang w:val="en-GB"/>
    </w:rPr>
  </w:style>
  <w:style w:type="character" w:customStyle="1" w:styleId="berschrift5Zchn">
    <w:name w:val="Überschrift 5 Zchn"/>
    <w:link w:val="berschrift5"/>
    <w:locked/>
    <w:rsid w:val="00C85237"/>
    <w:rPr>
      <w:rFonts w:ascii="Arial" w:eastAsia="Times New Roman" w:hAnsi="Arial"/>
      <w:sz w:val="22"/>
      <w:lang w:val="en-GB"/>
    </w:rPr>
  </w:style>
  <w:style w:type="paragraph" w:customStyle="1" w:styleId="H6">
    <w:name w:val="H6"/>
    <w:basedOn w:val="berschrift5"/>
    <w:next w:val="Standard"/>
    <w:rsid w:val="009249C3"/>
    <w:pPr>
      <w:ind w:left="1985" w:hanging="1985"/>
      <w:outlineLvl w:val="9"/>
    </w:pPr>
    <w:rPr>
      <w:sz w:val="20"/>
    </w:rPr>
  </w:style>
  <w:style w:type="character" w:customStyle="1" w:styleId="berschrift6Zchn">
    <w:name w:val="Überschrift 6 Zchn"/>
    <w:link w:val="berschrift6"/>
    <w:locked/>
    <w:rsid w:val="00C85237"/>
    <w:rPr>
      <w:rFonts w:ascii="Arial" w:eastAsia="Times New Roman" w:hAnsi="Arial"/>
      <w:lang w:val="en-GB"/>
    </w:rPr>
  </w:style>
  <w:style w:type="character" w:customStyle="1" w:styleId="berschrift7Zchn">
    <w:name w:val="Überschrift 7 Zchn"/>
    <w:link w:val="berschrift7"/>
    <w:locked/>
    <w:rsid w:val="00C85237"/>
    <w:rPr>
      <w:rFonts w:ascii="Arial" w:eastAsia="Times New Roman" w:hAnsi="Arial"/>
      <w:lang w:val="en-GB"/>
    </w:rPr>
  </w:style>
  <w:style w:type="character" w:customStyle="1" w:styleId="berschrift8Zchn">
    <w:name w:val="Überschrift 8 Zchn"/>
    <w:link w:val="berschrift8"/>
    <w:locked/>
    <w:rsid w:val="00C85237"/>
    <w:rPr>
      <w:rFonts w:ascii="Arial" w:eastAsia="Times New Roman" w:hAnsi="Arial"/>
      <w:sz w:val="36"/>
      <w:lang w:val="en-GB"/>
    </w:rPr>
  </w:style>
  <w:style w:type="character" w:customStyle="1" w:styleId="berschrift9Zchn">
    <w:name w:val="Überschrift 9 Zchn"/>
    <w:link w:val="berschrift9"/>
    <w:locked/>
    <w:rsid w:val="00C85237"/>
    <w:rPr>
      <w:rFonts w:ascii="Arial" w:eastAsia="Times New Roman" w:hAnsi="Arial"/>
      <w:sz w:val="36"/>
      <w:lang w:val="en-GB"/>
    </w:rPr>
  </w:style>
  <w:style w:type="paragraph" w:styleId="Verzeichnis9">
    <w:name w:val="toc 9"/>
    <w:basedOn w:val="Verzeichnis8"/>
    <w:uiPriority w:val="39"/>
    <w:rsid w:val="009249C3"/>
    <w:pPr>
      <w:ind w:left="1418" w:hanging="1418"/>
    </w:pPr>
  </w:style>
  <w:style w:type="paragraph" w:styleId="Verzeichnis8">
    <w:name w:val="toc 8"/>
    <w:basedOn w:val="Verzeichnis1"/>
    <w:uiPriority w:val="39"/>
    <w:rsid w:val="009249C3"/>
    <w:pPr>
      <w:spacing w:before="180"/>
      <w:ind w:left="2693" w:hanging="2693"/>
    </w:pPr>
    <w:rPr>
      <w:b/>
    </w:rPr>
  </w:style>
  <w:style w:type="paragraph" w:styleId="Verzeichnis1">
    <w:name w:val="toc 1"/>
    <w:uiPriority w:val="39"/>
    <w:rsid w:val="009249C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Standard"/>
    <w:next w:val="Standard"/>
    <w:rsid w:val="009249C3"/>
    <w:pPr>
      <w:keepLines/>
      <w:tabs>
        <w:tab w:val="center" w:pos="4536"/>
        <w:tab w:val="right" w:pos="9072"/>
      </w:tabs>
    </w:pPr>
    <w:rPr>
      <w:noProof/>
    </w:rPr>
  </w:style>
  <w:style w:type="character" w:customStyle="1" w:styleId="ZGSM">
    <w:name w:val="ZGSM"/>
    <w:rsid w:val="009249C3"/>
  </w:style>
  <w:style w:type="paragraph" w:styleId="Kopfzeile">
    <w:name w:val="header"/>
    <w:link w:val="KopfzeileZchn"/>
    <w:rsid w:val="009249C3"/>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KopfzeileZchn">
    <w:name w:val="Kopfzeile Zchn"/>
    <w:link w:val="Kopfzeile"/>
    <w:locked/>
    <w:rsid w:val="00073C31"/>
    <w:rPr>
      <w:rFonts w:ascii="Arial" w:eastAsia="Times New Roman" w:hAnsi="Arial"/>
      <w:b/>
      <w:noProof/>
      <w:sz w:val="18"/>
      <w:lang w:val="en-GB"/>
    </w:rPr>
  </w:style>
  <w:style w:type="paragraph" w:customStyle="1" w:styleId="ZD">
    <w:name w:val="ZD"/>
    <w:rsid w:val="009249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Verzeichnis5">
    <w:name w:val="toc 5"/>
    <w:basedOn w:val="Verzeichnis4"/>
    <w:uiPriority w:val="39"/>
    <w:rsid w:val="009249C3"/>
    <w:pPr>
      <w:ind w:left="1701" w:hanging="1701"/>
    </w:pPr>
  </w:style>
  <w:style w:type="paragraph" w:styleId="Verzeichnis4">
    <w:name w:val="toc 4"/>
    <w:basedOn w:val="Verzeichnis3"/>
    <w:uiPriority w:val="39"/>
    <w:rsid w:val="009249C3"/>
    <w:pPr>
      <w:ind w:left="1418" w:hanging="1418"/>
    </w:pPr>
  </w:style>
  <w:style w:type="paragraph" w:styleId="Verzeichnis3">
    <w:name w:val="toc 3"/>
    <w:basedOn w:val="Verzeichnis2"/>
    <w:uiPriority w:val="39"/>
    <w:rsid w:val="009249C3"/>
    <w:pPr>
      <w:ind w:left="1134" w:hanging="1134"/>
    </w:pPr>
  </w:style>
  <w:style w:type="paragraph" w:styleId="Verzeichnis2">
    <w:name w:val="toc 2"/>
    <w:basedOn w:val="Verzeichnis1"/>
    <w:uiPriority w:val="39"/>
    <w:rsid w:val="009249C3"/>
    <w:pPr>
      <w:spacing w:before="0"/>
      <w:ind w:left="851" w:hanging="851"/>
    </w:pPr>
    <w:rPr>
      <w:sz w:val="20"/>
    </w:rPr>
  </w:style>
  <w:style w:type="paragraph" w:styleId="Index1">
    <w:name w:val="index 1"/>
    <w:basedOn w:val="Standard"/>
    <w:semiHidden/>
    <w:rsid w:val="009249C3"/>
    <w:pPr>
      <w:keepLines/>
    </w:pPr>
  </w:style>
  <w:style w:type="paragraph" w:styleId="Index2">
    <w:name w:val="index 2"/>
    <w:basedOn w:val="Index1"/>
    <w:semiHidden/>
    <w:rsid w:val="009249C3"/>
    <w:pPr>
      <w:ind w:left="284"/>
    </w:pPr>
  </w:style>
  <w:style w:type="paragraph" w:customStyle="1" w:styleId="TT">
    <w:name w:val="TT"/>
    <w:basedOn w:val="berschrift1"/>
    <w:next w:val="Standard"/>
    <w:rsid w:val="009249C3"/>
    <w:pPr>
      <w:outlineLvl w:val="9"/>
    </w:pPr>
  </w:style>
  <w:style w:type="paragraph" w:styleId="Fuzeile">
    <w:name w:val="footer"/>
    <w:basedOn w:val="Kopfzeile"/>
    <w:link w:val="FuzeileZchn"/>
    <w:rsid w:val="009249C3"/>
    <w:pPr>
      <w:jc w:val="center"/>
    </w:pPr>
    <w:rPr>
      <w:i/>
    </w:rPr>
  </w:style>
  <w:style w:type="character" w:customStyle="1" w:styleId="FuzeileZchn">
    <w:name w:val="Fußzeile Zchn"/>
    <w:link w:val="Fuzeile"/>
    <w:locked/>
    <w:rsid w:val="00C85237"/>
    <w:rPr>
      <w:rFonts w:ascii="Arial" w:eastAsia="Times New Roman" w:hAnsi="Arial"/>
      <w:b/>
      <w:i/>
      <w:noProof/>
      <w:sz w:val="18"/>
      <w:lang w:val="en-GB"/>
    </w:rPr>
  </w:style>
  <w:style w:type="character" w:styleId="Funotenzeichen">
    <w:name w:val="footnote reference"/>
    <w:basedOn w:val="Absatz-Standardschriftart"/>
    <w:semiHidden/>
    <w:rsid w:val="009249C3"/>
    <w:rPr>
      <w:b/>
      <w:position w:val="6"/>
      <w:sz w:val="16"/>
    </w:rPr>
  </w:style>
  <w:style w:type="paragraph" w:styleId="Funotentext">
    <w:name w:val="footnote text"/>
    <w:basedOn w:val="Standard"/>
    <w:link w:val="FunotentextZchn"/>
    <w:semiHidden/>
    <w:rsid w:val="009249C3"/>
    <w:pPr>
      <w:keepLines/>
      <w:ind w:left="454" w:hanging="454"/>
    </w:pPr>
    <w:rPr>
      <w:sz w:val="16"/>
    </w:rPr>
  </w:style>
  <w:style w:type="character" w:customStyle="1" w:styleId="FunotentextZchn">
    <w:name w:val="Fußnotentext Zchn"/>
    <w:link w:val="Funotentext"/>
    <w:semiHidden/>
    <w:locked/>
    <w:rsid w:val="00C85237"/>
    <w:rPr>
      <w:rFonts w:eastAsia="Times New Roman"/>
      <w:sz w:val="16"/>
      <w:lang w:val="en-GB"/>
    </w:rPr>
  </w:style>
  <w:style w:type="paragraph" w:customStyle="1" w:styleId="NF">
    <w:name w:val="NF"/>
    <w:basedOn w:val="NO"/>
    <w:rsid w:val="009249C3"/>
    <w:pPr>
      <w:keepNext/>
      <w:spacing w:after="0"/>
    </w:pPr>
    <w:rPr>
      <w:rFonts w:ascii="Arial" w:hAnsi="Arial"/>
      <w:sz w:val="18"/>
    </w:rPr>
  </w:style>
  <w:style w:type="paragraph" w:customStyle="1" w:styleId="NO">
    <w:name w:val="NO"/>
    <w:basedOn w:val="Standard"/>
    <w:link w:val="NOChar"/>
    <w:rsid w:val="009249C3"/>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9249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9249C3"/>
    <w:pPr>
      <w:jc w:val="right"/>
    </w:pPr>
  </w:style>
  <w:style w:type="paragraph" w:customStyle="1" w:styleId="TAL">
    <w:name w:val="TAL"/>
    <w:basedOn w:val="Standard"/>
    <w:rsid w:val="009249C3"/>
    <w:pPr>
      <w:keepNext/>
      <w:keepLines/>
      <w:spacing w:after="0"/>
    </w:pPr>
    <w:rPr>
      <w:rFonts w:ascii="Arial" w:hAnsi="Arial"/>
      <w:sz w:val="18"/>
    </w:rPr>
  </w:style>
  <w:style w:type="paragraph" w:styleId="Listennummer2">
    <w:name w:val="List Number 2"/>
    <w:basedOn w:val="Listennummer"/>
    <w:rsid w:val="009249C3"/>
    <w:pPr>
      <w:ind w:left="851"/>
    </w:pPr>
  </w:style>
  <w:style w:type="paragraph" w:styleId="Listennummer">
    <w:name w:val="List Number"/>
    <w:basedOn w:val="Liste"/>
    <w:rsid w:val="009249C3"/>
  </w:style>
  <w:style w:type="paragraph" w:styleId="Liste">
    <w:name w:val="List"/>
    <w:basedOn w:val="Standard"/>
    <w:rsid w:val="009249C3"/>
    <w:pPr>
      <w:ind w:left="568" w:hanging="284"/>
    </w:pPr>
  </w:style>
  <w:style w:type="paragraph" w:customStyle="1" w:styleId="TAH">
    <w:name w:val="TAH"/>
    <w:basedOn w:val="TAC"/>
    <w:rsid w:val="009249C3"/>
    <w:rPr>
      <w:b/>
    </w:rPr>
  </w:style>
  <w:style w:type="paragraph" w:customStyle="1" w:styleId="TAC">
    <w:name w:val="TAC"/>
    <w:basedOn w:val="TAL"/>
    <w:rsid w:val="009249C3"/>
    <w:pPr>
      <w:jc w:val="center"/>
    </w:pPr>
  </w:style>
  <w:style w:type="paragraph" w:customStyle="1" w:styleId="LD">
    <w:name w:val="LD"/>
    <w:rsid w:val="009249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Standard"/>
    <w:link w:val="EXChar"/>
    <w:rsid w:val="009249C3"/>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Standard"/>
    <w:rsid w:val="009249C3"/>
    <w:pPr>
      <w:spacing w:after="0"/>
    </w:pPr>
  </w:style>
  <w:style w:type="paragraph" w:customStyle="1" w:styleId="NW">
    <w:name w:val="NW"/>
    <w:basedOn w:val="NO"/>
    <w:rsid w:val="009249C3"/>
    <w:pPr>
      <w:spacing w:after="0"/>
    </w:pPr>
  </w:style>
  <w:style w:type="paragraph" w:customStyle="1" w:styleId="EW">
    <w:name w:val="EW"/>
    <w:basedOn w:val="EX"/>
    <w:rsid w:val="009249C3"/>
    <w:pPr>
      <w:spacing w:after="0"/>
    </w:pPr>
  </w:style>
  <w:style w:type="paragraph" w:customStyle="1" w:styleId="B10">
    <w:name w:val="B1"/>
    <w:basedOn w:val="Liste"/>
    <w:rsid w:val="009249C3"/>
    <w:pPr>
      <w:ind w:left="738" w:hanging="454"/>
    </w:pPr>
  </w:style>
  <w:style w:type="paragraph" w:styleId="Verzeichnis6">
    <w:name w:val="toc 6"/>
    <w:basedOn w:val="Verzeichnis5"/>
    <w:next w:val="Standard"/>
    <w:uiPriority w:val="39"/>
    <w:rsid w:val="009249C3"/>
    <w:pPr>
      <w:ind w:left="1985" w:hanging="1985"/>
    </w:pPr>
  </w:style>
  <w:style w:type="paragraph" w:styleId="Verzeichnis7">
    <w:name w:val="toc 7"/>
    <w:basedOn w:val="Verzeichnis6"/>
    <w:next w:val="Standard"/>
    <w:uiPriority w:val="39"/>
    <w:rsid w:val="009249C3"/>
    <w:pPr>
      <w:ind w:left="2268" w:hanging="2268"/>
    </w:pPr>
  </w:style>
  <w:style w:type="paragraph" w:styleId="Aufzhlungszeichen2">
    <w:name w:val="List Bullet 2"/>
    <w:basedOn w:val="Aufzhlungszeichen"/>
    <w:rsid w:val="009249C3"/>
    <w:pPr>
      <w:ind w:left="851"/>
    </w:pPr>
  </w:style>
  <w:style w:type="paragraph" w:styleId="Aufzhlungszeichen">
    <w:name w:val="List Bullet"/>
    <w:basedOn w:val="Liste"/>
    <w:rsid w:val="009249C3"/>
  </w:style>
  <w:style w:type="paragraph" w:customStyle="1" w:styleId="EditorsNote">
    <w:name w:val="Editor's Note"/>
    <w:basedOn w:val="NO"/>
    <w:rsid w:val="009249C3"/>
    <w:rPr>
      <w:color w:val="FF0000"/>
    </w:rPr>
  </w:style>
  <w:style w:type="paragraph" w:customStyle="1" w:styleId="TH">
    <w:name w:val="TH"/>
    <w:basedOn w:val="FL"/>
    <w:next w:val="FL"/>
    <w:rsid w:val="009249C3"/>
  </w:style>
  <w:style w:type="paragraph" w:customStyle="1" w:styleId="FL">
    <w:name w:val="FL"/>
    <w:basedOn w:val="Standard"/>
    <w:rsid w:val="009249C3"/>
    <w:pPr>
      <w:keepNext/>
      <w:keepLines/>
      <w:spacing w:before="60"/>
      <w:jc w:val="center"/>
    </w:pPr>
    <w:rPr>
      <w:rFonts w:ascii="Arial" w:hAnsi="Arial"/>
      <w:b/>
    </w:rPr>
  </w:style>
  <w:style w:type="paragraph" w:customStyle="1" w:styleId="ZA">
    <w:name w:val="ZA"/>
    <w:rsid w:val="009249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249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249C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9249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9249C3"/>
    <w:pPr>
      <w:ind w:left="851" w:hanging="851"/>
    </w:pPr>
  </w:style>
  <w:style w:type="paragraph" w:customStyle="1" w:styleId="ZH">
    <w:name w:val="ZH"/>
    <w:rsid w:val="009249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9249C3"/>
    <w:pPr>
      <w:keepNext w:val="0"/>
      <w:spacing w:before="0" w:after="240"/>
    </w:pPr>
  </w:style>
  <w:style w:type="paragraph" w:customStyle="1" w:styleId="ZG">
    <w:name w:val="ZG"/>
    <w:rsid w:val="009249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Aufzhlungszeichen3">
    <w:name w:val="List Bullet 3"/>
    <w:basedOn w:val="Aufzhlungszeichen2"/>
    <w:rsid w:val="009249C3"/>
    <w:pPr>
      <w:ind w:left="1135"/>
    </w:pPr>
  </w:style>
  <w:style w:type="paragraph" w:styleId="Liste2">
    <w:name w:val="List 2"/>
    <w:basedOn w:val="Liste"/>
    <w:rsid w:val="009249C3"/>
    <w:pPr>
      <w:ind w:left="851"/>
    </w:pPr>
  </w:style>
  <w:style w:type="paragraph" w:styleId="Liste3">
    <w:name w:val="List 3"/>
    <w:basedOn w:val="Liste2"/>
    <w:rsid w:val="009249C3"/>
    <w:pPr>
      <w:ind w:left="1135"/>
    </w:pPr>
  </w:style>
  <w:style w:type="paragraph" w:styleId="Liste4">
    <w:name w:val="List 4"/>
    <w:basedOn w:val="Liste3"/>
    <w:rsid w:val="009249C3"/>
    <w:pPr>
      <w:ind w:left="1418"/>
    </w:pPr>
  </w:style>
  <w:style w:type="paragraph" w:styleId="Liste5">
    <w:name w:val="List 5"/>
    <w:basedOn w:val="Liste4"/>
    <w:rsid w:val="009249C3"/>
    <w:pPr>
      <w:ind w:left="1702"/>
    </w:pPr>
  </w:style>
  <w:style w:type="paragraph" w:styleId="Aufzhlungszeichen4">
    <w:name w:val="List Bullet 4"/>
    <w:basedOn w:val="Aufzhlungszeichen3"/>
    <w:rsid w:val="009249C3"/>
    <w:pPr>
      <w:ind w:left="1418"/>
    </w:pPr>
  </w:style>
  <w:style w:type="paragraph" w:styleId="Aufzhlungszeichen5">
    <w:name w:val="List Bullet 5"/>
    <w:basedOn w:val="Aufzhlungszeichen4"/>
    <w:rsid w:val="009249C3"/>
    <w:pPr>
      <w:ind w:left="1702"/>
    </w:pPr>
  </w:style>
  <w:style w:type="paragraph" w:customStyle="1" w:styleId="B20">
    <w:name w:val="B2"/>
    <w:basedOn w:val="Liste2"/>
    <w:rsid w:val="009249C3"/>
    <w:pPr>
      <w:ind w:left="1191" w:hanging="454"/>
    </w:pPr>
  </w:style>
  <w:style w:type="paragraph" w:customStyle="1" w:styleId="B30">
    <w:name w:val="B3"/>
    <w:basedOn w:val="Liste3"/>
    <w:rsid w:val="009249C3"/>
    <w:pPr>
      <w:ind w:left="1645" w:hanging="454"/>
    </w:pPr>
  </w:style>
  <w:style w:type="paragraph" w:customStyle="1" w:styleId="B4">
    <w:name w:val="B4"/>
    <w:basedOn w:val="Liste4"/>
    <w:rsid w:val="009249C3"/>
    <w:pPr>
      <w:ind w:left="2098" w:hanging="454"/>
    </w:pPr>
  </w:style>
  <w:style w:type="paragraph" w:customStyle="1" w:styleId="B5">
    <w:name w:val="B5"/>
    <w:basedOn w:val="Liste5"/>
    <w:rsid w:val="009249C3"/>
    <w:pPr>
      <w:ind w:left="2552" w:hanging="454"/>
    </w:pPr>
  </w:style>
  <w:style w:type="paragraph" w:customStyle="1" w:styleId="ZTD">
    <w:name w:val="ZTD"/>
    <w:basedOn w:val="ZB"/>
    <w:rsid w:val="009249C3"/>
    <w:pPr>
      <w:framePr w:hRule="auto" w:wrap="notBeside" w:y="852"/>
    </w:pPr>
    <w:rPr>
      <w:i w:val="0"/>
      <w:sz w:val="40"/>
    </w:rPr>
  </w:style>
  <w:style w:type="paragraph" w:customStyle="1" w:styleId="ZV">
    <w:name w:val="ZV"/>
    <w:basedOn w:val="ZU"/>
    <w:rsid w:val="009249C3"/>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BesuchterLink">
    <w:name w:val="FollowedHyperlink"/>
    <w:rsid w:val="005E47CA"/>
    <w:rPr>
      <w:rFonts w:cs="Times New Roman"/>
      <w:color w:val="800080"/>
      <w:u w:val="single"/>
    </w:rPr>
  </w:style>
  <w:style w:type="paragraph" w:customStyle="1" w:styleId="B3">
    <w:name w:val="B3+"/>
    <w:basedOn w:val="B30"/>
    <w:rsid w:val="009249C3"/>
    <w:pPr>
      <w:numPr>
        <w:numId w:val="3"/>
      </w:numPr>
      <w:tabs>
        <w:tab w:val="left" w:pos="1134"/>
      </w:tabs>
    </w:pPr>
  </w:style>
  <w:style w:type="paragraph" w:customStyle="1" w:styleId="B1">
    <w:name w:val="B1+"/>
    <w:basedOn w:val="B10"/>
    <w:link w:val="B1Car"/>
    <w:rsid w:val="009249C3"/>
    <w:pPr>
      <w:numPr>
        <w:numId w:val="1"/>
      </w:numPr>
    </w:pPr>
  </w:style>
  <w:style w:type="paragraph" w:customStyle="1" w:styleId="B2">
    <w:name w:val="B2+"/>
    <w:basedOn w:val="B20"/>
    <w:rsid w:val="009249C3"/>
    <w:pPr>
      <w:numPr>
        <w:numId w:val="2"/>
      </w:numPr>
    </w:pPr>
  </w:style>
  <w:style w:type="paragraph" w:customStyle="1" w:styleId="BL">
    <w:name w:val="BL"/>
    <w:basedOn w:val="Standard"/>
    <w:rsid w:val="009249C3"/>
    <w:pPr>
      <w:numPr>
        <w:numId w:val="28"/>
      </w:numPr>
      <w:tabs>
        <w:tab w:val="left" w:pos="851"/>
      </w:tabs>
    </w:pPr>
  </w:style>
  <w:style w:type="paragraph" w:customStyle="1" w:styleId="BN">
    <w:name w:val="BN"/>
    <w:basedOn w:val="Standard"/>
    <w:rsid w:val="009249C3"/>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249C3"/>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249C3"/>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249C3"/>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 w:type="character" w:customStyle="1" w:styleId="B1Car">
    <w:name w:val="B1+ Car"/>
    <w:link w:val="B1"/>
    <w:rsid w:val="00422FA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0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39650-BC15-44FC-82E2-BF5EC80CAD8A}">
  <ds:schemaRefs>
    <ds:schemaRef ds:uri="http://schemas.openxmlformats.org/officeDocument/2006/bibliography"/>
  </ds:schemaRefs>
</ds:datastoreItem>
</file>

<file path=customXml/itemProps2.xml><?xml version="1.0" encoding="utf-8"?>
<ds:datastoreItem xmlns:ds="http://schemas.openxmlformats.org/officeDocument/2006/customXml" ds:itemID="{EC45C7F6-188F-4509-AEDE-11965849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3</Pages>
  <Words>941</Words>
  <Characters>5931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V4.10.1</vt:lpstr>
      <vt:lpstr>ETSI ES 201 873-1 V4.10.1</vt:lpstr>
    </vt:vector>
  </TitlesOfParts>
  <Company>ETSI Secretariat</Company>
  <LinksUpToDate>false</LinksUpToDate>
  <CharactersWithSpaces>6859</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V4.10.1</dc:title>
  <dc:subject>Methods for Testing and Specification (MTS)</dc:subject>
  <dc:creator>CML</dc:creator>
  <cp:keywords>language, methodology, testing, TTCN-3</cp:keywords>
  <dc:description/>
  <cp:lastModifiedBy>Jens Grabowski</cp:lastModifiedBy>
  <cp:revision>5</cp:revision>
  <cp:lastPrinted>2018-02-14T15:43:00Z</cp:lastPrinted>
  <dcterms:created xsi:type="dcterms:W3CDTF">2018-07-16T14:35:00Z</dcterms:created>
  <dcterms:modified xsi:type="dcterms:W3CDTF">2018-07-17T10:02:00Z</dcterms:modified>
</cp:coreProperties>
</file>