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F77B" w14:textId="77777777" w:rsidR="003E22A0" w:rsidRPr="00EC14A4" w:rsidRDefault="003E22A0" w:rsidP="00C53A8B">
      <w:pPr>
        <w:pStyle w:val="berschrift2"/>
      </w:pPr>
      <w:bookmarkStart w:id="0" w:name="_Toc514235008"/>
      <w:r w:rsidRPr="00EC14A4">
        <w:t>27.2</w:t>
      </w:r>
      <w:r w:rsidRPr="00EC14A4">
        <w:tab/>
        <w:t>The With statement</w:t>
      </w:r>
      <w:bookmarkEnd w:id="0"/>
    </w:p>
    <w:p w14:paraId="47CB1B5A" w14:textId="77777777" w:rsidR="003E22A0" w:rsidRPr="00EC14A4" w:rsidRDefault="003E22A0" w:rsidP="00C53A8B">
      <w:pPr>
        <w:keepNext/>
        <w:rPr>
          <w:color w:val="000000"/>
        </w:rPr>
      </w:pPr>
      <w:r w:rsidRPr="00EC14A4">
        <w:rPr>
          <w:color w:val="000000"/>
        </w:rPr>
        <w:t xml:space="preserve">The </w:t>
      </w:r>
      <w:r w:rsidRPr="00EC14A4">
        <w:t>with</w:t>
      </w:r>
      <w:r w:rsidRPr="00EC14A4">
        <w:rPr>
          <w:color w:val="000000"/>
        </w:rPr>
        <w:t xml:space="preserve"> statement is used to associate attributes to </w:t>
      </w:r>
      <w:r w:rsidRPr="00EC14A4">
        <w:t>TTCN</w:t>
      </w:r>
      <w:r w:rsidRPr="00EC14A4">
        <w:noBreakHyphen/>
        <w:t>3 language elements (and sets thereof).</w:t>
      </w:r>
    </w:p>
    <w:p w14:paraId="55E5143A" w14:textId="77777777" w:rsidR="003E22A0" w:rsidRPr="00EC14A4" w:rsidRDefault="003E22A0" w:rsidP="00C53A8B">
      <w:pPr>
        <w:keepNext/>
      </w:pPr>
      <w:r w:rsidRPr="00EC14A4">
        <w:rPr>
          <w:b/>
          <w:i/>
          <w:color w:val="000000"/>
          <w:szCs w:val="24"/>
        </w:rPr>
        <w:t>Syntactical Structure</w:t>
      </w:r>
    </w:p>
    <w:p w14:paraId="5045C851" w14:textId="6E4E65D0" w:rsidR="003E22A0" w:rsidRPr="00EC14A4" w:rsidRDefault="003E22A0" w:rsidP="00C53A8B">
      <w:pPr>
        <w:pStyle w:val="PL"/>
        <w:keepNext/>
        <w:ind w:left="283"/>
        <w:rPr>
          <w:noProof w:val="0"/>
        </w:rPr>
      </w:pPr>
      <w:r w:rsidRPr="00EC14A4">
        <w:rPr>
          <w:b/>
          <w:noProof w:val="0"/>
        </w:rPr>
        <w:t>with</w:t>
      </w:r>
      <w:r w:rsidRPr="00EC14A4">
        <w:rPr>
          <w:noProof w:val="0"/>
        </w:rPr>
        <w:t xml:space="preserve">  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>{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 xml:space="preserve"> </w:t>
      </w:r>
    </w:p>
    <w:p w14:paraId="20229DB3" w14:textId="77777777" w:rsidR="003E22A0" w:rsidRPr="00EC14A4" w:rsidRDefault="003E22A0" w:rsidP="00C53A8B">
      <w:pPr>
        <w:pStyle w:val="PL"/>
        <w:keepNext/>
        <w:ind w:left="283"/>
        <w:rPr>
          <w:noProof w:val="0"/>
        </w:rPr>
      </w:pPr>
      <w:r w:rsidRPr="00EC14A4">
        <w:rPr>
          <w:b/>
          <w:noProof w:val="0"/>
        </w:rPr>
        <w:t xml:space="preserve">  </w:t>
      </w:r>
      <w:r w:rsidRPr="00EC14A4">
        <w:rPr>
          <w:noProof w:val="0"/>
        </w:rPr>
        <w:t xml:space="preserve">{ ( </w:t>
      </w:r>
      <w:r w:rsidRPr="00EC14A4">
        <w:rPr>
          <w:b/>
          <w:noProof w:val="0"/>
        </w:rPr>
        <w:t>encode</w:t>
      </w:r>
      <w:r w:rsidRPr="00EC14A4">
        <w:rPr>
          <w:noProof w:val="0"/>
        </w:rPr>
        <w:t xml:space="preserve"> | </w:t>
      </w:r>
      <w:r w:rsidRPr="00EC14A4">
        <w:rPr>
          <w:b/>
          <w:noProof w:val="0"/>
        </w:rPr>
        <w:t>variant</w:t>
      </w:r>
      <w:r w:rsidRPr="00EC14A4">
        <w:rPr>
          <w:noProof w:val="0"/>
        </w:rPr>
        <w:t xml:space="preserve"> | </w:t>
      </w:r>
      <w:r w:rsidRPr="00EC14A4">
        <w:rPr>
          <w:b/>
          <w:noProof w:val="0"/>
        </w:rPr>
        <w:t>display</w:t>
      </w:r>
      <w:r w:rsidRPr="00EC14A4">
        <w:rPr>
          <w:noProof w:val="0"/>
        </w:rPr>
        <w:t xml:space="preserve"> | </w:t>
      </w:r>
      <w:r w:rsidRPr="00EC14A4">
        <w:rPr>
          <w:b/>
          <w:noProof w:val="0"/>
        </w:rPr>
        <w:t xml:space="preserve">extension </w:t>
      </w:r>
      <w:r w:rsidRPr="00EC14A4">
        <w:rPr>
          <w:noProof w:val="0"/>
        </w:rPr>
        <w:t>|</w:t>
      </w:r>
      <w:r w:rsidRPr="00EC14A4">
        <w:rPr>
          <w:b/>
          <w:noProof w:val="0"/>
        </w:rPr>
        <w:t xml:space="preserve"> optional</w:t>
      </w:r>
      <w:r w:rsidRPr="00EC14A4">
        <w:rPr>
          <w:noProof w:val="0"/>
        </w:rPr>
        <w:t xml:space="preserve"> )</w:t>
      </w:r>
    </w:p>
    <w:p w14:paraId="6B08A06F" w14:textId="0211E028" w:rsidR="003E22A0" w:rsidRPr="00EC14A4" w:rsidRDefault="003E22A0" w:rsidP="00073C31">
      <w:pPr>
        <w:pStyle w:val="PL"/>
        <w:ind w:left="283"/>
        <w:rPr>
          <w:noProof w:val="0"/>
        </w:rPr>
      </w:pPr>
      <w:r w:rsidRPr="00EC14A4">
        <w:rPr>
          <w:noProof w:val="0"/>
        </w:rPr>
        <w:t xml:space="preserve">    [ </w:t>
      </w:r>
      <w:r w:rsidRPr="00EC14A4">
        <w:rPr>
          <w:b/>
          <w:noProof w:val="0"/>
        </w:rPr>
        <w:t>override</w:t>
      </w:r>
      <w:r w:rsidRPr="00EC14A4">
        <w:rPr>
          <w:noProof w:val="0"/>
        </w:rPr>
        <w:t xml:space="preserve"> </w:t>
      </w:r>
      <w:r w:rsidR="00BA25FC" w:rsidRPr="00EC14A4">
        <w:rPr>
          <w:noProof w:val="0"/>
        </w:rPr>
        <w:t xml:space="preserve">| </w:t>
      </w:r>
      <w:r w:rsidR="00BA25FC" w:rsidRPr="00EC14A4">
        <w:rPr>
          <w:b/>
          <w:noProof w:val="0"/>
        </w:rPr>
        <w:t>@local</w:t>
      </w:r>
      <w:r w:rsidR="00BA25FC" w:rsidRPr="00EC14A4">
        <w:rPr>
          <w:noProof w:val="0"/>
        </w:rPr>
        <w:t xml:space="preserve"> </w:t>
      </w:r>
      <w:r w:rsidRPr="00EC14A4">
        <w:rPr>
          <w:noProof w:val="0"/>
        </w:rPr>
        <w:t>]</w:t>
      </w:r>
    </w:p>
    <w:p w14:paraId="44FFBC4F" w14:textId="2519B4A8" w:rsidR="003E22A0" w:rsidRPr="00EC14A4" w:rsidRDefault="003E22A0" w:rsidP="00073C31">
      <w:pPr>
        <w:pStyle w:val="PL"/>
        <w:ind w:left="283"/>
        <w:rPr>
          <w:noProof w:val="0"/>
        </w:rPr>
      </w:pPr>
      <w:r w:rsidRPr="00EC14A4">
        <w:rPr>
          <w:noProof w:val="0"/>
        </w:rPr>
        <w:t xml:space="preserve">    [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>(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 xml:space="preserve"> </w:t>
      </w:r>
      <w:r w:rsidRPr="00EC14A4">
        <w:rPr>
          <w:i/>
          <w:noProof w:val="0"/>
        </w:rPr>
        <w:t>DefinitionRef</w:t>
      </w:r>
      <w:r w:rsidRPr="00EC14A4">
        <w:rPr>
          <w:noProof w:val="0"/>
        </w:rPr>
        <w:t xml:space="preserve"> | </w:t>
      </w:r>
      <w:r w:rsidRPr="00EC14A4">
        <w:rPr>
          <w:i/>
          <w:noProof w:val="0"/>
        </w:rPr>
        <w:t>FieldReference</w:t>
      </w:r>
      <w:r w:rsidRPr="00EC14A4">
        <w:rPr>
          <w:noProof w:val="0"/>
        </w:rPr>
        <w:t xml:space="preserve"> | </w:t>
      </w:r>
      <w:r w:rsidRPr="00EC14A4">
        <w:rPr>
          <w:i/>
          <w:noProof w:val="0"/>
        </w:rPr>
        <w:t>AllRef</w:t>
      </w:r>
      <w:r w:rsidRPr="00EC14A4">
        <w:rPr>
          <w:noProof w:val="0"/>
        </w:rPr>
        <w:t xml:space="preserve"> 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>)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 xml:space="preserve">] </w:t>
      </w:r>
    </w:p>
    <w:p w14:paraId="21E7F173" w14:textId="1D8AFD89" w:rsidR="003E22A0" w:rsidRPr="00EC14A4" w:rsidRDefault="003E22A0" w:rsidP="00073C31">
      <w:pPr>
        <w:pStyle w:val="PL"/>
        <w:ind w:left="283"/>
        <w:rPr>
          <w:noProof w:val="0"/>
        </w:rPr>
      </w:pPr>
      <w:r w:rsidRPr="00EC14A4">
        <w:rPr>
          <w:noProof w:val="0"/>
        </w:rPr>
        <w:t xml:space="preserve">    </w:t>
      </w:r>
      <w:r w:rsidR="0024237D" w:rsidRPr="00EC14A4">
        <w:rPr>
          <w:noProof w:val="0"/>
        </w:rPr>
        <w:t xml:space="preserve">[ ( </w:t>
      </w:r>
      <w:r w:rsidR="0024237D" w:rsidRPr="00EC14A4">
        <w:rPr>
          <w:i/>
          <w:noProof w:val="0"/>
        </w:rPr>
        <w:t>FreeText</w:t>
      </w:r>
      <w:r w:rsidR="0024237D" w:rsidRPr="00EC14A4">
        <w:rPr>
          <w:noProof w:val="0"/>
        </w:rPr>
        <w:t xml:space="preserve"> | ("{" </w:t>
      </w:r>
      <w:r w:rsidR="0024237D" w:rsidRPr="00EC14A4">
        <w:rPr>
          <w:i/>
          <w:noProof w:val="0"/>
        </w:rPr>
        <w:t>FreeText</w:t>
      </w:r>
      <w:r w:rsidR="0024237D" w:rsidRPr="00EC14A4">
        <w:rPr>
          <w:noProof w:val="0"/>
        </w:rPr>
        <w:t xml:space="preserve"> { "," </w:t>
      </w:r>
      <w:r w:rsidR="0024237D" w:rsidRPr="00EC14A4">
        <w:rPr>
          <w:i/>
          <w:noProof w:val="0"/>
        </w:rPr>
        <w:t>FreeText</w:t>
      </w:r>
      <w:r w:rsidR="0024237D" w:rsidRPr="00EC14A4">
        <w:rPr>
          <w:noProof w:val="0"/>
        </w:rPr>
        <w:t xml:space="preserve"> } "}") ) "." ] </w:t>
      </w:r>
      <w:r w:rsidRPr="00EC14A4">
        <w:rPr>
          <w:i/>
          <w:noProof w:val="0"/>
        </w:rPr>
        <w:t>FreeText</w:t>
      </w:r>
      <w:r w:rsidRPr="00EC14A4">
        <w:rPr>
          <w:noProof w:val="0"/>
        </w:rPr>
        <w:t xml:space="preserve"> [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>;</w:t>
      </w:r>
      <w:r w:rsidR="005B4AA7" w:rsidRPr="00EC14A4">
        <w:rPr>
          <w:noProof w:val="0"/>
        </w:rPr>
        <w:t>"</w:t>
      </w:r>
      <w:r w:rsidRPr="00EC14A4">
        <w:rPr>
          <w:noProof w:val="0"/>
        </w:rPr>
        <w:t>] }</w:t>
      </w:r>
    </w:p>
    <w:p w14:paraId="5A269EF2" w14:textId="477527B7" w:rsidR="003E22A0" w:rsidRPr="00EC14A4" w:rsidRDefault="005B4AA7" w:rsidP="00073C31">
      <w:pPr>
        <w:pStyle w:val="PL"/>
        <w:ind w:left="283"/>
        <w:rPr>
          <w:noProof w:val="0"/>
        </w:rPr>
      </w:pPr>
      <w:r w:rsidRPr="00EC14A4">
        <w:rPr>
          <w:noProof w:val="0"/>
        </w:rPr>
        <w:t>"</w:t>
      </w:r>
      <w:r w:rsidR="003E22A0" w:rsidRPr="00EC14A4">
        <w:rPr>
          <w:noProof w:val="0"/>
        </w:rPr>
        <w:t>}</w:t>
      </w:r>
      <w:r w:rsidRPr="00EC14A4">
        <w:rPr>
          <w:noProof w:val="0"/>
        </w:rPr>
        <w:t>"</w:t>
      </w:r>
    </w:p>
    <w:p w14:paraId="16AC7F69" w14:textId="77777777" w:rsidR="003E22A0" w:rsidRPr="00EC14A4" w:rsidRDefault="003E22A0" w:rsidP="00073C31">
      <w:pPr>
        <w:pStyle w:val="PL"/>
        <w:ind w:left="283"/>
        <w:rPr>
          <w:noProof w:val="0"/>
        </w:rPr>
      </w:pPr>
    </w:p>
    <w:p w14:paraId="72A09C49" w14:textId="77777777" w:rsidR="003E22A0" w:rsidRPr="00EC14A4" w:rsidRDefault="003E22A0" w:rsidP="00073C31">
      <w:pPr>
        <w:keepNext/>
        <w:keepLines/>
      </w:pPr>
      <w:r w:rsidRPr="00EC14A4">
        <w:rPr>
          <w:b/>
          <w:i/>
          <w:color w:val="000000"/>
          <w:szCs w:val="24"/>
        </w:rPr>
        <w:t>Semantic Description</w:t>
      </w:r>
    </w:p>
    <w:p w14:paraId="16987EC1" w14:textId="77777777" w:rsidR="003E22A0" w:rsidRPr="00EC14A4" w:rsidRDefault="003E22A0" w:rsidP="00073C31">
      <w:pPr>
        <w:keepNext/>
        <w:keepLines/>
      </w:pPr>
      <w:r w:rsidRPr="00EC14A4">
        <w:t>There are five kinds of attributes that can be associated to language elements:</w:t>
      </w:r>
    </w:p>
    <w:p w14:paraId="73436AAE" w14:textId="77777777" w:rsidR="003E22A0" w:rsidRPr="00EC14A4" w:rsidRDefault="003E22A0" w:rsidP="00D0035E">
      <w:pPr>
        <w:pStyle w:val="B10"/>
      </w:pPr>
      <w:r w:rsidRPr="00EC14A4">
        <w:t>a)</w:t>
      </w:r>
      <w:r w:rsidRPr="00EC14A4">
        <w:tab/>
      </w:r>
      <w:r w:rsidRPr="00EC14A4">
        <w:rPr>
          <w:rFonts w:ascii="Courier New" w:hAnsi="Courier New"/>
          <w:b/>
        </w:rPr>
        <w:t>display</w:t>
      </w:r>
      <w:r w:rsidRPr="00EC14A4">
        <w:rPr>
          <w:b/>
        </w:rPr>
        <w:t>:</w:t>
      </w:r>
      <w:r w:rsidRPr="00EC14A4">
        <w:t xml:space="preserve"> allows the specification of display attributes related to specific presentation formats;</w:t>
      </w:r>
    </w:p>
    <w:p w14:paraId="7C609ABB" w14:textId="77777777" w:rsidR="003E22A0" w:rsidRPr="00EC14A4" w:rsidRDefault="003E22A0" w:rsidP="00D0035E">
      <w:pPr>
        <w:pStyle w:val="B10"/>
      </w:pPr>
      <w:r w:rsidRPr="00EC14A4">
        <w:t>b)</w:t>
      </w:r>
      <w:r w:rsidRPr="00EC14A4">
        <w:tab/>
      </w:r>
      <w:r w:rsidRPr="00EC14A4">
        <w:rPr>
          <w:rFonts w:ascii="Courier New" w:hAnsi="Courier New"/>
          <w:b/>
        </w:rPr>
        <w:t>encode</w:t>
      </w:r>
      <w:r w:rsidRPr="00EC14A4">
        <w:rPr>
          <w:b/>
        </w:rPr>
        <w:t>:</w:t>
      </w:r>
      <w:r w:rsidRPr="00EC14A4">
        <w:t xml:space="preserve"> allows references to specific encoding rules;</w:t>
      </w:r>
    </w:p>
    <w:p w14:paraId="211CEC26" w14:textId="77777777" w:rsidR="003E22A0" w:rsidRPr="00EC14A4" w:rsidRDefault="003E22A0" w:rsidP="00D0035E">
      <w:pPr>
        <w:pStyle w:val="B10"/>
      </w:pPr>
      <w:r w:rsidRPr="00EC14A4">
        <w:t>c)</w:t>
      </w:r>
      <w:r w:rsidRPr="00EC14A4">
        <w:tab/>
      </w:r>
      <w:r w:rsidRPr="00EC14A4">
        <w:rPr>
          <w:rFonts w:ascii="Courier New" w:hAnsi="Courier New"/>
          <w:b/>
        </w:rPr>
        <w:t>variant</w:t>
      </w:r>
      <w:r w:rsidRPr="00EC14A4">
        <w:rPr>
          <w:b/>
        </w:rPr>
        <w:t>:</w:t>
      </w:r>
      <w:r w:rsidRPr="00EC14A4">
        <w:t xml:space="preserve"> allows references to specific encoding variants;</w:t>
      </w:r>
    </w:p>
    <w:p w14:paraId="6D9C3D27" w14:textId="77777777" w:rsidR="003E22A0" w:rsidRPr="00EC14A4" w:rsidRDefault="003E22A0" w:rsidP="00D0035E">
      <w:pPr>
        <w:pStyle w:val="B10"/>
      </w:pPr>
      <w:r w:rsidRPr="00EC14A4">
        <w:t>d)</w:t>
      </w:r>
      <w:r w:rsidRPr="00EC14A4">
        <w:tab/>
      </w:r>
      <w:r w:rsidRPr="00EC14A4">
        <w:rPr>
          <w:rFonts w:ascii="Courier New" w:hAnsi="Courier New"/>
          <w:b/>
        </w:rPr>
        <w:t>extension</w:t>
      </w:r>
      <w:r w:rsidRPr="00EC14A4">
        <w:rPr>
          <w:b/>
        </w:rPr>
        <w:t>:</w:t>
      </w:r>
      <w:r w:rsidRPr="00EC14A4">
        <w:t xml:space="preserve"> allows the specification of user-defined attributes;</w:t>
      </w:r>
    </w:p>
    <w:p w14:paraId="1DE2E8B9" w14:textId="77777777" w:rsidR="003E22A0" w:rsidRPr="00EC14A4" w:rsidRDefault="003E22A0" w:rsidP="00D0035E">
      <w:pPr>
        <w:pStyle w:val="B10"/>
      </w:pPr>
      <w:r w:rsidRPr="00EC14A4">
        <w:t>e)</w:t>
      </w:r>
      <w:r w:rsidRPr="00EC14A4">
        <w:tab/>
      </w:r>
      <w:r w:rsidRPr="00EC14A4">
        <w:rPr>
          <w:rFonts w:ascii="Courier New" w:hAnsi="Courier New"/>
          <w:b/>
        </w:rPr>
        <w:t>optional:</w:t>
      </w:r>
      <w:r w:rsidRPr="00EC14A4">
        <w:t xml:space="preserve"> allows the implicit setting of optional fields in records and sets to omit.</w:t>
      </w:r>
    </w:p>
    <w:p w14:paraId="2506B5E2" w14:textId="77777777" w:rsidR="003E22A0" w:rsidRPr="00EC14A4" w:rsidRDefault="003E22A0" w:rsidP="00073C31">
      <w:r w:rsidRPr="00EC14A4">
        <w:t xml:space="preserve">The syntax for the argument of the </w:t>
      </w:r>
      <w:r w:rsidRPr="00EC14A4">
        <w:rPr>
          <w:rFonts w:ascii="Courier New" w:hAnsi="Courier New"/>
          <w:b/>
        </w:rPr>
        <w:t>with</w:t>
      </w:r>
      <w:r w:rsidRPr="00EC14A4">
        <w:t xml:space="preserve"> statement (i.e. the actual attributes) is defined as a free text string.</w:t>
      </w:r>
    </w:p>
    <w:p w14:paraId="30E1EEEC" w14:textId="77777777" w:rsidR="0024237D" w:rsidRPr="00EC14A4" w:rsidRDefault="0024237D" w:rsidP="0024237D">
      <w:r w:rsidRPr="00EC14A4">
        <w:rPr>
          <w:i/>
        </w:rPr>
        <w:t>DefinitionRef</w:t>
      </w:r>
      <w:r w:rsidRPr="00EC14A4">
        <w:t xml:space="preserve"> and </w:t>
      </w:r>
      <w:r w:rsidRPr="00EC14A4">
        <w:rPr>
          <w:i/>
        </w:rPr>
        <w:t xml:space="preserve">FieldReference </w:t>
      </w:r>
      <w:r w:rsidRPr="00EC14A4">
        <w:t xml:space="preserve">identify a definition or field respectively which is within the module, group or definition to which the </w:t>
      </w:r>
      <w:r w:rsidRPr="00EC14A4">
        <w:rPr>
          <w:rFonts w:ascii="Courier New" w:hAnsi="Courier New" w:cs="Courier New"/>
          <w:b/>
        </w:rPr>
        <w:t>with</w:t>
      </w:r>
      <w:r w:rsidRPr="00EC14A4">
        <w:t xml:space="preserve"> statement is associated.</w:t>
      </w:r>
    </w:p>
    <w:p w14:paraId="66978FFA" w14:textId="77777777" w:rsidR="0024237D" w:rsidRPr="00EC14A4" w:rsidRDefault="0024237D" w:rsidP="0024237D">
      <w:r w:rsidRPr="00EC14A4">
        <w:rPr>
          <w:i/>
        </w:rPr>
        <w:t>AllRef</w:t>
      </w:r>
      <w:r w:rsidRPr="00EC14A4">
        <w:t xml:space="preserve"> can be used to apply attributes to multiple language elements defined within the scope to which the </w:t>
      </w:r>
      <w:r w:rsidRPr="00EC14A4">
        <w:rPr>
          <w:rFonts w:ascii="Courier New" w:hAnsi="Courier New" w:cs="Courier New"/>
          <w:b/>
        </w:rPr>
        <w:t>with</w:t>
      </w:r>
      <w:r w:rsidRPr="00EC14A4">
        <w:t xml:space="preserve"> statement is associated. </w:t>
      </w:r>
      <w:r w:rsidRPr="00EC14A4">
        <w:rPr>
          <w:i/>
        </w:rPr>
        <w:t xml:space="preserve">AllRef </w:t>
      </w:r>
      <w:r w:rsidRPr="00EC14A4">
        <w:t xml:space="preserve">provides a flexible mechanism to select all language elements or all language elements of a certain kind defined in a given scope. Individual language elements that are not affected by an attribute can be excluded from a set of selected language elements in the </w:t>
      </w:r>
      <w:r w:rsidRPr="00EC14A4">
        <w:rPr>
          <w:rFonts w:ascii="Courier New" w:hAnsi="Courier New" w:cs="Courier New"/>
          <w:b/>
        </w:rPr>
        <w:t>except</w:t>
      </w:r>
      <w:r w:rsidRPr="00EC14A4">
        <w:t xml:space="preserve"> clause.</w:t>
      </w:r>
    </w:p>
    <w:p w14:paraId="0D7C6D2E" w14:textId="77777777" w:rsidR="003E22A0" w:rsidRPr="00EC14A4" w:rsidRDefault="003E22A0" w:rsidP="001C2228">
      <w:pPr>
        <w:keepNext/>
        <w:keepLines/>
      </w:pPr>
      <w:r w:rsidRPr="00EC14A4">
        <w:rPr>
          <w:b/>
          <w:i/>
          <w:color w:val="000000"/>
          <w:szCs w:val="24"/>
        </w:rPr>
        <w:t>Restrictions</w:t>
      </w:r>
    </w:p>
    <w:p w14:paraId="79753B86" w14:textId="0D84E2E3" w:rsidR="003E22A0" w:rsidRPr="00EC14A4" w:rsidRDefault="003E22A0" w:rsidP="001C2228">
      <w:pPr>
        <w:keepNext/>
        <w:keepLines/>
      </w:pPr>
      <w:r w:rsidRPr="00EC14A4">
        <w:t>In addition to the general static rules of TTCN</w:t>
      </w:r>
      <w:r w:rsidRPr="00EC14A4">
        <w:noBreakHyphen/>
        <w:t xml:space="preserve">3 given in clause </w:t>
      </w:r>
      <w:r w:rsidR="009E71CD" w:rsidRPr="00EC14A4">
        <w:fldChar w:fldCharType="begin"/>
      </w:r>
      <w:r w:rsidRPr="00EC14A4">
        <w:instrText xml:space="preserve"> REF clause_LanguageElements \h </w:instrText>
      </w:r>
      <w:r w:rsidR="001C2228" w:rsidRPr="00EC14A4">
        <w:instrText xml:space="preserve"> \* MERGEFORMAT </w:instrText>
      </w:r>
      <w:r w:rsidR="009E71CD" w:rsidRPr="00EC14A4">
        <w:fldChar w:fldCharType="separate"/>
      </w:r>
      <w:r w:rsidR="00512C55" w:rsidRPr="00EC14A4">
        <w:t>5</w:t>
      </w:r>
      <w:r w:rsidR="009E71CD" w:rsidRPr="00EC14A4">
        <w:fldChar w:fldCharType="end"/>
      </w:r>
      <w:r w:rsidRPr="00EC14A4">
        <w:t>, the following restrictions apply:</w:t>
      </w:r>
    </w:p>
    <w:p w14:paraId="21797E44" w14:textId="77777777" w:rsidR="003E22A0" w:rsidRPr="00EC14A4" w:rsidRDefault="003E22A0" w:rsidP="00D838CB">
      <w:pPr>
        <w:pStyle w:val="B10"/>
      </w:pPr>
      <w:r w:rsidRPr="00EC14A4">
        <w:t>a)</w:t>
      </w:r>
      <w:r w:rsidRPr="00EC14A4">
        <w:rPr>
          <w:i/>
        </w:rPr>
        <w:tab/>
        <w:t>DefinitionRef</w:t>
      </w:r>
      <w:r w:rsidRPr="00EC14A4">
        <w:t xml:space="preserve"> and </w:t>
      </w:r>
      <w:r w:rsidRPr="00EC14A4">
        <w:rPr>
          <w:i/>
        </w:rPr>
        <w:t>FieldReference</w:t>
      </w:r>
      <w:r w:rsidRPr="00EC14A4">
        <w:t xml:space="preserve"> shall refer to a definition or field respectively which is within the module, group or definition to which the with statement is associated.</w:t>
      </w:r>
    </w:p>
    <w:p w14:paraId="2E394121" w14:textId="77777777" w:rsidR="0024237D" w:rsidRPr="00EC14A4" w:rsidRDefault="0024237D" w:rsidP="0024237D">
      <w:pPr>
        <w:ind w:left="738" w:hanging="454"/>
      </w:pPr>
      <w:r w:rsidRPr="00EC14A4">
        <w:t>b)</w:t>
      </w:r>
      <w:r w:rsidRPr="00EC14A4">
        <w:tab/>
        <w:t>In case multiple attributes of the same type are allowed, all of them shall be without an additional modifier (</w:t>
      </w:r>
      <w:r w:rsidRPr="00EC14A4">
        <w:rPr>
          <w:rFonts w:ascii="Courier New" w:hAnsi="Courier New" w:cs="Courier New"/>
          <w:b/>
        </w:rPr>
        <w:t>override</w:t>
      </w:r>
      <w:r w:rsidRPr="00EC14A4">
        <w:t xml:space="preserve">, </w:t>
      </w:r>
      <w:r w:rsidRPr="00EC14A4">
        <w:rPr>
          <w:rFonts w:ascii="Courier New" w:hAnsi="Courier New" w:cs="Courier New"/>
          <w:b/>
        </w:rPr>
        <w:t>@local</w:t>
      </w:r>
      <w:r w:rsidRPr="00EC14A4">
        <w:t xml:space="preserve">) or the modifier shall be the same for all attributes. </w:t>
      </w:r>
    </w:p>
    <w:p w14:paraId="658451BF" w14:textId="77777777" w:rsidR="0024237D" w:rsidRPr="00EC14A4" w:rsidRDefault="0024237D" w:rsidP="0024237D">
      <w:pPr>
        <w:ind w:left="738" w:hanging="454"/>
      </w:pPr>
      <w:r w:rsidRPr="00EC14A4">
        <w:t>c)</w:t>
      </w:r>
      <w:r w:rsidRPr="00EC14A4">
        <w:tab/>
        <w:t xml:space="preserve">Dot notation in the </w:t>
      </w:r>
      <w:r w:rsidRPr="00EC14A4">
        <w:rPr>
          <w:i/>
        </w:rPr>
        <w:t>FreeText</w:t>
      </w:r>
      <w:r w:rsidRPr="00EC14A4">
        <w:t xml:space="preserve"> part is allowed for variant attributes only.</w:t>
      </w:r>
    </w:p>
    <w:p w14:paraId="4CEDB079" w14:textId="501AA0A8" w:rsidR="003E22A0" w:rsidRPr="00EC14A4" w:rsidRDefault="0024237D" w:rsidP="00184AE0">
      <w:pPr>
        <w:pStyle w:val="EX"/>
        <w:keepNext/>
      </w:pPr>
      <w:r w:rsidRPr="00EC14A4">
        <w:t>EXAMPLE:</w:t>
      </w:r>
    </w:p>
    <w:p w14:paraId="5597ED85" w14:textId="77777777" w:rsidR="003E22A0" w:rsidRPr="00EC14A4" w:rsidRDefault="003E22A0" w:rsidP="00184AE0">
      <w:pPr>
        <w:pStyle w:val="PL"/>
        <w:keepNext/>
        <w:rPr>
          <w:noProof w:val="0"/>
          <w:color w:val="000000"/>
        </w:rPr>
      </w:pPr>
      <w:r w:rsidRPr="00EC14A4">
        <w:rPr>
          <w:b/>
          <w:noProof w:val="0"/>
          <w:color w:val="000000"/>
        </w:rPr>
        <w:tab/>
        <w:t>type</w:t>
      </w:r>
      <w:r w:rsidRPr="00EC14A4">
        <w:rPr>
          <w:noProof w:val="0"/>
          <w:color w:val="000000"/>
        </w:rPr>
        <w:t xml:space="preserve"> </w:t>
      </w:r>
      <w:r w:rsidRPr="00EC14A4">
        <w:rPr>
          <w:b/>
          <w:noProof w:val="0"/>
          <w:color w:val="000000"/>
        </w:rPr>
        <w:t>record</w:t>
      </w:r>
      <w:r w:rsidRPr="00EC14A4">
        <w:rPr>
          <w:noProof w:val="0"/>
          <w:color w:val="000000"/>
        </w:rPr>
        <w:t xml:space="preserve"> MyService {</w:t>
      </w:r>
    </w:p>
    <w:p w14:paraId="407FDFCF" w14:textId="77777777" w:rsidR="003E22A0" w:rsidRPr="00EC14A4" w:rsidRDefault="003E22A0" w:rsidP="00184AE0">
      <w:pPr>
        <w:pStyle w:val="PL"/>
        <w:keepNext/>
        <w:rPr>
          <w:noProof w:val="0"/>
          <w:color w:val="000000"/>
        </w:rPr>
      </w:pPr>
      <w:r w:rsidRPr="00EC14A4">
        <w:rPr>
          <w:noProof w:val="0"/>
          <w:color w:val="000000"/>
        </w:rPr>
        <w:tab/>
      </w:r>
      <w:r w:rsidRPr="00EC14A4">
        <w:rPr>
          <w:noProof w:val="0"/>
          <w:color w:val="000000"/>
        </w:rPr>
        <w:tab/>
      </w:r>
      <w:r w:rsidRPr="00EC14A4">
        <w:rPr>
          <w:b/>
          <w:noProof w:val="0"/>
          <w:color w:val="000000"/>
        </w:rPr>
        <w:t>integer</w:t>
      </w:r>
      <w:r w:rsidRPr="00EC14A4">
        <w:rPr>
          <w:noProof w:val="0"/>
          <w:color w:val="000000"/>
        </w:rPr>
        <w:t xml:space="preserve"> i,</w:t>
      </w:r>
    </w:p>
    <w:p w14:paraId="04B9CF89" w14:textId="77777777" w:rsidR="003E22A0" w:rsidRPr="00EC14A4" w:rsidRDefault="003E22A0" w:rsidP="00184AE0">
      <w:pPr>
        <w:pStyle w:val="PL"/>
        <w:keepNext/>
        <w:rPr>
          <w:noProof w:val="0"/>
          <w:color w:val="000000"/>
        </w:rPr>
      </w:pPr>
      <w:r w:rsidRPr="00EC14A4">
        <w:rPr>
          <w:noProof w:val="0"/>
          <w:color w:val="000000"/>
        </w:rPr>
        <w:tab/>
      </w:r>
      <w:r w:rsidRPr="00EC14A4">
        <w:rPr>
          <w:noProof w:val="0"/>
          <w:color w:val="000000"/>
        </w:rPr>
        <w:tab/>
      </w:r>
      <w:r w:rsidRPr="00EC14A4">
        <w:rPr>
          <w:b/>
          <w:noProof w:val="0"/>
          <w:color w:val="000000"/>
        </w:rPr>
        <w:t>float</w:t>
      </w:r>
      <w:r w:rsidRPr="00EC14A4">
        <w:rPr>
          <w:noProof w:val="0"/>
          <w:color w:val="000000"/>
        </w:rPr>
        <w:t xml:space="preserve"> f</w:t>
      </w:r>
    </w:p>
    <w:p w14:paraId="675B6B3F" w14:textId="77777777" w:rsidR="003E22A0" w:rsidRPr="00EC14A4" w:rsidRDefault="003E22A0" w:rsidP="00073C31">
      <w:pPr>
        <w:pStyle w:val="PL"/>
        <w:rPr>
          <w:noProof w:val="0"/>
          <w:color w:val="000000"/>
        </w:rPr>
      </w:pPr>
      <w:r w:rsidRPr="00EC14A4">
        <w:rPr>
          <w:noProof w:val="0"/>
          <w:color w:val="000000"/>
        </w:rPr>
        <w:tab/>
        <w:t xml:space="preserve">} </w:t>
      </w:r>
    </w:p>
    <w:p w14:paraId="392E3DBB" w14:textId="7D43EA6B" w:rsidR="003E22A0" w:rsidRPr="00EC14A4" w:rsidRDefault="003E22A0" w:rsidP="00073C31">
      <w:pPr>
        <w:pStyle w:val="PL"/>
        <w:rPr>
          <w:noProof w:val="0"/>
        </w:rPr>
      </w:pPr>
      <w:r w:rsidRPr="00EC14A4">
        <w:rPr>
          <w:noProof w:val="0"/>
          <w:color w:val="000000"/>
        </w:rPr>
        <w:tab/>
      </w:r>
      <w:r w:rsidRPr="00EC14A4">
        <w:rPr>
          <w:b/>
          <w:noProof w:val="0"/>
        </w:rPr>
        <w:t>with</w:t>
      </w:r>
      <w:r w:rsidRPr="00EC14A4">
        <w:rPr>
          <w:noProof w:val="0"/>
          <w:color w:val="000000"/>
        </w:rPr>
        <w:t xml:space="preserve"> { </w:t>
      </w:r>
      <w:r w:rsidRPr="00EC14A4">
        <w:rPr>
          <w:b/>
          <w:noProof w:val="0"/>
          <w:color w:val="000000"/>
        </w:rPr>
        <w:t xml:space="preserve">display </w:t>
      </w:r>
      <w:r w:rsidR="005B4AA7" w:rsidRPr="00EC14A4">
        <w:rPr>
          <w:noProof w:val="0"/>
          <w:color w:val="000000"/>
        </w:rPr>
        <w:t>"</w:t>
      </w:r>
      <w:r w:rsidRPr="00EC14A4">
        <w:rPr>
          <w:noProof w:val="0"/>
        </w:rPr>
        <w:t>ServiceCall</w:t>
      </w:r>
      <w:r w:rsidR="005B4AA7" w:rsidRPr="00EC14A4">
        <w:rPr>
          <w:noProof w:val="0"/>
          <w:color w:val="000000"/>
        </w:rPr>
        <w:t>"</w:t>
      </w:r>
      <w:r w:rsidRPr="00EC14A4">
        <w:rPr>
          <w:noProof w:val="0"/>
          <w:color w:val="000000"/>
        </w:rPr>
        <w:t xml:space="preserve"> } </w:t>
      </w:r>
      <w:r w:rsidRPr="00EC14A4">
        <w:rPr>
          <w:noProof w:val="0"/>
          <w:color w:val="000000"/>
        </w:rPr>
        <w:tab/>
      </w:r>
      <w:r w:rsidRPr="00EC14A4">
        <w:rPr>
          <w:noProof w:val="0"/>
          <w:color w:val="000000"/>
        </w:rPr>
        <w:tab/>
        <w:t xml:space="preserve">// MyRecord will be displayed as </w:t>
      </w:r>
      <w:r w:rsidRPr="00EC14A4">
        <w:rPr>
          <w:noProof w:val="0"/>
        </w:rPr>
        <w:t>a ServiceCall</w:t>
      </w:r>
    </w:p>
    <w:p w14:paraId="25E72BAC" w14:textId="77777777" w:rsidR="0024237D" w:rsidRPr="00EC14A4" w:rsidRDefault="0024237D" w:rsidP="002423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30831943" w14:textId="77777777" w:rsidR="0024237D" w:rsidRPr="00EC14A4" w:rsidRDefault="0024237D" w:rsidP="002423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C14A4">
        <w:rPr>
          <w:rFonts w:ascii="Courier New" w:hAnsi="Courier New"/>
          <w:sz w:val="16"/>
        </w:rPr>
        <w:tab/>
      </w:r>
      <w:r w:rsidRPr="00EC14A4">
        <w:rPr>
          <w:rFonts w:ascii="Courier New" w:hAnsi="Courier New"/>
          <w:b/>
          <w:sz w:val="16"/>
        </w:rPr>
        <w:t>group</w:t>
      </w:r>
      <w:r w:rsidRPr="00EC14A4">
        <w:rPr>
          <w:rFonts w:ascii="Courier New" w:hAnsi="Courier New"/>
          <w:sz w:val="16"/>
        </w:rPr>
        <w:t xml:space="preserve"> G {</w:t>
      </w:r>
    </w:p>
    <w:p w14:paraId="306CE686" w14:textId="77777777" w:rsidR="0024237D" w:rsidRPr="00EC14A4" w:rsidRDefault="0024237D" w:rsidP="002423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C14A4">
        <w:rPr>
          <w:rFonts w:ascii="Courier New" w:hAnsi="Courier New"/>
          <w:sz w:val="16"/>
        </w:rPr>
        <w:tab/>
      </w:r>
      <w:r w:rsidRPr="00EC14A4">
        <w:rPr>
          <w:rFonts w:ascii="Courier New" w:hAnsi="Courier New"/>
          <w:sz w:val="16"/>
        </w:rPr>
        <w:tab/>
        <w:t>...</w:t>
      </w:r>
    </w:p>
    <w:p w14:paraId="5CD46B95" w14:textId="54C980E7" w:rsidR="0024237D" w:rsidRPr="00EC14A4" w:rsidRDefault="0024237D" w:rsidP="002423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C14A4">
        <w:rPr>
          <w:rFonts w:ascii="Courier New" w:hAnsi="Courier New"/>
          <w:sz w:val="16"/>
        </w:rPr>
        <w:tab/>
        <w:t xml:space="preserve">} </w:t>
      </w:r>
      <w:r w:rsidRPr="00EC14A4">
        <w:rPr>
          <w:rFonts w:ascii="Courier New" w:hAnsi="Courier New"/>
          <w:b/>
          <w:sz w:val="16"/>
        </w:rPr>
        <w:t>with</w:t>
      </w:r>
      <w:r w:rsidRPr="00EC14A4">
        <w:rPr>
          <w:rFonts w:ascii="Courier New" w:hAnsi="Courier New"/>
          <w:sz w:val="16"/>
        </w:rPr>
        <w:t xml:space="preserve"> { </w:t>
      </w:r>
      <w:r w:rsidRPr="00EC14A4">
        <w:rPr>
          <w:rFonts w:ascii="Courier New" w:hAnsi="Courier New"/>
          <w:b/>
          <w:sz w:val="16"/>
        </w:rPr>
        <w:t>encode</w:t>
      </w:r>
      <w:r w:rsidRPr="00EC14A4">
        <w:rPr>
          <w:rFonts w:ascii="Courier New" w:hAnsi="Courier New"/>
          <w:sz w:val="16"/>
        </w:rPr>
        <w:t>(</w:t>
      </w:r>
      <w:r w:rsidRPr="00EC14A4">
        <w:rPr>
          <w:rFonts w:ascii="Courier New" w:hAnsi="Courier New"/>
          <w:b/>
          <w:sz w:val="16"/>
        </w:rPr>
        <w:t>template</w:t>
      </w:r>
      <w:r w:rsidRPr="00EC14A4">
        <w:rPr>
          <w:rFonts w:ascii="Courier New" w:hAnsi="Courier New"/>
          <w:sz w:val="16"/>
        </w:rPr>
        <w:t xml:space="preserve"> </w:t>
      </w:r>
      <w:r w:rsidRPr="00EC14A4">
        <w:rPr>
          <w:rFonts w:ascii="Courier New" w:hAnsi="Courier New"/>
          <w:b/>
          <w:sz w:val="16"/>
        </w:rPr>
        <w:t>all</w:t>
      </w:r>
      <w:r w:rsidRPr="00EC14A4">
        <w:rPr>
          <w:rFonts w:ascii="Courier New" w:hAnsi="Courier New"/>
          <w:sz w:val="16"/>
        </w:rPr>
        <w:t xml:space="preserve"> </w:t>
      </w:r>
      <w:r w:rsidRPr="00EC14A4">
        <w:rPr>
          <w:rFonts w:ascii="Courier New" w:hAnsi="Courier New"/>
          <w:b/>
          <w:sz w:val="16"/>
        </w:rPr>
        <w:t>except</w:t>
      </w:r>
      <w:r w:rsidRPr="00EC14A4">
        <w:rPr>
          <w:rFonts w:ascii="Courier New" w:hAnsi="Courier New"/>
          <w:sz w:val="16"/>
        </w:rPr>
        <w:t xml:space="preserve"> </w:t>
      </w:r>
      <w:del w:id="1" w:author="Jens Grabowski" w:date="2018-07-17T11:52:00Z">
        <w:r w:rsidRPr="00EC14A4" w:rsidDel="00DA2CDB">
          <w:rPr>
            <w:rFonts w:ascii="Courier New" w:hAnsi="Courier New"/>
            <w:sz w:val="16"/>
          </w:rPr>
          <w:delText>(</w:delText>
        </w:r>
      </w:del>
      <w:ins w:id="2" w:author="Jens Grabowski" w:date="2018-07-17T11:52:00Z">
        <w:r w:rsidR="00DA2CDB">
          <w:rPr>
            <w:rFonts w:ascii="Courier New" w:hAnsi="Courier New"/>
            <w:sz w:val="16"/>
          </w:rPr>
          <w:t>{</w:t>
        </w:r>
      </w:ins>
      <w:r w:rsidRPr="00EC14A4">
        <w:rPr>
          <w:rFonts w:ascii="Courier New" w:hAnsi="Courier New"/>
          <w:sz w:val="16"/>
        </w:rPr>
        <w:t>mw_msg1</w:t>
      </w:r>
      <w:del w:id="3" w:author="Jens Grabowski" w:date="2018-07-17T11:53:00Z">
        <w:r w:rsidRPr="00EC14A4" w:rsidDel="00DA2CDB">
          <w:rPr>
            <w:rFonts w:ascii="Courier New" w:hAnsi="Courier New"/>
            <w:sz w:val="16"/>
          </w:rPr>
          <w:delText xml:space="preserve">)) </w:delText>
        </w:r>
      </w:del>
      <w:ins w:id="4" w:author="Jens Grabowski" w:date="2018-07-17T11:53:00Z">
        <w:r w:rsidR="00DA2CDB">
          <w:rPr>
            <w:rFonts w:ascii="Courier New" w:hAnsi="Courier New"/>
            <w:sz w:val="16"/>
          </w:rPr>
          <w:t>}</w:t>
        </w:r>
        <w:bookmarkStart w:id="5" w:name="_GoBack"/>
        <w:bookmarkEnd w:id="5"/>
        <w:r w:rsidR="00DA2CDB" w:rsidRPr="00EC14A4">
          <w:rPr>
            <w:rFonts w:ascii="Courier New" w:hAnsi="Courier New"/>
            <w:sz w:val="16"/>
          </w:rPr>
          <w:t xml:space="preserve">) </w:t>
        </w:r>
      </w:ins>
      <w:r w:rsidRPr="00EC14A4">
        <w:rPr>
          <w:rFonts w:ascii="Courier New" w:hAnsi="Courier New"/>
          <w:sz w:val="16"/>
        </w:rPr>
        <w:t>"Rule1" }</w:t>
      </w:r>
    </w:p>
    <w:p w14:paraId="5C302937" w14:textId="77777777" w:rsidR="0024237D" w:rsidRPr="00EC14A4" w:rsidRDefault="0024237D" w:rsidP="002423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C14A4">
        <w:rPr>
          <w:rFonts w:ascii="Courier New" w:hAnsi="Courier New"/>
          <w:sz w:val="16"/>
        </w:rPr>
        <w:tab/>
        <w:t>// with the exception of mw_msg1, all templates defined in this group will be encoded</w:t>
      </w:r>
    </w:p>
    <w:p w14:paraId="3EAA0703" w14:textId="77777777" w:rsidR="0024237D" w:rsidRPr="00EC14A4" w:rsidRDefault="0024237D" w:rsidP="002423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C14A4">
        <w:rPr>
          <w:rFonts w:ascii="Courier New" w:hAnsi="Courier New"/>
          <w:sz w:val="16"/>
        </w:rPr>
        <w:tab/>
        <w:t>// using the "Rule1" encoding</w:t>
      </w:r>
    </w:p>
    <w:p w14:paraId="3E0313B6" w14:textId="77777777" w:rsidR="003E22A0" w:rsidRPr="00EC14A4" w:rsidRDefault="003E22A0" w:rsidP="00073C31">
      <w:pPr>
        <w:pStyle w:val="PL"/>
        <w:rPr>
          <w:noProof w:val="0"/>
        </w:rPr>
      </w:pPr>
    </w:p>
    <w:sectPr w:rsidR="003E22A0" w:rsidRPr="00EC14A4" w:rsidSect="009249C3">
      <w:headerReference w:type="default" r:id="rId9"/>
      <w:footerReference w:type="default" r:id="rId10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F342B" w16cid:durableId="1E3A6892"/>
  <w16cid:commentId w16cid:paraId="4A20DC81" w16cid:durableId="1E3A6A3F"/>
  <w16cid:commentId w16cid:paraId="4CB703BA" w16cid:durableId="1E3A6893"/>
  <w16cid:commentId w16cid:paraId="622BF5D2" w16cid:durableId="1E3AD318"/>
  <w16cid:commentId w16cid:paraId="48DA0562" w16cid:durableId="1E3A6AEE"/>
  <w16cid:commentId w16cid:paraId="09751580" w16cid:durableId="1E3A6894"/>
  <w16cid:commentId w16cid:paraId="41978C50" w16cid:durableId="1E3A6895"/>
  <w16cid:commentId w16cid:paraId="756F5B4C" w16cid:durableId="1E3A6896"/>
  <w16cid:commentId w16cid:paraId="5C12C74D" w16cid:durableId="1E3A6897"/>
  <w16cid:commentId w16cid:paraId="067FAE83" w16cid:durableId="1E3A6898"/>
  <w16cid:commentId w16cid:paraId="48B379B6" w16cid:durableId="1E3AD35B"/>
  <w16cid:commentId w16cid:paraId="59F10485" w16cid:durableId="1E3A6899"/>
  <w16cid:commentId w16cid:paraId="642ADA37" w16cid:durableId="1E3A689A"/>
  <w16cid:commentId w16cid:paraId="603024F5" w16cid:durableId="1E3A689B"/>
  <w16cid:commentId w16cid:paraId="3817F0BD" w16cid:durableId="1E3ABE46"/>
  <w16cid:commentId w16cid:paraId="013E3E0F" w16cid:durableId="1E3A689C"/>
  <w16cid:commentId w16cid:paraId="7BB2EE4C" w16cid:durableId="1E3ABEA1"/>
  <w16cid:commentId w16cid:paraId="6C870A34" w16cid:durableId="1E3A689D"/>
  <w16cid:commentId w16cid:paraId="658BC2B7" w16cid:durableId="1E3A689E"/>
  <w16cid:commentId w16cid:paraId="210D1E7E" w16cid:durableId="1E3AC39F"/>
  <w16cid:commentId w16cid:paraId="66256906" w16cid:durableId="1E3A689F"/>
  <w16cid:commentId w16cid:paraId="7277856F" w16cid:durableId="1E3A68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5855" w14:textId="77777777" w:rsidR="00F42ED8" w:rsidRDefault="00F42ED8">
      <w:r>
        <w:separator/>
      </w:r>
    </w:p>
  </w:endnote>
  <w:endnote w:type="continuationSeparator" w:id="0">
    <w:p w14:paraId="5F484FA7" w14:textId="77777777" w:rsidR="00F42ED8" w:rsidRDefault="00F4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77D9" w14:textId="4E04180E" w:rsidR="00103B9F" w:rsidRPr="009249C3" w:rsidRDefault="009249C3" w:rsidP="009249C3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F37D" w14:textId="77777777" w:rsidR="00F42ED8" w:rsidRDefault="00F42ED8">
      <w:r>
        <w:separator/>
      </w:r>
    </w:p>
  </w:footnote>
  <w:footnote w:type="continuationSeparator" w:id="0">
    <w:p w14:paraId="68D02239" w14:textId="77777777" w:rsidR="00F42ED8" w:rsidRDefault="00F4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2394" w14:textId="790A68EE" w:rsidR="009249C3" w:rsidRPr="00055551" w:rsidRDefault="009249C3" w:rsidP="009249C3">
    <w:pPr>
      <w:pStyle w:val="Kopfzeile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DA2CDB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45AB9AA4" w14:textId="0628E851" w:rsidR="009249C3" w:rsidRPr="00055551" w:rsidRDefault="009249C3" w:rsidP="009249C3">
    <w:pPr>
      <w:pStyle w:val="Kopfzeile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DA2CDB">
      <w:t>1</w:t>
    </w:r>
    <w:r w:rsidRPr="00055551">
      <w:rPr>
        <w:noProof w:val="0"/>
      </w:rPr>
      <w:fldChar w:fldCharType="end"/>
    </w:r>
  </w:p>
  <w:p w14:paraId="6358500E" w14:textId="0C5E7155" w:rsidR="009249C3" w:rsidRPr="00055551" w:rsidRDefault="009249C3" w:rsidP="009249C3">
    <w:pPr>
      <w:pStyle w:val="Kopfzeile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="00054AAB">
      <w:rPr>
        <w:noProof w:val="0"/>
      </w:rPr>
      <w:fldChar w:fldCharType="separate"/>
    </w:r>
    <w:r w:rsidR="00DA2CDB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6CD54F69" w14:textId="77777777" w:rsidR="00103B9F" w:rsidRPr="009249C3" w:rsidRDefault="00103B9F" w:rsidP="009249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822905"/>
    <w:multiLevelType w:val="hybridMultilevel"/>
    <w:tmpl w:val="4C805F3C"/>
    <w:lvl w:ilvl="0" w:tplc="3EB63FAE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675B0"/>
    <w:multiLevelType w:val="hybridMultilevel"/>
    <w:tmpl w:val="2AC42F10"/>
    <w:lvl w:ilvl="0" w:tplc="45BE1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BB2ED1"/>
    <w:multiLevelType w:val="hybridMultilevel"/>
    <w:tmpl w:val="A91AB986"/>
    <w:lvl w:ilvl="0" w:tplc="08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0F062B"/>
    <w:multiLevelType w:val="hybridMultilevel"/>
    <w:tmpl w:val="F8D25142"/>
    <w:lvl w:ilvl="0" w:tplc="CF00E954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A0DFB"/>
    <w:multiLevelType w:val="hybridMultilevel"/>
    <w:tmpl w:val="4A062EBE"/>
    <w:lvl w:ilvl="0" w:tplc="B842655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90660"/>
    <w:multiLevelType w:val="hybridMultilevel"/>
    <w:tmpl w:val="8618CDE0"/>
    <w:lvl w:ilvl="0" w:tplc="04250017">
      <w:start w:val="1"/>
      <w:numFmt w:val="lowerLetter"/>
      <w:lvlText w:val="%1)"/>
      <w:lvlJc w:val="left"/>
      <w:pPr>
        <w:ind w:left="1004" w:hanging="360"/>
      </w:pPr>
    </w:lvl>
    <w:lvl w:ilvl="1" w:tplc="04250019">
      <w:start w:val="1"/>
      <w:numFmt w:val="lowerLetter"/>
      <w:lvlText w:val="%2."/>
      <w:lvlJc w:val="left"/>
      <w:pPr>
        <w:ind w:left="1724" w:hanging="360"/>
      </w:pPr>
    </w:lvl>
    <w:lvl w:ilvl="2" w:tplc="0425001B">
      <w:start w:val="1"/>
      <w:numFmt w:val="lowerRoman"/>
      <w:lvlText w:val="%3."/>
      <w:lvlJc w:val="right"/>
      <w:pPr>
        <w:ind w:left="2444" w:hanging="180"/>
      </w:pPr>
    </w:lvl>
    <w:lvl w:ilvl="3" w:tplc="0425000F">
      <w:start w:val="1"/>
      <w:numFmt w:val="decimal"/>
      <w:lvlText w:val="%4."/>
      <w:lvlJc w:val="left"/>
      <w:pPr>
        <w:ind w:left="3164" w:hanging="360"/>
      </w:pPr>
    </w:lvl>
    <w:lvl w:ilvl="4" w:tplc="04250019">
      <w:start w:val="1"/>
      <w:numFmt w:val="lowerLetter"/>
      <w:lvlText w:val="%5."/>
      <w:lvlJc w:val="left"/>
      <w:pPr>
        <w:ind w:left="3884" w:hanging="360"/>
      </w:pPr>
    </w:lvl>
    <w:lvl w:ilvl="5" w:tplc="0425001B">
      <w:start w:val="1"/>
      <w:numFmt w:val="lowerRoman"/>
      <w:lvlText w:val="%6."/>
      <w:lvlJc w:val="right"/>
      <w:pPr>
        <w:ind w:left="4604" w:hanging="180"/>
      </w:pPr>
    </w:lvl>
    <w:lvl w:ilvl="6" w:tplc="0425000F">
      <w:start w:val="1"/>
      <w:numFmt w:val="decimal"/>
      <w:lvlText w:val="%7."/>
      <w:lvlJc w:val="left"/>
      <w:pPr>
        <w:ind w:left="5324" w:hanging="360"/>
      </w:pPr>
    </w:lvl>
    <w:lvl w:ilvl="7" w:tplc="04250019">
      <w:start w:val="1"/>
      <w:numFmt w:val="lowerLetter"/>
      <w:lvlText w:val="%8."/>
      <w:lvlJc w:val="left"/>
      <w:pPr>
        <w:ind w:left="6044" w:hanging="360"/>
      </w:pPr>
    </w:lvl>
    <w:lvl w:ilvl="8" w:tplc="042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41826"/>
    <w:multiLevelType w:val="hybridMultilevel"/>
    <w:tmpl w:val="3BC43F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0" w15:restartNumberingAfterBreak="0">
    <w:nsid w:val="7ADD38E2"/>
    <w:multiLevelType w:val="hybridMultilevel"/>
    <w:tmpl w:val="99829F9A"/>
    <w:lvl w:ilvl="0" w:tplc="5C5471BC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1"/>
  </w:num>
  <w:num w:numId="5">
    <w:abstractNumId w:val="10"/>
  </w:num>
  <w:num w:numId="6">
    <w:abstractNumId w:val="26"/>
  </w:num>
  <w:num w:numId="7">
    <w:abstractNumId w:val="20"/>
  </w:num>
  <w:num w:numId="8">
    <w:abstractNumId w:val="3"/>
  </w:num>
  <w:num w:numId="9">
    <w:abstractNumId w:val="24"/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25"/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15"/>
    <w:lvlOverride w:ilvl="0">
      <w:startOverride w:val="1"/>
    </w:lvlOverride>
  </w:num>
  <w:num w:numId="48">
    <w:abstractNumId w:val="15"/>
    <w:lvlOverride w:ilvl="0">
      <w:startOverride w:val="1"/>
    </w:lvlOverride>
  </w:num>
  <w:num w:numId="49">
    <w:abstractNumId w:val="18"/>
  </w:num>
  <w:num w:numId="50">
    <w:abstractNumId w:val="16"/>
    <w:lvlOverride w:ilvl="0">
      <w:startOverride w:val="1"/>
    </w:lvlOverride>
  </w:num>
  <w:num w:numId="51">
    <w:abstractNumId w:val="23"/>
  </w:num>
  <w:num w:numId="52">
    <w:abstractNumId w:val="7"/>
  </w:num>
  <w:num w:numId="53">
    <w:abstractNumId w:val="19"/>
  </w:num>
  <w:num w:numId="54">
    <w:abstractNumId w:val="16"/>
    <w:lvlOverride w:ilvl="0">
      <w:startOverride w:val="1"/>
    </w:lvlOverride>
  </w:num>
  <w:num w:numId="55">
    <w:abstractNumId w:val="29"/>
  </w:num>
  <w:num w:numId="56">
    <w:abstractNumId w:val="16"/>
    <w:lvlOverride w:ilvl="0">
      <w:startOverride w:val="1"/>
    </w:lvlOverride>
  </w:num>
  <w:num w:numId="57">
    <w:abstractNumId w:val="16"/>
    <w:lvlOverride w:ilvl="0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 w:numId="60">
    <w:abstractNumId w:val="0"/>
    <w:lvlOverride w:ilvl="0">
      <w:startOverride w:val="1"/>
    </w:lvlOverride>
  </w:num>
  <w:num w:numId="61">
    <w:abstractNumId w:val="16"/>
    <w:lvlOverride w:ilvl="0">
      <w:startOverride w:val="1"/>
    </w:lvlOverride>
  </w:num>
  <w:num w:numId="62">
    <w:abstractNumId w:val="16"/>
    <w:lvlOverride w:ilvl="0">
      <w:startOverride w:val="1"/>
    </w:lvlOverride>
  </w:num>
  <w:num w:numId="63">
    <w:abstractNumId w:val="16"/>
    <w:lvlOverride w:ilvl="0">
      <w:startOverride w:val="1"/>
    </w:lvlOverride>
  </w:num>
  <w:num w:numId="64">
    <w:abstractNumId w:val="16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2"/>
  </w:num>
  <w:num w:numId="67">
    <w:abstractNumId w:val="16"/>
    <w:lvlOverride w:ilvl="0">
      <w:startOverride w:val="3"/>
    </w:lvlOverride>
  </w:num>
  <w:num w:numId="68">
    <w:abstractNumId w:val="17"/>
  </w:num>
  <w:num w:numId="69">
    <w:abstractNumId w:val="14"/>
  </w:num>
  <w:num w:numId="70">
    <w:abstractNumId w:val="2"/>
  </w:num>
  <w:num w:numId="71">
    <w:abstractNumId w:val="31"/>
  </w:num>
  <w:num w:numId="72">
    <w:abstractNumId w:val="27"/>
  </w:num>
  <w:num w:numId="73">
    <w:abstractNumId w:val="9"/>
  </w:num>
  <w:num w:numId="74">
    <w:abstractNumId w:val="30"/>
  </w:num>
  <w:num w:numId="75">
    <w:abstractNumId w:val="1"/>
  </w:num>
  <w:num w:numId="76">
    <w:abstractNumId w:val="6"/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2"/>
    </w:lvlOverride>
  </w:num>
  <w:num w:numId="79">
    <w:abstractNumId w:val="1"/>
    <w:lvlOverride w:ilvl="0">
      <w:startOverride w:val="1"/>
    </w:lvlOverride>
  </w:num>
  <w:num w:numId="80">
    <w:abstractNumId w:val="1"/>
    <w:lvlOverride w:ilvl="0">
      <w:startOverride w:val="1"/>
    </w:lvlOverride>
  </w:num>
  <w:num w:numId="81">
    <w:abstractNumId w:val="1"/>
    <w:lvlOverride w:ilvl="0">
      <w:startOverride w:val="1"/>
    </w:lvlOverride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F2C"/>
    <w:rsid w:val="000030B9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CF6"/>
    <w:rsid w:val="000062B4"/>
    <w:rsid w:val="00006A0B"/>
    <w:rsid w:val="00006D6E"/>
    <w:rsid w:val="00006EEB"/>
    <w:rsid w:val="00006FE3"/>
    <w:rsid w:val="00007AA4"/>
    <w:rsid w:val="00007D4A"/>
    <w:rsid w:val="000101CE"/>
    <w:rsid w:val="00010880"/>
    <w:rsid w:val="0001186F"/>
    <w:rsid w:val="00011BC7"/>
    <w:rsid w:val="00011E8D"/>
    <w:rsid w:val="0001292F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1327"/>
    <w:rsid w:val="0002234D"/>
    <w:rsid w:val="00022473"/>
    <w:rsid w:val="0002274B"/>
    <w:rsid w:val="00023614"/>
    <w:rsid w:val="00024150"/>
    <w:rsid w:val="00024C0C"/>
    <w:rsid w:val="00024DA6"/>
    <w:rsid w:val="000254A7"/>
    <w:rsid w:val="000271C0"/>
    <w:rsid w:val="000277FA"/>
    <w:rsid w:val="00030047"/>
    <w:rsid w:val="00030B46"/>
    <w:rsid w:val="00030C29"/>
    <w:rsid w:val="00031059"/>
    <w:rsid w:val="00032233"/>
    <w:rsid w:val="00032B68"/>
    <w:rsid w:val="00033475"/>
    <w:rsid w:val="00033813"/>
    <w:rsid w:val="0003402C"/>
    <w:rsid w:val="00037071"/>
    <w:rsid w:val="00037B9B"/>
    <w:rsid w:val="00037D79"/>
    <w:rsid w:val="00040035"/>
    <w:rsid w:val="000400BC"/>
    <w:rsid w:val="0004090B"/>
    <w:rsid w:val="000439C7"/>
    <w:rsid w:val="00043A38"/>
    <w:rsid w:val="00044861"/>
    <w:rsid w:val="000464F5"/>
    <w:rsid w:val="00046743"/>
    <w:rsid w:val="00050D27"/>
    <w:rsid w:val="00050E79"/>
    <w:rsid w:val="0005146D"/>
    <w:rsid w:val="0005255B"/>
    <w:rsid w:val="00053F6D"/>
    <w:rsid w:val="00054AAB"/>
    <w:rsid w:val="00055434"/>
    <w:rsid w:val="00055551"/>
    <w:rsid w:val="0005564F"/>
    <w:rsid w:val="00056BF2"/>
    <w:rsid w:val="000570FE"/>
    <w:rsid w:val="0006052D"/>
    <w:rsid w:val="000606F8"/>
    <w:rsid w:val="00060A3C"/>
    <w:rsid w:val="00061484"/>
    <w:rsid w:val="000618BF"/>
    <w:rsid w:val="00061970"/>
    <w:rsid w:val="00062AB5"/>
    <w:rsid w:val="000637CE"/>
    <w:rsid w:val="00063F59"/>
    <w:rsid w:val="00064A9F"/>
    <w:rsid w:val="0006570B"/>
    <w:rsid w:val="00066935"/>
    <w:rsid w:val="000673DE"/>
    <w:rsid w:val="00067977"/>
    <w:rsid w:val="00067CD6"/>
    <w:rsid w:val="0007134E"/>
    <w:rsid w:val="000721A9"/>
    <w:rsid w:val="00072EBB"/>
    <w:rsid w:val="00073C31"/>
    <w:rsid w:val="0007433F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45AB"/>
    <w:rsid w:val="00084D17"/>
    <w:rsid w:val="00085087"/>
    <w:rsid w:val="000871BE"/>
    <w:rsid w:val="00087629"/>
    <w:rsid w:val="000905B6"/>
    <w:rsid w:val="00090DCA"/>
    <w:rsid w:val="00092ABF"/>
    <w:rsid w:val="00092BBD"/>
    <w:rsid w:val="00092E2C"/>
    <w:rsid w:val="000934B4"/>
    <w:rsid w:val="00094B89"/>
    <w:rsid w:val="00094FFB"/>
    <w:rsid w:val="000965D6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D23"/>
    <w:rsid w:val="000A6711"/>
    <w:rsid w:val="000A753C"/>
    <w:rsid w:val="000B0C00"/>
    <w:rsid w:val="000B1906"/>
    <w:rsid w:val="000B1B05"/>
    <w:rsid w:val="000B3662"/>
    <w:rsid w:val="000B3AF2"/>
    <w:rsid w:val="000B553A"/>
    <w:rsid w:val="000C05D6"/>
    <w:rsid w:val="000C0647"/>
    <w:rsid w:val="000C0789"/>
    <w:rsid w:val="000C0C9A"/>
    <w:rsid w:val="000C1C4B"/>
    <w:rsid w:val="000C1FC3"/>
    <w:rsid w:val="000C2CD5"/>
    <w:rsid w:val="000C3CD2"/>
    <w:rsid w:val="000C4C96"/>
    <w:rsid w:val="000C56E3"/>
    <w:rsid w:val="000C704B"/>
    <w:rsid w:val="000C70CE"/>
    <w:rsid w:val="000C7290"/>
    <w:rsid w:val="000C7304"/>
    <w:rsid w:val="000C736B"/>
    <w:rsid w:val="000C7A14"/>
    <w:rsid w:val="000C7D64"/>
    <w:rsid w:val="000D18B9"/>
    <w:rsid w:val="000D1C62"/>
    <w:rsid w:val="000D268D"/>
    <w:rsid w:val="000D2B2B"/>
    <w:rsid w:val="000D2D41"/>
    <w:rsid w:val="000D3471"/>
    <w:rsid w:val="000D48DB"/>
    <w:rsid w:val="000D4C5A"/>
    <w:rsid w:val="000D4D14"/>
    <w:rsid w:val="000D536D"/>
    <w:rsid w:val="000D6E54"/>
    <w:rsid w:val="000D7D5D"/>
    <w:rsid w:val="000E0679"/>
    <w:rsid w:val="000E3256"/>
    <w:rsid w:val="000E3400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39F"/>
    <w:rsid w:val="000F0C9F"/>
    <w:rsid w:val="000F11A4"/>
    <w:rsid w:val="000F12FC"/>
    <w:rsid w:val="000F1CCA"/>
    <w:rsid w:val="000F236B"/>
    <w:rsid w:val="000F328E"/>
    <w:rsid w:val="000F3442"/>
    <w:rsid w:val="000F3977"/>
    <w:rsid w:val="000F3BB2"/>
    <w:rsid w:val="000F3BCA"/>
    <w:rsid w:val="000F45E5"/>
    <w:rsid w:val="000F5BFF"/>
    <w:rsid w:val="000F6077"/>
    <w:rsid w:val="000F6549"/>
    <w:rsid w:val="000F6590"/>
    <w:rsid w:val="000F6C06"/>
    <w:rsid w:val="000F727B"/>
    <w:rsid w:val="0010050F"/>
    <w:rsid w:val="001012AE"/>
    <w:rsid w:val="00101E82"/>
    <w:rsid w:val="00102A9A"/>
    <w:rsid w:val="00102D22"/>
    <w:rsid w:val="00103B9F"/>
    <w:rsid w:val="00104AE1"/>
    <w:rsid w:val="00105F53"/>
    <w:rsid w:val="00106157"/>
    <w:rsid w:val="00106451"/>
    <w:rsid w:val="00106587"/>
    <w:rsid w:val="0010673F"/>
    <w:rsid w:val="001072E3"/>
    <w:rsid w:val="00110424"/>
    <w:rsid w:val="0011248B"/>
    <w:rsid w:val="00112958"/>
    <w:rsid w:val="00112C86"/>
    <w:rsid w:val="00112D39"/>
    <w:rsid w:val="00113AC0"/>
    <w:rsid w:val="00113E52"/>
    <w:rsid w:val="00115FF1"/>
    <w:rsid w:val="001170F8"/>
    <w:rsid w:val="00117246"/>
    <w:rsid w:val="001222FC"/>
    <w:rsid w:val="0012291A"/>
    <w:rsid w:val="0012349D"/>
    <w:rsid w:val="001234B2"/>
    <w:rsid w:val="0012411B"/>
    <w:rsid w:val="0012480D"/>
    <w:rsid w:val="00124FF9"/>
    <w:rsid w:val="001262B6"/>
    <w:rsid w:val="00126EDD"/>
    <w:rsid w:val="00127598"/>
    <w:rsid w:val="00127758"/>
    <w:rsid w:val="00131627"/>
    <w:rsid w:val="0013208A"/>
    <w:rsid w:val="00133E05"/>
    <w:rsid w:val="0013462C"/>
    <w:rsid w:val="0013467F"/>
    <w:rsid w:val="00134FA9"/>
    <w:rsid w:val="00135001"/>
    <w:rsid w:val="001350D3"/>
    <w:rsid w:val="00135300"/>
    <w:rsid w:val="0013657E"/>
    <w:rsid w:val="0013694A"/>
    <w:rsid w:val="001415D4"/>
    <w:rsid w:val="001427E1"/>
    <w:rsid w:val="001428D5"/>
    <w:rsid w:val="00143141"/>
    <w:rsid w:val="00146869"/>
    <w:rsid w:val="00146D4E"/>
    <w:rsid w:val="001477E9"/>
    <w:rsid w:val="001478A7"/>
    <w:rsid w:val="0015000E"/>
    <w:rsid w:val="0015028B"/>
    <w:rsid w:val="0015157D"/>
    <w:rsid w:val="001519E7"/>
    <w:rsid w:val="00153547"/>
    <w:rsid w:val="00153D6A"/>
    <w:rsid w:val="00154949"/>
    <w:rsid w:val="001559C1"/>
    <w:rsid w:val="00157B01"/>
    <w:rsid w:val="00157C6E"/>
    <w:rsid w:val="00160A66"/>
    <w:rsid w:val="00160E02"/>
    <w:rsid w:val="001616FD"/>
    <w:rsid w:val="00162CEE"/>
    <w:rsid w:val="00162FE2"/>
    <w:rsid w:val="001654A2"/>
    <w:rsid w:val="00165959"/>
    <w:rsid w:val="0016682E"/>
    <w:rsid w:val="00166A04"/>
    <w:rsid w:val="00167130"/>
    <w:rsid w:val="00167B5E"/>
    <w:rsid w:val="00170097"/>
    <w:rsid w:val="001700BB"/>
    <w:rsid w:val="00170295"/>
    <w:rsid w:val="001718AB"/>
    <w:rsid w:val="00172FEA"/>
    <w:rsid w:val="001731D1"/>
    <w:rsid w:val="0017348A"/>
    <w:rsid w:val="00175D7E"/>
    <w:rsid w:val="00176F0D"/>
    <w:rsid w:val="0017704D"/>
    <w:rsid w:val="0017728A"/>
    <w:rsid w:val="00177311"/>
    <w:rsid w:val="001773F1"/>
    <w:rsid w:val="0017770C"/>
    <w:rsid w:val="00177AD2"/>
    <w:rsid w:val="001818C0"/>
    <w:rsid w:val="00181AF2"/>
    <w:rsid w:val="00181E70"/>
    <w:rsid w:val="00182899"/>
    <w:rsid w:val="00183828"/>
    <w:rsid w:val="0018452A"/>
    <w:rsid w:val="00184AE0"/>
    <w:rsid w:val="00184FED"/>
    <w:rsid w:val="00185C8A"/>
    <w:rsid w:val="00185EBC"/>
    <w:rsid w:val="001860E4"/>
    <w:rsid w:val="001866E2"/>
    <w:rsid w:val="00187A97"/>
    <w:rsid w:val="00187C82"/>
    <w:rsid w:val="00190458"/>
    <w:rsid w:val="00190874"/>
    <w:rsid w:val="001909B1"/>
    <w:rsid w:val="00190AB7"/>
    <w:rsid w:val="00191142"/>
    <w:rsid w:val="001912FD"/>
    <w:rsid w:val="00191CCC"/>
    <w:rsid w:val="00192051"/>
    <w:rsid w:val="00192F9D"/>
    <w:rsid w:val="00193601"/>
    <w:rsid w:val="001953C4"/>
    <w:rsid w:val="0019590D"/>
    <w:rsid w:val="00195A57"/>
    <w:rsid w:val="001A0D4B"/>
    <w:rsid w:val="001A180D"/>
    <w:rsid w:val="001A207D"/>
    <w:rsid w:val="001A4238"/>
    <w:rsid w:val="001A4D9D"/>
    <w:rsid w:val="001A660C"/>
    <w:rsid w:val="001A6E5B"/>
    <w:rsid w:val="001A7F2B"/>
    <w:rsid w:val="001B0B93"/>
    <w:rsid w:val="001B0D57"/>
    <w:rsid w:val="001B2208"/>
    <w:rsid w:val="001B2860"/>
    <w:rsid w:val="001B2D2D"/>
    <w:rsid w:val="001B31FE"/>
    <w:rsid w:val="001B72AD"/>
    <w:rsid w:val="001B755D"/>
    <w:rsid w:val="001C099F"/>
    <w:rsid w:val="001C2228"/>
    <w:rsid w:val="001C3A15"/>
    <w:rsid w:val="001C43ED"/>
    <w:rsid w:val="001C594B"/>
    <w:rsid w:val="001C74AC"/>
    <w:rsid w:val="001D0278"/>
    <w:rsid w:val="001D062B"/>
    <w:rsid w:val="001D0638"/>
    <w:rsid w:val="001D0C3F"/>
    <w:rsid w:val="001D104E"/>
    <w:rsid w:val="001D1A86"/>
    <w:rsid w:val="001D1E5C"/>
    <w:rsid w:val="001D1F18"/>
    <w:rsid w:val="001D1F7E"/>
    <w:rsid w:val="001D33D3"/>
    <w:rsid w:val="001D3925"/>
    <w:rsid w:val="001D3D21"/>
    <w:rsid w:val="001D4010"/>
    <w:rsid w:val="001D4655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B95"/>
    <w:rsid w:val="001E0C10"/>
    <w:rsid w:val="001E2A7E"/>
    <w:rsid w:val="001E4074"/>
    <w:rsid w:val="001E5165"/>
    <w:rsid w:val="001E5E89"/>
    <w:rsid w:val="001E6AA0"/>
    <w:rsid w:val="001F0BA7"/>
    <w:rsid w:val="001F1CFE"/>
    <w:rsid w:val="001F2576"/>
    <w:rsid w:val="001F31ED"/>
    <w:rsid w:val="001F574A"/>
    <w:rsid w:val="001F5A22"/>
    <w:rsid w:val="001F5A6C"/>
    <w:rsid w:val="001F7D31"/>
    <w:rsid w:val="0020216C"/>
    <w:rsid w:val="00202702"/>
    <w:rsid w:val="002035F1"/>
    <w:rsid w:val="00203C70"/>
    <w:rsid w:val="0020568C"/>
    <w:rsid w:val="002056F5"/>
    <w:rsid w:val="00206941"/>
    <w:rsid w:val="00206C8B"/>
    <w:rsid w:val="00211C6A"/>
    <w:rsid w:val="00215351"/>
    <w:rsid w:val="00215C40"/>
    <w:rsid w:val="00215C97"/>
    <w:rsid w:val="00215EB8"/>
    <w:rsid w:val="00216169"/>
    <w:rsid w:val="00216187"/>
    <w:rsid w:val="0021633C"/>
    <w:rsid w:val="002164CE"/>
    <w:rsid w:val="0021665A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2DCB"/>
    <w:rsid w:val="0022564D"/>
    <w:rsid w:val="002259A1"/>
    <w:rsid w:val="002259FB"/>
    <w:rsid w:val="002301FB"/>
    <w:rsid w:val="002305E8"/>
    <w:rsid w:val="00232353"/>
    <w:rsid w:val="00234765"/>
    <w:rsid w:val="00234775"/>
    <w:rsid w:val="0023503F"/>
    <w:rsid w:val="00236392"/>
    <w:rsid w:val="002365DA"/>
    <w:rsid w:val="00240B25"/>
    <w:rsid w:val="00242137"/>
    <w:rsid w:val="0024237D"/>
    <w:rsid w:val="0024270A"/>
    <w:rsid w:val="00243AFD"/>
    <w:rsid w:val="002441BE"/>
    <w:rsid w:val="002442A5"/>
    <w:rsid w:val="002450F6"/>
    <w:rsid w:val="00245B1F"/>
    <w:rsid w:val="00245B4F"/>
    <w:rsid w:val="00245C1A"/>
    <w:rsid w:val="0024617B"/>
    <w:rsid w:val="00246263"/>
    <w:rsid w:val="00247462"/>
    <w:rsid w:val="00250964"/>
    <w:rsid w:val="00250B28"/>
    <w:rsid w:val="002510E8"/>
    <w:rsid w:val="00251738"/>
    <w:rsid w:val="00251DB6"/>
    <w:rsid w:val="002522BB"/>
    <w:rsid w:val="002525E6"/>
    <w:rsid w:val="00252FDB"/>
    <w:rsid w:val="00253361"/>
    <w:rsid w:val="00253A34"/>
    <w:rsid w:val="00254534"/>
    <w:rsid w:val="0025530E"/>
    <w:rsid w:val="0025596A"/>
    <w:rsid w:val="0025649D"/>
    <w:rsid w:val="002577D9"/>
    <w:rsid w:val="002577F8"/>
    <w:rsid w:val="00257903"/>
    <w:rsid w:val="00260E4D"/>
    <w:rsid w:val="00263E8D"/>
    <w:rsid w:val="002664E4"/>
    <w:rsid w:val="00266854"/>
    <w:rsid w:val="00266A13"/>
    <w:rsid w:val="00267814"/>
    <w:rsid w:val="00267EAF"/>
    <w:rsid w:val="00270015"/>
    <w:rsid w:val="0027032B"/>
    <w:rsid w:val="002707B1"/>
    <w:rsid w:val="0027098B"/>
    <w:rsid w:val="00271B3D"/>
    <w:rsid w:val="00271DA4"/>
    <w:rsid w:val="00273B75"/>
    <w:rsid w:val="00274AA6"/>
    <w:rsid w:val="00274F4E"/>
    <w:rsid w:val="00275343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E75"/>
    <w:rsid w:val="002869E6"/>
    <w:rsid w:val="002870ED"/>
    <w:rsid w:val="00287216"/>
    <w:rsid w:val="00287353"/>
    <w:rsid w:val="00287358"/>
    <w:rsid w:val="002906A0"/>
    <w:rsid w:val="00290858"/>
    <w:rsid w:val="002916F5"/>
    <w:rsid w:val="00291866"/>
    <w:rsid w:val="002923BA"/>
    <w:rsid w:val="00292595"/>
    <w:rsid w:val="0029294F"/>
    <w:rsid w:val="0029332E"/>
    <w:rsid w:val="00294190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204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6802"/>
    <w:rsid w:val="002A6BC8"/>
    <w:rsid w:val="002A7565"/>
    <w:rsid w:val="002B072B"/>
    <w:rsid w:val="002B0869"/>
    <w:rsid w:val="002B0DED"/>
    <w:rsid w:val="002B0F5F"/>
    <w:rsid w:val="002B235E"/>
    <w:rsid w:val="002B3476"/>
    <w:rsid w:val="002B4ED5"/>
    <w:rsid w:val="002B53C3"/>
    <w:rsid w:val="002B594F"/>
    <w:rsid w:val="002B604A"/>
    <w:rsid w:val="002B60B4"/>
    <w:rsid w:val="002B6C54"/>
    <w:rsid w:val="002B6DE8"/>
    <w:rsid w:val="002B7FD2"/>
    <w:rsid w:val="002C0634"/>
    <w:rsid w:val="002C0AE9"/>
    <w:rsid w:val="002C0CF3"/>
    <w:rsid w:val="002C0ED1"/>
    <w:rsid w:val="002C0F42"/>
    <w:rsid w:val="002C1983"/>
    <w:rsid w:val="002C26FD"/>
    <w:rsid w:val="002C2A44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910"/>
    <w:rsid w:val="002D3AAA"/>
    <w:rsid w:val="002D3AB9"/>
    <w:rsid w:val="002D3DAB"/>
    <w:rsid w:val="002D47F5"/>
    <w:rsid w:val="002D70DE"/>
    <w:rsid w:val="002D7A9E"/>
    <w:rsid w:val="002E0FE3"/>
    <w:rsid w:val="002E13DC"/>
    <w:rsid w:val="002E2595"/>
    <w:rsid w:val="002E2C06"/>
    <w:rsid w:val="002E2C9F"/>
    <w:rsid w:val="002E3A78"/>
    <w:rsid w:val="002E3F65"/>
    <w:rsid w:val="002E4035"/>
    <w:rsid w:val="002E4A9B"/>
    <w:rsid w:val="002E4B77"/>
    <w:rsid w:val="002E68F2"/>
    <w:rsid w:val="002E6AC9"/>
    <w:rsid w:val="002E70EB"/>
    <w:rsid w:val="002F12A7"/>
    <w:rsid w:val="002F12B5"/>
    <w:rsid w:val="002F28AC"/>
    <w:rsid w:val="002F48ED"/>
    <w:rsid w:val="002F516F"/>
    <w:rsid w:val="002F517B"/>
    <w:rsid w:val="002F6904"/>
    <w:rsid w:val="002F6949"/>
    <w:rsid w:val="002F6975"/>
    <w:rsid w:val="003005E4"/>
    <w:rsid w:val="0030070B"/>
    <w:rsid w:val="00300E5B"/>
    <w:rsid w:val="00300F62"/>
    <w:rsid w:val="003014D6"/>
    <w:rsid w:val="003015E0"/>
    <w:rsid w:val="003018C1"/>
    <w:rsid w:val="00301947"/>
    <w:rsid w:val="0030208B"/>
    <w:rsid w:val="0030216C"/>
    <w:rsid w:val="00302C36"/>
    <w:rsid w:val="00302D20"/>
    <w:rsid w:val="00302F99"/>
    <w:rsid w:val="00303449"/>
    <w:rsid w:val="00305975"/>
    <w:rsid w:val="00305ABA"/>
    <w:rsid w:val="003061F7"/>
    <w:rsid w:val="0030684E"/>
    <w:rsid w:val="003074D9"/>
    <w:rsid w:val="00310651"/>
    <w:rsid w:val="0031171F"/>
    <w:rsid w:val="00311C24"/>
    <w:rsid w:val="003122A9"/>
    <w:rsid w:val="003123D4"/>
    <w:rsid w:val="00312877"/>
    <w:rsid w:val="003133A0"/>
    <w:rsid w:val="00313F39"/>
    <w:rsid w:val="00314449"/>
    <w:rsid w:val="0031456A"/>
    <w:rsid w:val="003165B1"/>
    <w:rsid w:val="003166B7"/>
    <w:rsid w:val="00320CBA"/>
    <w:rsid w:val="00320F6B"/>
    <w:rsid w:val="00321E23"/>
    <w:rsid w:val="003221DF"/>
    <w:rsid w:val="00323047"/>
    <w:rsid w:val="00324889"/>
    <w:rsid w:val="00324ACE"/>
    <w:rsid w:val="00324D1D"/>
    <w:rsid w:val="003259D1"/>
    <w:rsid w:val="00327330"/>
    <w:rsid w:val="003305CD"/>
    <w:rsid w:val="003306F7"/>
    <w:rsid w:val="003310B1"/>
    <w:rsid w:val="00331AEA"/>
    <w:rsid w:val="00334773"/>
    <w:rsid w:val="00334E1F"/>
    <w:rsid w:val="0033536D"/>
    <w:rsid w:val="00335AEF"/>
    <w:rsid w:val="00337009"/>
    <w:rsid w:val="003401A7"/>
    <w:rsid w:val="003403DE"/>
    <w:rsid w:val="003410E4"/>
    <w:rsid w:val="003413E0"/>
    <w:rsid w:val="00342D17"/>
    <w:rsid w:val="003430CF"/>
    <w:rsid w:val="003434EE"/>
    <w:rsid w:val="00343730"/>
    <w:rsid w:val="00343D20"/>
    <w:rsid w:val="00344ACA"/>
    <w:rsid w:val="00345CE6"/>
    <w:rsid w:val="0034656C"/>
    <w:rsid w:val="0035009F"/>
    <w:rsid w:val="003519EC"/>
    <w:rsid w:val="00352595"/>
    <w:rsid w:val="0035359C"/>
    <w:rsid w:val="0035382D"/>
    <w:rsid w:val="00354093"/>
    <w:rsid w:val="003557B2"/>
    <w:rsid w:val="003559FA"/>
    <w:rsid w:val="00355C86"/>
    <w:rsid w:val="00355E05"/>
    <w:rsid w:val="00356142"/>
    <w:rsid w:val="0035634D"/>
    <w:rsid w:val="00356BB2"/>
    <w:rsid w:val="00357399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31A"/>
    <w:rsid w:val="00364BC4"/>
    <w:rsid w:val="003653E9"/>
    <w:rsid w:val="00365495"/>
    <w:rsid w:val="003663C9"/>
    <w:rsid w:val="003700EC"/>
    <w:rsid w:val="00370FD0"/>
    <w:rsid w:val="00372608"/>
    <w:rsid w:val="003728F8"/>
    <w:rsid w:val="003731F1"/>
    <w:rsid w:val="00374B15"/>
    <w:rsid w:val="00374BE6"/>
    <w:rsid w:val="00376AED"/>
    <w:rsid w:val="00376FD9"/>
    <w:rsid w:val="0037726D"/>
    <w:rsid w:val="00377AE0"/>
    <w:rsid w:val="00381412"/>
    <w:rsid w:val="003825F4"/>
    <w:rsid w:val="003859FC"/>
    <w:rsid w:val="003872A2"/>
    <w:rsid w:val="0038758A"/>
    <w:rsid w:val="003905E6"/>
    <w:rsid w:val="003914E0"/>
    <w:rsid w:val="003918D7"/>
    <w:rsid w:val="00395CAA"/>
    <w:rsid w:val="003A0C0D"/>
    <w:rsid w:val="003A1A6F"/>
    <w:rsid w:val="003A1F60"/>
    <w:rsid w:val="003A2B38"/>
    <w:rsid w:val="003A2CBD"/>
    <w:rsid w:val="003A33A3"/>
    <w:rsid w:val="003A359C"/>
    <w:rsid w:val="003A4135"/>
    <w:rsid w:val="003A4747"/>
    <w:rsid w:val="003A50F7"/>
    <w:rsid w:val="003A5FD5"/>
    <w:rsid w:val="003A757E"/>
    <w:rsid w:val="003B0951"/>
    <w:rsid w:val="003B1E2F"/>
    <w:rsid w:val="003B22A1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12A0"/>
    <w:rsid w:val="003C149F"/>
    <w:rsid w:val="003C1827"/>
    <w:rsid w:val="003C1859"/>
    <w:rsid w:val="003C28CB"/>
    <w:rsid w:val="003C2A2F"/>
    <w:rsid w:val="003C3F79"/>
    <w:rsid w:val="003C4C2E"/>
    <w:rsid w:val="003C52B2"/>
    <w:rsid w:val="003C694A"/>
    <w:rsid w:val="003C6A2E"/>
    <w:rsid w:val="003D096F"/>
    <w:rsid w:val="003D1051"/>
    <w:rsid w:val="003D11EF"/>
    <w:rsid w:val="003D13B3"/>
    <w:rsid w:val="003D1E51"/>
    <w:rsid w:val="003D270E"/>
    <w:rsid w:val="003D3DAC"/>
    <w:rsid w:val="003D4B45"/>
    <w:rsid w:val="003D4CC6"/>
    <w:rsid w:val="003D52A1"/>
    <w:rsid w:val="003D535D"/>
    <w:rsid w:val="003D6A6A"/>
    <w:rsid w:val="003D6FC1"/>
    <w:rsid w:val="003E09A6"/>
    <w:rsid w:val="003E0D9B"/>
    <w:rsid w:val="003E22A0"/>
    <w:rsid w:val="003E2BB8"/>
    <w:rsid w:val="003E5433"/>
    <w:rsid w:val="003E55CB"/>
    <w:rsid w:val="003E59EE"/>
    <w:rsid w:val="003E6290"/>
    <w:rsid w:val="003E7273"/>
    <w:rsid w:val="003E792A"/>
    <w:rsid w:val="003F01F8"/>
    <w:rsid w:val="003F10CF"/>
    <w:rsid w:val="003F16B8"/>
    <w:rsid w:val="003F1721"/>
    <w:rsid w:val="003F1D81"/>
    <w:rsid w:val="003F2180"/>
    <w:rsid w:val="003F2B9B"/>
    <w:rsid w:val="003F3442"/>
    <w:rsid w:val="003F439F"/>
    <w:rsid w:val="003F5E89"/>
    <w:rsid w:val="003F5EE8"/>
    <w:rsid w:val="003F741D"/>
    <w:rsid w:val="003F7536"/>
    <w:rsid w:val="003F76C9"/>
    <w:rsid w:val="00400224"/>
    <w:rsid w:val="00402A40"/>
    <w:rsid w:val="004049B5"/>
    <w:rsid w:val="00404A38"/>
    <w:rsid w:val="00404FB4"/>
    <w:rsid w:val="004053DF"/>
    <w:rsid w:val="00405593"/>
    <w:rsid w:val="00405A57"/>
    <w:rsid w:val="00411212"/>
    <w:rsid w:val="00411E26"/>
    <w:rsid w:val="00412574"/>
    <w:rsid w:val="00412A66"/>
    <w:rsid w:val="0041309A"/>
    <w:rsid w:val="00413A22"/>
    <w:rsid w:val="00413C53"/>
    <w:rsid w:val="00413EAA"/>
    <w:rsid w:val="004143C4"/>
    <w:rsid w:val="004145D0"/>
    <w:rsid w:val="0041469D"/>
    <w:rsid w:val="004148EC"/>
    <w:rsid w:val="0041529B"/>
    <w:rsid w:val="00415707"/>
    <w:rsid w:val="00415C29"/>
    <w:rsid w:val="0041612A"/>
    <w:rsid w:val="00416540"/>
    <w:rsid w:val="00416EBD"/>
    <w:rsid w:val="0042213A"/>
    <w:rsid w:val="00422E85"/>
    <w:rsid w:val="00422FA2"/>
    <w:rsid w:val="00423318"/>
    <w:rsid w:val="00423476"/>
    <w:rsid w:val="00423874"/>
    <w:rsid w:val="0042505C"/>
    <w:rsid w:val="00425464"/>
    <w:rsid w:val="004276BA"/>
    <w:rsid w:val="00430A7C"/>
    <w:rsid w:val="004312AB"/>
    <w:rsid w:val="00432CA0"/>
    <w:rsid w:val="00432F61"/>
    <w:rsid w:val="004337E2"/>
    <w:rsid w:val="00434257"/>
    <w:rsid w:val="00434541"/>
    <w:rsid w:val="00434F3A"/>
    <w:rsid w:val="00435249"/>
    <w:rsid w:val="0043565D"/>
    <w:rsid w:val="004356A8"/>
    <w:rsid w:val="00435778"/>
    <w:rsid w:val="004367D9"/>
    <w:rsid w:val="00436DF2"/>
    <w:rsid w:val="004416F1"/>
    <w:rsid w:val="00441EF3"/>
    <w:rsid w:val="0044330C"/>
    <w:rsid w:val="004438DD"/>
    <w:rsid w:val="00445886"/>
    <w:rsid w:val="00446509"/>
    <w:rsid w:val="00446584"/>
    <w:rsid w:val="00446F91"/>
    <w:rsid w:val="00447127"/>
    <w:rsid w:val="00447B9E"/>
    <w:rsid w:val="00450AED"/>
    <w:rsid w:val="00451FE1"/>
    <w:rsid w:val="004527A5"/>
    <w:rsid w:val="00452D51"/>
    <w:rsid w:val="00453ADA"/>
    <w:rsid w:val="00456CF7"/>
    <w:rsid w:val="0046066E"/>
    <w:rsid w:val="004618FC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692A"/>
    <w:rsid w:val="00476B6A"/>
    <w:rsid w:val="00477686"/>
    <w:rsid w:val="004807F9"/>
    <w:rsid w:val="00481B2A"/>
    <w:rsid w:val="00483192"/>
    <w:rsid w:val="004846AE"/>
    <w:rsid w:val="00484BD4"/>
    <w:rsid w:val="004851F8"/>
    <w:rsid w:val="00485961"/>
    <w:rsid w:val="004863BD"/>
    <w:rsid w:val="004863E5"/>
    <w:rsid w:val="00486E41"/>
    <w:rsid w:val="00487360"/>
    <w:rsid w:val="004876D4"/>
    <w:rsid w:val="00490236"/>
    <w:rsid w:val="00491825"/>
    <w:rsid w:val="00491F55"/>
    <w:rsid w:val="004920AA"/>
    <w:rsid w:val="00493803"/>
    <w:rsid w:val="00493832"/>
    <w:rsid w:val="00493B8A"/>
    <w:rsid w:val="00494B9E"/>
    <w:rsid w:val="00496308"/>
    <w:rsid w:val="004976FF"/>
    <w:rsid w:val="00497910"/>
    <w:rsid w:val="004A0FA3"/>
    <w:rsid w:val="004A1156"/>
    <w:rsid w:val="004A16BE"/>
    <w:rsid w:val="004A3C92"/>
    <w:rsid w:val="004A5152"/>
    <w:rsid w:val="004A5E8C"/>
    <w:rsid w:val="004A67A7"/>
    <w:rsid w:val="004A6AAF"/>
    <w:rsid w:val="004A7646"/>
    <w:rsid w:val="004B1088"/>
    <w:rsid w:val="004B2D5D"/>
    <w:rsid w:val="004B2E52"/>
    <w:rsid w:val="004B2FDB"/>
    <w:rsid w:val="004B40BD"/>
    <w:rsid w:val="004B428D"/>
    <w:rsid w:val="004B4B6D"/>
    <w:rsid w:val="004B671F"/>
    <w:rsid w:val="004B689F"/>
    <w:rsid w:val="004B7210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6ED"/>
    <w:rsid w:val="004D20BC"/>
    <w:rsid w:val="004D25D6"/>
    <w:rsid w:val="004D3651"/>
    <w:rsid w:val="004D4185"/>
    <w:rsid w:val="004D41DD"/>
    <w:rsid w:val="004D6E74"/>
    <w:rsid w:val="004D724C"/>
    <w:rsid w:val="004D7BAE"/>
    <w:rsid w:val="004D7F0E"/>
    <w:rsid w:val="004E0209"/>
    <w:rsid w:val="004E03C7"/>
    <w:rsid w:val="004E0F75"/>
    <w:rsid w:val="004E219F"/>
    <w:rsid w:val="004E22CB"/>
    <w:rsid w:val="004E2FF7"/>
    <w:rsid w:val="004E3560"/>
    <w:rsid w:val="004E363F"/>
    <w:rsid w:val="004E461A"/>
    <w:rsid w:val="004E4C32"/>
    <w:rsid w:val="004E4FB2"/>
    <w:rsid w:val="004E55B3"/>
    <w:rsid w:val="004E59D2"/>
    <w:rsid w:val="004E5BF5"/>
    <w:rsid w:val="004E6698"/>
    <w:rsid w:val="004F0477"/>
    <w:rsid w:val="004F0589"/>
    <w:rsid w:val="004F07D1"/>
    <w:rsid w:val="004F21B8"/>
    <w:rsid w:val="004F2258"/>
    <w:rsid w:val="004F2D92"/>
    <w:rsid w:val="004F2EC0"/>
    <w:rsid w:val="004F3127"/>
    <w:rsid w:val="004F36C3"/>
    <w:rsid w:val="004F3BF2"/>
    <w:rsid w:val="004F53F3"/>
    <w:rsid w:val="004F549F"/>
    <w:rsid w:val="004F5EDC"/>
    <w:rsid w:val="004F668C"/>
    <w:rsid w:val="004F7300"/>
    <w:rsid w:val="00502B05"/>
    <w:rsid w:val="00502D58"/>
    <w:rsid w:val="005054A7"/>
    <w:rsid w:val="0050632D"/>
    <w:rsid w:val="00506416"/>
    <w:rsid w:val="00506BA5"/>
    <w:rsid w:val="005115CD"/>
    <w:rsid w:val="00511A3D"/>
    <w:rsid w:val="00512C55"/>
    <w:rsid w:val="00513904"/>
    <w:rsid w:val="00513D21"/>
    <w:rsid w:val="005144EA"/>
    <w:rsid w:val="00514EEE"/>
    <w:rsid w:val="005159AB"/>
    <w:rsid w:val="00515B6C"/>
    <w:rsid w:val="005167F8"/>
    <w:rsid w:val="00516A66"/>
    <w:rsid w:val="00516B9D"/>
    <w:rsid w:val="00516CC7"/>
    <w:rsid w:val="00516DD5"/>
    <w:rsid w:val="00517A37"/>
    <w:rsid w:val="005204FD"/>
    <w:rsid w:val="00520898"/>
    <w:rsid w:val="005211C1"/>
    <w:rsid w:val="00521FB4"/>
    <w:rsid w:val="00522757"/>
    <w:rsid w:val="00522C9E"/>
    <w:rsid w:val="00522E13"/>
    <w:rsid w:val="005231B7"/>
    <w:rsid w:val="00524D84"/>
    <w:rsid w:val="00525500"/>
    <w:rsid w:val="005260FA"/>
    <w:rsid w:val="0052703B"/>
    <w:rsid w:val="0053056D"/>
    <w:rsid w:val="00530F07"/>
    <w:rsid w:val="00531865"/>
    <w:rsid w:val="00533389"/>
    <w:rsid w:val="00533EBC"/>
    <w:rsid w:val="00535F27"/>
    <w:rsid w:val="00537286"/>
    <w:rsid w:val="00540729"/>
    <w:rsid w:val="005409E6"/>
    <w:rsid w:val="00541011"/>
    <w:rsid w:val="00541129"/>
    <w:rsid w:val="005426C5"/>
    <w:rsid w:val="00542DE5"/>
    <w:rsid w:val="00544837"/>
    <w:rsid w:val="00544A92"/>
    <w:rsid w:val="00545736"/>
    <w:rsid w:val="00546CD3"/>
    <w:rsid w:val="00547914"/>
    <w:rsid w:val="0055062B"/>
    <w:rsid w:val="0055086D"/>
    <w:rsid w:val="00554488"/>
    <w:rsid w:val="00554D8A"/>
    <w:rsid w:val="00555CD5"/>
    <w:rsid w:val="0055610D"/>
    <w:rsid w:val="00556F47"/>
    <w:rsid w:val="00557B5A"/>
    <w:rsid w:val="00557FF2"/>
    <w:rsid w:val="00560336"/>
    <w:rsid w:val="00560E2C"/>
    <w:rsid w:val="00562147"/>
    <w:rsid w:val="00562897"/>
    <w:rsid w:val="005642D8"/>
    <w:rsid w:val="00564953"/>
    <w:rsid w:val="00566041"/>
    <w:rsid w:val="005666B2"/>
    <w:rsid w:val="005668F8"/>
    <w:rsid w:val="00566F48"/>
    <w:rsid w:val="005672ED"/>
    <w:rsid w:val="005679E1"/>
    <w:rsid w:val="00567E5E"/>
    <w:rsid w:val="00567FED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404"/>
    <w:rsid w:val="0057480E"/>
    <w:rsid w:val="0057495A"/>
    <w:rsid w:val="00574CAA"/>
    <w:rsid w:val="00576D32"/>
    <w:rsid w:val="0058181F"/>
    <w:rsid w:val="00581E5A"/>
    <w:rsid w:val="00582233"/>
    <w:rsid w:val="00582682"/>
    <w:rsid w:val="005826FE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5E"/>
    <w:rsid w:val="00597DCA"/>
    <w:rsid w:val="005A0911"/>
    <w:rsid w:val="005A0EEE"/>
    <w:rsid w:val="005A0FA3"/>
    <w:rsid w:val="005A1AE3"/>
    <w:rsid w:val="005A1D47"/>
    <w:rsid w:val="005A1F56"/>
    <w:rsid w:val="005A287C"/>
    <w:rsid w:val="005A2881"/>
    <w:rsid w:val="005A2899"/>
    <w:rsid w:val="005A3FB0"/>
    <w:rsid w:val="005A4B2F"/>
    <w:rsid w:val="005A51F2"/>
    <w:rsid w:val="005A548D"/>
    <w:rsid w:val="005A59A0"/>
    <w:rsid w:val="005A5FEE"/>
    <w:rsid w:val="005A6458"/>
    <w:rsid w:val="005A6E38"/>
    <w:rsid w:val="005A7DBE"/>
    <w:rsid w:val="005B0603"/>
    <w:rsid w:val="005B2107"/>
    <w:rsid w:val="005B2B57"/>
    <w:rsid w:val="005B2D6B"/>
    <w:rsid w:val="005B4AA7"/>
    <w:rsid w:val="005B5325"/>
    <w:rsid w:val="005B5C97"/>
    <w:rsid w:val="005B6077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6994"/>
    <w:rsid w:val="005C729E"/>
    <w:rsid w:val="005C7D1D"/>
    <w:rsid w:val="005D1E44"/>
    <w:rsid w:val="005D2773"/>
    <w:rsid w:val="005D3693"/>
    <w:rsid w:val="005D3FE6"/>
    <w:rsid w:val="005D4096"/>
    <w:rsid w:val="005D44D9"/>
    <w:rsid w:val="005D45DC"/>
    <w:rsid w:val="005D4E5A"/>
    <w:rsid w:val="005D75E7"/>
    <w:rsid w:val="005D7B2C"/>
    <w:rsid w:val="005E0604"/>
    <w:rsid w:val="005E06C8"/>
    <w:rsid w:val="005E10CE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2780"/>
    <w:rsid w:val="005F33F5"/>
    <w:rsid w:val="005F349C"/>
    <w:rsid w:val="005F401B"/>
    <w:rsid w:val="005F4656"/>
    <w:rsid w:val="005F6BA4"/>
    <w:rsid w:val="005F6DBE"/>
    <w:rsid w:val="005F7501"/>
    <w:rsid w:val="00601300"/>
    <w:rsid w:val="00601345"/>
    <w:rsid w:val="00604FA5"/>
    <w:rsid w:val="00605834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16C09"/>
    <w:rsid w:val="00620788"/>
    <w:rsid w:val="0062124F"/>
    <w:rsid w:val="00622C37"/>
    <w:rsid w:val="0062462C"/>
    <w:rsid w:val="0062483C"/>
    <w:rsid w:val="00625A35"/>
    <w:rsid w:val="00625B70"/>
    <w:rsid w:val="00625E4F"/>
    <w:rsid w:val="00626281"/>
    <w:rsid w:val="006265FA"/>
    <w:rsid w:val="00627411"/>
    <w:rsid w:val="0062797D"/>
    <w:rsid w:val="006279B9"/>
    <w:rsid w:val="00630E22"/>
    <w:rsid w:val="00630E82"/>
    <w:rsid w:val="00631334"/>
    <w:rsid w:val="006319A2"/>
    <w:rsid w:val="00631AC8"/>
    <w:rsid w:val="0063237C"/>
    <w:rsid w:val="006325C2"/>
    <w:rsid w:val="00633326"/>
    <w:rsid w:val="00633B1A"/>
    <w:rsid w:val="00633D0B"/>
    <w:rsid w:val="00634208"/>
    <w:rsid w:val="00634760"/>
    <w:rsid w:val="00635434"/>
    <w:rsid w:val="006362BC"/>
    <w:rsid w:val="006364BB"/>
    <w:rsid w:val="00636540"/>
    <w:rsid w:val="00636C56"/>
    <w:rsid w:val="006375DE"/>
    <w:rsid w:val="0063772F"/>
    <w:rsid w:val="006408CE"/>
    <w:rsid w:val="0064212E"/>
    <w:rsid w:val="0064284C"/>
    <w:rsid w:val="00642972"/>
    <w:rsid w:val="00643458"/>
    <w:rsid w:val="00644E5B"/>
    <w:rsid w:val="006452F6"/>
    <w:rsid w:val="00645383"/>
    <w:rsid w:val="0064588A"/>
    <w:rsid w:val="006467C5"/>
    <w:rsid w:val="006467E0"/>
    <w:rsid w:val="00646E1F"/>
    <w:rsid w:val="0064766F"/>
    <w:rsid w:val="006505C0"/>
    <w:rsid w:val="00650772"/>
    <w:rsid w:val="006509C5"/>
    <w:rsid w:val="00650B11"/>
    <w:rsid w:val="00650BEE"/>
    <w:rsid w:val="00650F8B"/>
    <w:rsid w:val="0065110A"/>
    <w:rsid w:val="00651956"/>
    <w:rsid w:val="00652F69"/>
    <w:rsid w:val="006532C1"/>
    <w:rsid w:val="00653E3A"/>
    <w:rsid w:val="006542E8"/>
    <w:rsid w:val="00654FF8"/>
    <w:rsid w:val="00657B38"/>
    <w:rsid w:val="006629FD"/>
    <w:rsid w:val="00662EBE"/>
    <w:rsid w:val="00663312"/>
    <w:rsid w:val="00663704"/>
    <w:rsid w:val="006649B4"/>
    <w:rsid w:val="00665D12"/>
    <w:rsid w:val="006660F4"/>
    <w:rsid w:val="00667997"/>
    <w:rsid w:val="006718BF"/>
    <w:rsid w:val="006728ED"/>
    <w:rsid w:val="00673E73"/>
    <w:rsid w:val="0067438A"/>
    <w:rsid w:val="00675312"/>
    <w:rsid w:val="00676FE1"/>
    <w:rsid w:val="006774AE"/>
    <w:rsid w:val="00680317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7E1"/>
    <w:rsid w:val="006908B1"/>
    <w:rsid w:val="00692319"/>
    <w:rsid w:val="00692A3D"/>
    <w:rsid w:val="00693F44"/>
    <w:rsid w:val="006949D6"/>
    <w:rsid w:val="00694C88"/>
    <w:rsid w:val="006952A7"/>
    <w:rsid w:val="00696770"/>
    <w:rsid w:val="006974E9"/>
    <w:rsid w:val="00697EA4"/>
    <w:rsid w:val="006A0C70"/>
    <w:rsid w:val="006A0CD1"/>
    <w:rsid w:val="006A108C"/>
    <w:rsid w:val="006A12B3"/>
    <w:rsid w:val="006A19C0"/>
    <w:rsid w:val="006A1A4F"/>
    <w:rsid w:val="006A1B6D"/>
    <w:rsid w:val="006A1BAB"/>
    <w:rsid w:val="006A31B3"/>
    <w:rsid w:val="006A3A69"/>
    <w:rsid w:val="006A3C46"/>
    <w:rsid w:val="006A415D"/>
    <w:rsid w:val="006A4AEF"/>
    <w:rsid w:val="006A5610"/>
    <w:rsid w:val="006A6457"/>
    <w:rsid w:val="006A743D"/>
    <w:rsid w:val="006A77F2"/>
    <w:rsid w:val="006B21DB"/>
    <w:rsid w:val="006B24A8"/>
    <w:rsid w:val="006B29B5"/>
    <w:rsid w:val="006B3092"/>
    <w:rsid w:val="006B33CF"/>
    <w:rsid w:val="006B40D9"/>
    <w:rsid w:val="006B44FA"/>
    <w:rsid w:val="006B46A7"/>
    <w:rsid w:val="006B568C"/>
    <w:rsid w:val="006B5AA7"/>
    <w:rsid w:val="006B61D9"/>
    <w:rsid w:val="006C0E82"/>
    <w:rsid w:val="006C1C8E"/>
    <w:rsid w:val="006C1D46"/>
    <w:rsid w:val="006C24A0"/>
    <w:rsid w:val="006C28FD"/>
    <w:rsid w:val="006C2CFD"/>
    <w:rsid w:val="006C32CE"/>
    <w:rsid w:val="006C36D7"/>
    <w:rsid w:val="006C3EF9"/>
    <w:rsid w:val="006C51B0"/>
    <w:rsid w:val="006C5409"/>
    <w:rsid w:val="006C622E"/>
    <w:rsid w:val="006C6484"/>
    <w:rsid w:val="006C69B6"/>
    <w:rsid w:val="006C78AA"/>
    <w:rsid w:val="006C7BE5"/>
    <w:rsid w:val="006D3EBC"/>
    <w:rsid w:val="006D466E"/>
    <w:rsid w:val="006D48B9"/>
    <w:rsid w:val="006D4C51"/>
    <w:rsid w:val="006D651B"/>
    <w:rsid w:val="006D72A3"/>
    <w:rsid w:val="006E041A"/>
    <w:rsid w:val="006E2FAC"/>
    <w:rsid w:val="006E3347"/>
    <w:rsid w:val="006E36EB"/>
    <w:rsid w:val="006E41CA"/>
    <w:rsid w:val="006E4BB1"/>
    <w:rsid w:val="006E5302"/>
    <w:rsid w:val="006E5CD8"/>
    <w:rsid w:val="006E6260"/>
    <w:rsid w:val="006E6692"/>
    <w:rsid w:val="006E7123"/>
    <w:rsid w:val="006E71F3"/>
    <w:rsid w:val="006E7B72"/>
    <w:rsid w:val="006F08B3"/>
    <w:rsid w:val="006F1109"/>
    <w:rsid w:val="006F13D7"/>
    <w:rsid w:val="006F15F7"/>
    <w:rsid w:val="006F2950"/>
    <w:rsid w:val="006F2CBE"/>
    <w:rsid w:val="006F3881"/>
    <w:rsid w:val="006F3D81"/>
    <w:rsid w:val="006F3E6E"/>
    <w:rsid w:val="006F6D8A"/>
    <w:rsid w:val="006F77E7"/>
    <w:rsid w:val="006F7A66"/>
    <w:rsid w:val="006F7E1B"/>
    <w:rsid w:val="006F7F1D"/>
    <w:rsid w:val="00700F5F"/>
    <w:rsid w:val="00701F6C"/>
    <w:rsid w:val="007020ED"/>
    <w:rsid w:val="00703361"/>
    <w:rsid w:val="00703621"/>
    <w:rsid w:val="00703D1C"/>
    <w:rsid w:val="007045EC"/>
    <w:rsid w:val="00704943"/>
    <w:rsid w:val="00704A4E"/>
    <w:rsid w:val="0070548E"/>
    <w:rsid w:val="007054CB"/>
    <w:rsid w:val="00705530"/>
    <w:rsid w:val="00706A04"/>
    <w:rsid w:val="00707427"/>
    <w:rsid w:val="007076C8"/>
    <w:rsid w:val="00707D31"/>
    <w:rsid w:val="00710920"/>
    <w:rsid w:val="00710AAF"/>
    <w:rsid w:val="00711148"/>
    <w:rsid w:val="00711DE3"/>
    <w:rsid w:val="00712300"/>
    <w:rsid w:val="007127B6"/>
    <w:rsid w:val="00712AD5"/>
    <w:rsid w:val="00712E66"/>
    <w:rsid w:val="00714DEF"/>
    <w:rsid w:val="0071564E"/>
    <w:rsid w:val="00715AE6"/>
    <w:rsid w:val="00720A5D"/>
    <w:rsid w:val="00720EA0"/>
    <w:rsid w:val="00721372"/>
    <w:rsid w:val="0072146D"/>
    <w:rsid w:val="007220BC"/>
    <w:rsid w:val="00722686"/>
    <w:rsid w:val="007226C7"/>
    <w:rsid w:val="0072622F"/>
    <w:rsid w:val="00727102"/>
    <w:rsid w:val="007274B4"/>
    <w:rsid w:val="007275B0"/>
    <w:rsid w:val="00730256"/>
    <w:rsid w:val="007305C9"/>
    <w:rsid w:val="007306EB"/>
    <w:rsid w:val="00731039"/>
    <w:rsid w:val="0073117C"/>
    <w:rsid w:val="00731834"/>
    <w:rsid w:val="00732438"/>
    <w:rsid w:val="007326CC"/>
    <w:rsid w:val="007329C3"/>
    <w:rsid w:val="00732A0B"/>
    <w:rsid w:val="00732CBE"/>
    <w:rsid w:val="00733C2E"/>
    <w:rsid w:val="0073468B"/>
    <w:rsid w:val="007352C7"/>
    <w:rsid w:val="00736045"/>
    <w:rsid w:val="007366AB"/>
    <w:rsid w:val="007378EF"/>
    <w:rsid w:val="007401E9"/>
    <w:rsid w:val="00740CE3"/>
    <w:rsid w:val="00741057"/>
    <w:rsid w:val="007413A8"/>
    <w:rsid w:val="00742608"/>
    <w:rsid w:val="007450BD"/>
    <w:rsid w:val="007455E0"/>
    <w:rsid w:val="00745D67"/>
    <w:rsid w:val="00746DFE"/>
    <w:rsid w:val="00747078"/>
    <w:rsid w:val="007514E6"/>
    <w:rsid w:val="00751DE5"/>
    <w:rsid w:val="00752F8B"/>
    <w:rsid w:val="007533DD"/>
    <w:rsid w:val="00756594"/>
    <w:rsid w:val="007567BF"/>
    <w:rsid w:val="00756FD2"/>
    <w:rsid w:val="0076005E"/>
    <w:rsid w:val="00761842"/>
    <w:rsid w:val="007621D1"/>
    <w:rsid w:val="007623F6"/>
    <w:rsid w:val="00762444"/>
    <w:rsid w:val="00762807"/>
    <w:rsid w:val="00762ECD"/>
    <w:rsid w:val="00764312"/>
    <w:rsid w:val="007651E3"/>
    <w:rsid w:val="007652D3"/>
    <w:rsid w:val="007661BB"/>
    <w:rsid w:val="0076695E"/>
    <w:rsid w:val="00766F89"/>
    <w:rsid w:val="007672E1"/>
    <w:rsid w:val="00767609"/>
    <w:rsid w:val="00767E36"/>
    <w:rsid w:val="007709CC"/>
    <w:rsid w:val="00770E37"/>
    <w:rsid w:val="00771966"/>
    <w:rsid w:val="00771BC3"/>
    <w:rsid w:val="00771C4A"/>
    <w:rsid w:val="00772951"/>
    <w:rsid w:val="007733E8"/>
    <w:rsid w:val="00774252"/>
    <w:rsid w:val="00774787"/>
    <w:rsid w:val="0077508C"/>
    <w:rsid w:val="007751B2"/>
    <w:rsid w:val="007805A4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C87"/>
    <w:rsid w:val="00792E91"/>
    <w:rsid w:val="007948E3"/>
    <w:rsid w:val="00794A67"/>
    <w:rsid w:val="00794A7A"/>
    <w:rsid w:val="007950A6"/>
    <w:rsid w:val="0079576C"/>
    <w:rsid w:val="00795CB1"/>
    <w:rsid w:val="00795EEE"/>
    <w:rsid w:val="00795EF8"/>
    <w:rsid w:val="007960C6"/>
    <w:rsid w:val="007969F7"/>
    <w:rsid w:val="007A0CF8"/>
    <w:rsid w:val="007A0D0D"/>
    <w:rsid w:val="007A3926"/>
    <w:rsid w:val="007A3936"/>
    <w:rsid w:val="007A4293"/>
    <w:rsid w:val="007A4B2D"/>
    <w:rsid w:val="007A5BA7"/>
    <w:rsid w:val="007A5DFE"/>
    <w:rsid w:val="007A5F71"/>
    <w:rsid w:val="007A5FBC"/>
    <w:rsid w:val="007A6763"/>
    <w:rsid w:val="007A7F1C"/>
    <w:rsid w:val="007B03D3"/>
    <w:rsid w:val="007B085E"/>
    <w:rsid w:val="007B186E"/>
    <w:rsid w:val="007B18D1"/>
    <w:rsid w:val="007B2DA5"/>
    <w:rsid w:val="007B330D"/>
    <w:rsid w:val="007B41FC"/>
    <w:rsid w:val="007B4741"/>
    <w:rsid w:val="007B48B0"/>
    <w:rsid w:val="007B51E5"/>
    <w:rsid w:val="007B522D"/>
    <w:rsid w:val="007B56B8"/>
    <w:rsid w:val="007B5A46"/>
    <w:rsid w:val="007B7DEE"/>
    <w:rsid w:val="007C0F74"/>
    <w:rsid w:val="007C270F"/>
    <w:rsid w:val="007C3787"/>
    <w:rsid w:val="007C43A0"/>
    <w:rsid w:val="007C5E5F"/>
    <w:rsid w:val="007C62E0"/>
    <w:rsid w:val="007D0707"/>
    <w:rsid w:val="007D088A"/>
    <w:rsid w:val="007D0FA4"/>
    <w:rsid w:val="007D31B9"/>
    <w:rsid w:val="007D3A79"/>
    <w:rsid w:val="007D3A7F"/>
    <w:rsid w:val="007D4CE4"/>
    <w:rsid w:val="007D5375"/>
    <w:rsid w:val="007D537D"/>
    <w:rsid w:val="007D72E9"/>
    <w:rsid w:val="007E4661"/>
    <w:rsid w:val="007E466A"/>
    <w:rsid w:val="007E4AB9"/>
    <w:rsid w:val="007E4C49"/>
    <w:rsid w:val="007E52D6"/>
    <w:rsid w:val="007E565E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2AF"/>
    <w:rsid w:val="007F37EE"/>
    <w:rsid w:val="007F40E6"/>
    <w:rsid w:val="007F45A8"/>
    <w:rsid w:val="007F476A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1267C"/>
    <w:rsid w:val="00812CB4"/>
    <w:rsid w:val="008130AD"/>
    <w:rsid w:val="0081319C"/>
    <w:rsid w:val="00813CBC"/>
    <w:rsid w:val="00815056"/>
    <w:rsid w:val="008150D9"/>
    <w:rsid w:val="00815239"/>
    <w:rsid w:val="00815A2E"/>
    <w:rsid w:val="00815ACF"/>
    <w:rsid w:val="00815B6D"/>
    <w:rsid w:val="008167E5"/>
    <w:rsid w:val="00817877"/>
    <w:rsid w:val="0082047A"/>
    <w:rsid w:val="008229D7"/>
    <w:rsid w:val="00823104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28D"/>
    <w:rsid w:val="00841B07"/>
    <w:rsid w:val="008443C0"/>
    <w:rsid w:val="008449AB"/>
    <w:rsid w:val="00847592"/>
    <w:rsid w:val="00850F8E"/>
    <w:rsid w:val="00851992"/>
    <w:rsid w:val="008524F4"/>
    <w:rsid w:val="008527A0"/>
    <w:rsid w:val="008530B0"/>
    <w:rsid w:val="008534B6"/>
    <w:rsid w:val="00853AC3"/>
    <w:rsid w:val="00853E02"/>
    <w:rsid w:val="00853E4F"/>
    <w:rsid w:val="00854521"/>
    <w:rsid w:val="008547DF"/>
    <w:rsid w:val="00855201"/>
    <w:rsid w:val="00855FC8"/>
    <w:rsid w:val="00856FC9"/>
    <w:rsid w:val="008579BF"/>
    <w:rsid w:val="00862689"/>
    <w:rsid w:val="00863571"/>
    <w:rsid w:val="0086371B"/>
    <w:rsid w:val="00864299"/>
    <w:rsid w:val="008644FE"/>
    <w:rsid w:val="00865067"/>
    <w:rsid w:val="008659B3"/>
    <w:rsid w:val="00865A7C"/>
    <w:rsid w:val="00867336"/>
    <w:rsid w:val="00870F53"/>
    <w:rsid w:val="0087162E"/>
    <w:rsid w:val="008724E2"/>
    <w:rsid w:val="0087264A"/>
    <w:rsid w:val="0087446C"/>
    <w:rsid w:val="008748FF"/>
    <w:rsid w:val="00874B12"/>
    <w:rsid w:val="00874FA7"/>
    <w:rsid w:val="0087687D"/>
    <w:rsid w:val="00876E3A"/>
    <w:rsid w:val="008770E2"/>
    <w:rsid w:val="008778ED"/>
    <w:rsid w:val="00880210"/>
    <w:rsid w:val="00880334"/>
    <w:rsid w:val="00880713"/>
    <w:rsid w:val="00880A16"/>
    <w:rsid w:val="00880E66"/>
    <w:rsid w:val="008819A4"/>
    <w:rsid w:val="008825FC"/>
    <w:rsid w:val="00883F42"/>
    <w:rsid w:val="00883F8B"/>
    <w:rsid w:val="00884078"/>
    <w:rsid w:val="00884836"/>
    <w:rsid w:val="008848F3"/>
    <w:rsid w:val="00884B52"/>
    <w:rsid w:val="008852A8"/>
    <w:rsid w:val="008903EB"/>
    <w:rsid w:val="00890D25"/>
    <w:rsid w:val="00893C67"/>
    <w:rsid w:val="008942B3"/>
    <w:rsid w:val="008945A5"/>
    <w:rsid w:val="00894A3D"/>
    <w:rsid w:val="0089585D"/>
    <w:rsid w:val="0089635E"/>
    <w:rsid w:val="008971D2"/>
    <w:rsid w:val="00897A2B"/>
    <w:rsid w:val="008A08FE"/>
    <w:rsid w:val="008A12B7"/>
    <w:rsid w:val="008A1C86"/>
    <w:rsid w:val="008A20D5"/>
    <w:rsid w:val="008A2B96"/>
    <w:rsid w:val="008A2CC5"/>
    <w:rsid w:val="008A35D8"/>
    <w:rsid w:val="008A44BC"/>
    <w:rsid w:val="008A465B"/>
    <w:rsid w:val="008A68D9"/>
    <w:rsid w:val="008B12A2"/>
    <w:rsid w:val="008B1718"/>
    <w:rsid w:val="008B1B52"/>
    <w:rsid w:val="008B2DEF"/>
    <w:rsid w:val="008B2E2D"/>
    <w:rsid w:val="008B310A"/>
    <w:rsid w:val="008B352B"/>
    <w:rsid w:val="008B459A"/>
    <w:rsid w:val="008B4C10"/>
    <w:rsid w:val="008B4E2F"/>
    <w:rsid w:val="008B56F6"/>
    <w:rsid w:val="008B7880"/>
    <w:rsid w:val="008B7A31"/>
    <w:rsid w:val="008C055B"/>
    <w:rsid w:val="008C088C"/>
    <w:rsid w:val="008C274A"/>
    <w:rsid w:val="008C39B8"/>
    <w:rsid w:val="008C39E3"/>
    <w:rsid w:val="008C5184"/>
    <w:rsid w:val="008C54E6"/>
    <w:rsid w:val="008C5AB5"/>
    <w:rsid w:val="008C5AC2"/>
    <w:rsid w:val="008C75F9"/>
    <w:rsid w:val="008D09D5"/>
    <w:rsid w:val="008D0C02"/>
    <w:rsid w:val="008D0D00"/>
    <w:rsid w:val="008D0EE0"/>
    <w:rsid w:val="008D0F5D"/>
    <w:rsid w:val="008D1978"/>
    <w:rsid w:val="008D5839"/>
    <w:rsid w:val="008D5A9C"/>
    <w:rsid w:val="008D5C7A"/>
    <w:rsid w:val="008D5DF7"/>
    <w:rsid w:val="008D616D"/>
    <w:rsid w:val="008D697C"/>
    <w:rsid w:val="008D77D5"/>
    <w:rsid w:val="008D7ECF"/>
    <w:rsid w:val="008E03E1"/>
    <w:rsid w:val="008E0821"/>
    <w:rsid w:val="008E1B1B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1BD3"/>
    <w:rsid w:val="008F2C94"/>
    <w:rsid w:val="008F3103"/>
    <w:rsid w:val="008F387B"/>
    <w:rsid w:val="008F3D3D"/>
    <w:rsid w:val="008F599F"/>
    <w:rsid w:val="008F6105"/>
    <w:rsid w:val="008F62BD"/>
    <w:rsid w:val="008F6DFD"/>
    <w:rsid w:val="00902218"/>
    <w:rsid w:val="009023DB"/>
    <w:rsid w:val="00902753"/>
    <w:rsid w:val="00902C77"/>
    <w:rsid w:val="00902CFF"/>
    <w:rsid w:val="00903406"/>
    <w:rsid w:val="00903A84"/>
    <w:rsid w:val="0090452D"/>
    <w:rsid w:val="00904C30"/>
    <w:rsid w:val="009062B7"/>
    <w:rsid w:val="0090670A"/>
    <w:rsid w:val="00907017"/>
    <w:rsid w:val="00907F4B"/>
    <w:rsid w:val="009103FB"/>
    <w:rsid w:val="00910E2B"/>
    <w:rsid w:val="0091109B"/>
    <w:rsid w:val="009115CF"/>
    <w:rsid w:val="0091179E"/>
    <w:rsid w:val="009124ED"/>
    <w:rsid w:val="00912778"/>
    <w:rsid w:val="009132BE"/>
    <w:rsid w:val="009132D9"/>
    <w:rsid w:val="009146D1"/>
    <w:rsid w:val="00914912"/>
    <w:rsid w:val="00917131"/>
    <w:rsid w:val="00917AB4"/>
    <w:rsid w:val="00917DBF"/>
    <w:rsid w:val="00920BE4"/>
    <w:rsid w:val="00921DCB"/>
    <w:rsid w:val="0092204E"/>
    <w:rsid w:val="00922473"/>
    <w:rsid w:val="00923057"/>
    <w:rsid w:val="00923155"/>
    <w:rsid w:val="009234FC"/>
    <w:rsid w:val="009245D4"/>
    <w:rsid w:val="009246C0"/>
    <w:rsid w:val="009249C3"/>
    <w:rsid w:val="00924D65"/>
    <w:rsid w:val="00924E88"/>
    <w:rsid w:val="009253B0"/>
    <w:rsid w:val="00925CB3"/>
    <w:rsid w:val="009268C0"/>
    <w:rsid w:val="00926BC8"/>
    <w:rsid w:val="009270E0"/>
    <w:rsid w:val="009278DC"/>
    <w:rsid w:val="00927D8E"/>
    <w:rsid w:val="00930AD5"/>
    <w:rsid w:val="00931224"/>
    <w:rsid w:val="009319CB"/>
    <w:rsid w:val="0093229F"/>
    <w:rsid w:val="00932925"/>
    <w:rsid w:val="00932B84"/>
    <w:rsid w:val="00933DE8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BC3"/>
    <w:rsid w:val="00944613"/>
    <w:rsid w:val="00944705"/>
    <w:rsid w:val="00945531"/>
    <w:rsid w:val="009458BD"/>
    <w:rsid w:val="00945B11"/>
    <w:rsid w:val="00945EEA"/>
    <w:rsid w:val="009474D8"/>
    <w:rsid w:val="00947724"/>
    <w:rsid w:val="00947EFC"/>
    <w:rsid w:val="00947F8B"/>
    <w:rsid w:val="00950DCA"/>
    <w:rsid w:val="0095176F"/>
    <w:rsid w:val="00951795"/>
    <w:rsid w:val="00951980"/>
    <w:rsid w:val="00951A59"/>
    <w:rsid w:val="009528CE"/>
    <w:rsid w:val="009532E6"/>
    <w:rsid w:val="0095456D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3249"/>
    <w:rsid w:val="0096463F"/>
    <w:rsid w:val="00964CDD"/>
    <w:rsid w:val="00965423"/>
    <w:rsid w:val="0096708E"/>
    <w:rsid w:val="00970787"/>
    <w:rsid w:val="009724C2"/>
    <w:rsid w:val="00973721"/>
    <w:rsid w:val="00973C83"/>
    <w:rsid w:val="00974030"/>
    <w:rsid w:val="00974915"/>
    <w:rsid w:val="009749C6"/>
    <w:rsid w:val="009751C7"/>
    <w:rsid w:val="00975286"/>
    <w:rsid w:val="009756B2"/>
    <w:rsid w:val="009761EA"/>
    <w:rsid w:val="009766E1"/>
    <w:rsid w:val="00976BB0"/>
    <w:rsid w:val="00976C16"/>
    <w:rsid w:val="00977AE0"/>
    <w:rsid w:val="00977F0B"/>
    <w:rsid w:val="0098087B"/>
    <w:rsid w:val="009815CB"/>
    <w:rsid w:val="00982127"/>
    <w:rsid w:val="00982177"/>
    <w:rsid w:val="00983F75"/>
    <w:rsid w:val="009847AB"/>
    <w:rsid w:val="00984FEA"/>
    <w:rsid w:val="00986461"/>
    <w:rsid w:val="0098716E"/>
    <w:rsid w:val="009914EC"/>
    <w:rsid w:val="00992002"/>
    <w:rsid w:val="009926D0"/>
    <w:rsid w:val="009938ED"/>
    <w:rsid w:val="0099412B"/>
    <w:rsid w:val="00994531"/>
    <w:rsid w:val="00994BC2"/>
    <w:rsid w:val="00995146"/>
    <w:rsid w:val="00995258"/>
    <w:rsid w:val="00995FCA"/>
    <w:rsid w:val="00996EB2"/>
    <w:rsid w:val="00996ECE"/>
    <w:rsid w:val="00997666"/>
    <w:rsid w:val="00997D22"/>
    <w:rsid w:val="009A015B"/>
    <w:rsid w:val="009A0642"/>
    <w:rsid w:val="009A0D54"/>
    <w:rsid w:val="009A0F40"/>
    <w:rsid w:val="009A1531"/>
    <w:rsid w:val="009A36C6"/>
    <w:rsid w:val="009A5307"/>
    <w:rsid w:val="009A742E"/>
    <w:rsid w:val="009A790E"/>
    <w:rsid w:val="009A7CAC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1602"/>
    <w:rsid w:val="009C2EDA"/>
    <w:rsid w:val="009C3A3A"/>
    <w:rsid w:val="009C4AD0"/>
    <w:rsid w:val="009C50D6"/>
    <w:rsid w:val="009C54F9"/>
    <w:rsid w:val="009C5B61"/>
    <w:rsid w:val="009C631D"/>
    <w:rsid w:val="009C78FB"/>
    <w:rsid w:val="009C7BE7"/>
    <w:rsid w:val="009D05E3"/>
    <w:rsid w:val="009D0722"/>
    <w:rsid w:val="009D14DA"/>
    <w:rsid w:val="009D1725"/>
    <w:rsid w:val="009D23A5"/>
    <w:rsid w:val="009D25E1"/>
    <w:rsid w:val="009D32AC"/>
    <w:rsid w:val="009D3FB1"/>
    <w:rsid w:val="009D4A91"/>
    <w:rsid w:val="009D5227"/>
    <w:rsid w:val="009D5B24"/>
    <w:rsid w:val="009D6176"/>
    <w:rsid w:val="009D7C4B"/>
    <w:rsid w:val="009E157A"/>
    <w:rsid w:val="009E1E59"/>
    <w:rsid w:val="009E23F8"/>
    <w:rsid w:val="009E2594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1005"/>
    <w:rsid w:val="009F26BB"/>
    <w:rsid w:val="009F29D0"/>
    <w:rsid w:val="009F2B66"/>
    <w:rsid w:val="009F3650"/>
    <w:rsid w:val="009F3F5F"/>
    <w:rsid w:val="009F44FA"/>
    <w:rsid w:val="009F4B07"/>
    <w:rsid w:val="009F4FBA"/>
    <w:rsid w:val="009F54B4"/>
    <w:rsid w:val="009F54F0"/>
    <w:rsid w:val="009F551E"/>
    <w:rsid w:val="009F5D2F"/>
    <w:rsid w:val="009F6A13"/>
    <w:rsid w:val="009F6AF6"/>
    <w:rsid w:val="00A005F9"/>
    <w:rsid w:val="00A02292"/>
    <w:rsid w:val="00A03ED3"/>
    <w:rsid w:val="00A04584"/>
    <w:rsid w:val="00A04F71"/>
    <w:rsid w:val="00A05748"/>
    <w:rsid w:val="00A05C6B"/>
    <w:rsid w:val="00A06572"/>
    <w:rsid w:val="00A07354"/>
    <w:rsid w:val="00A10079"/>
    <w:rsid w:val="00A10DBA"/>
    <w:rsid w:val="00A11350"/>
    <w:rsid w:val="00A126E8"/>
    <w:rsid w:val="00A16BA5"/>
    <w:rsid w:val="00A17889"/>
    <w:rsid w:val="00A17D86"/>
    <w:rsid w:val="00A20957"/>
    <w:rsid w:val="00A21534"/>
    <w:rsid w:val="00A220E0"/>
    <w:rsid w:val="00A23B90"/>
    <w:rsid w:val="00A249D5"/>
    <w:rsid w:val="00A24ED9"/>
    <w:rsid w:val="00A25477"/>
    <w:rsid w:val="00A25BF4"/>
    <w:rsid w:val="00A2625A"/>
    <w:rsid w:val="00A26AC1"/>
    <w:rsid w:val="00A27D05"/>
    <w:rsid w:val="00A31AAE"/>
    <w:rsid w:val="00A31FBB"/>
    <w:rsid w:val="00A32516"/>
    <w:rsid w:val="00A333EC"/>
    <w:rsid w:val="00A336B5"/>
    <w:rsid w:val="00A344C7"/>
    <w:rsid w:val="00A35828"/>
    <w:rsid w:val="00A362CC"/>
    <w:rsid w:val="00A362E4"/>
    <w:rsid w:val="00A36A9D"/>
    <w:rsid w:val="00A37D96"/>
    <w:rsid w:val="00A41AA8"/>
    <w:rsid w:val="00A41ACB"/>
    <w:rsid w:val="00A4252C"/>
    <w:rsid w:val="00A44BF8"/>
    <w:rsid w:val="00A45B91"/>
    <w:rsid w:val="00A46ACF"/>
    <w:rsid w:val="00A50821"/>
    <w:rsid w:val="00A50EF2"/>
    <w:rsid w:val="00A51432"/>
    <w:rsid w:val="00A52904"/>
    <w:rsid w:val="00A52A74"/>
    <w:rsid w:val="00A53A33"/>
    <w:rsid w:val="00A53C70"/>
    <w:rsid w:val="00A53EFF"/>
    <w:rsid w:val="00A54025"/>
    <w:rsid w:val="00A54305"/>
    <w:rsid w:val="00A55ECA"/>
    <w:rsid w:val="00A5730E"/>
    <w:rsid w:val="00A60CDA"/>
    <w:rsid w:val="00A60D9B"/>
    <w:rsid w:val="00A60E92"/>
    <w:rsid w:val="00A61F8E"/>
    <w:rsid w:val="00A61FA6"/>
    <w:rsid w:val="00A6294B"/>
    <w:rsid w:val="00A63643"/>
    <w:rsid w:val="00A644AE"/>
    <w:rsid w:val="00A646F4"/>
    <w:rsid w:val="00A6485B"/>
    <w:rsid w:val="00A64FFA"/>
    <w:rsid w:val="00A65170"/>
    <w:rsid w:val="00A66714"/>
    <w:rsid w:val="00A66EAB"/>
    <w:rsid w:val="00A67568"/>
    <w:rsid w:val="00A71B11"/>
    <w:rsid w:val="00A72EF9"/>
    <w:rsid w:val="00A73804"/>
    <w:rsid w:val="00A75899"/>
    <w:rsid w:val="00A77849"/>
    <w:rsid w:val="00A80F05"/>
    <w:rsid w:val="00A8116C"/>
    <w:rsid w:val="00A81EF6"/>
    <w:rsid w:val="00A8246E"/>
    <w:rsid w:val="00A82BE6"/>
    <w:rsid w:val="00A82FD7"/>
    <w:rsid w:val="00A83CD1"/>
    <w:rsid w:val="00A83E49"/>
    <w:rsid w:val="00A84037"/>
    <w:rsid w:val="00A844C2"/>
    <w:rsid w:val="00A8487C"/>
    <w:rsid w:val="00A857AD"/>
    <w:rsid w:val="00A9092F"/>
    <w:rsid w:val="00A919BD"/>
    <w:rsid w:val="00A92604"/>
    <w:rsid w:val="00A932E2"/>
    <w:rsid w:val="00A9351C"/>
    <w:rsid w:val="00A956E2"/>
    <w:rsid w:val="00A95C7E"/>
    <w:rsid w:val="00A97A45"/>
    <w:rsid w:val="00AA2F71"/>
    <w:rsid w:val="00AA3065"/>
    <w:rsid w:val="00AA4600"/>
    <w:rsid w:val="00AA4BE6"/>
    <w:rsid w:val="00AA5BB1"/>
    <w:rsid w:val="00AA6579"/>
    <w:rsid w:val="00AA6A89"/>
    <w:rsid w:val="00AA72B2"/>
    <w:rsid w:val="00AB01F7"/>
    <w:rsid w:val="00AB0649"/>
    <w:rsid w:val="00AB1144"/>
    <w:rsid w:val="00AB166C"/>
    <w:rsid w:val="00AB2234"/>
    <w:rsid w:val="00AB2A2A"/>
    <w:rsid w:val="00AB2A49"/>
    <w:rsid w:val="00AB3FA9"/>
    <w:rsid w:val="00AB402A"/>
    <w:rsid w:val="00AB4043"/>
    <w:rsid w:val="00AB42AE"/>
    <w:rsid w:val="00AB453C"/>
    <w:rsid w:val="00AB4C3E"/>
    <w:rsid w:val="00AB51C4"/>
    <w:rsid w:val="00AB6C5C"/>
    <w:rsid w:val="00AB6D34"/>
    <w:rsid w:val="00AB6E31"/>
    <w:rsid w:val="00AB7822"/>
    <w:rsid w:val="00AB7C8A"/>
    <w:rsid w:val="00AC091E"/>
    <w:rsid w:val="00AC4602"/>
    <w:rsid w:val="00AC5D7E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71D"/>
    <w:rsid w:val="00AD6CE1"/>
    <w:rsid w:val="00AE0074"/>
    <w:rsid w:val="00AE057E"/>
    <w:rsid w:val="00AE40F2"/>
    <w:rsid w:val="00AE422F"/>
    <w:rsid w:val="00AE49CB"/>
    <w:rsid w:val="00AE5461"/>
    <w:rsid w:val="00AE5C46"/>
    <w:rsid w:val="00AE76E7"/>
    <w:rsid w:val="00AE78C6"/>
    <w:rsid w:val="00AF0496"/>
    <w:rsid w:val="00AF049D"/>
    <w:rsid w:val="00AF1636"/>
    <w:rsid w:val="00AF1FB4"/>
    <w:rsid w:val="00AF253D"/>
    <w:rsid w:val="00AF3BBE"/>
    <w:rsid w:val="00AF3C74"/>
    <w:rsid w:val="00AF7E92"/>
    <w:rsid w:val="00B00364"/>
    <w:rsid w:val="00B00E11"/>
    <w:rsid w:val="00B01813"/>
    <w:rsid w:val="00B02533"/>
    <w:rsid w:val="00B02E84"/>
    <w:rsid w:val="00B02FD5"/>
    <w:rsid w:val="00B0313B"/>
    <w:rsid w:val="00B03276"/>
    <w:rsid w:val="00B0393E"/>
    <w:rsid w:val="00B042BB"/>
    <w:rsid w:val="00B048D1"/>
    <w:rsid w:val="00B04B27"/>
    <w:rsid w:val="00B05498"/>
    <w:rsid w:val="00B07DD6"/>
    <w:rsid w:val="00B10E90"/>
    <w:rsid w:val="00B11525"/>
    <w:rsid w:val="00B11B6A"/>
    <w:rsid w:val="00B132BF"/>
    <w:rsid w:val="00B14B36"/>
    <w:rsid w:val="00B14D92"/>
    <w:rsid w:val="00B167B7"/>
    <w:rsid w:val="00B17905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38A5"/>
    <w:rsid w:val="00B34AAC"/>
    <w:rsid w:val="00B40BAA"/>
    <w:rsid w:val="00B42156"/>
    <w:rsid w:val="00B42D6C"/>
    <w:rsid w:val="00B4352A"/>
    <w:rsid w:val="00B43D40"/>
    <w:rsid w:val="00B44B8C"/>
    <w:rsid w:val="00B4651B"/>
    <w:rsid w:val="00B47C93"/>
    <w:rsid w:val="00B50136"/>
    <w:rsid w:val="00B5031C"/>
    <w:rsid w:val="00B5098D"/>
    <w:rsid w:val="00B5188C"/>
    <w:rsid w:val="00B51B40"/>
    <w:rsid w:val="00B51E28"/>
    <w:rsid w:val="00B52EAD"/>
    <w:rsid w:val="00B539BF"/>
    <w:rsid w:val="00B54366"/>
    <w:rsid w:val="00B545B7"/>
    <w:rsid w:val="00B54CBE"/>
    <w:rsid w:val="00B559E9"/>
    <w:rsid w:val="00B5715F"/>
    <w:rsid w:val="00B60676"/>
    <w:rsid w:val="00B61C80"/>
    <w:rsid w:val="00B62257"/>
    <w:rsid w:val="00B62CB5"/>
    <w:rsid w:val="00B64DEF"/>
    <w:rsid w:val="00B64E91"/>
    <w:rsid w:val="00B654F1"/>
    <w:rsid w:val="00B71B94"/>
    <w:rsid w:val="00B72223"/>
    <w:rsid w:val="00B7331C"/>
    <w:rsid w:val="00B738FF"/>
    <w:rsid w:val="00B74EFA"/>
    <w:rsid w:val="00B75823"/>
    <w:rsid w:val="00B75EB9"/>
    <w:rsid w:val="00B7668F"/>
    <w:rsid w:val="00B7789B"/>
    <w:rsid w:val="00B81996"/>
    <w:rsid w:val="00B81E84"/>
    <w:rsid w:val="00B82090"/>
    <w:rsid w:val="00B822E3"/>
    <w:rsid w:val="00B826C9"/>
    <w:rsid w:val="00B82EF7"/>
    <w:rsid w:val="00B83B5E"/>
    <w:rsid w:val="00B84BA8"/>
    <w:rsid w:val="00B85742"/>
    <w:rsid w:val="00B86441"/>
    <w:rsid w:val="00B865FD"/>
    <w:rsid w:val="00B86762"/>
    <w:rsid w:val="00B86AA5"/>
    <w:rsid w:val="00B870D6"/>
    <w:rsid w:val="00B87861"/>
    <w:rsid w:val="00B87C1A"/>
    <w:rsid w:val="00B923EE"/>
    <w:rsid w:val="00B92557"/>
    <w:rsid w:val="00B931B4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5FC"/>
    <w:rsid w:val="00BA284B"/>
    <w:rsid w:val="00BA3419"/>
    <w:rsid w:val="00BA3572"/>
    <w:rsid w:val="00BA57DD"/>
    <w:rsid w:val="00BA6B39"/>
    <w:rsid w:val="00BB0564"/>
    <w:rsid w:val="00BB0AF9"/>
    <w:rsid w:val="00BB1645"/>
    <w:rsid w:val="00BB2634"/>
    <w:rsid w:val="00BB2E40"/>
    <w:rsid w:val="00BB31B6"/>
    <w:rsid w:val="00BB3EA5"/>
    <w:rsid w:val="00BB40E7"/>
    <w:rsid w:val="00BB4DCB"/>
    <w:rsid w:val="00BB5AC9"/>
    <w:rsid w:val="00BB5DCB"/>
    <w:rsid w:val="00BB6E53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3DFA"/>
    <w:rsid w:val="00BC4669"/>
    <w:rsid w:val="00BC4BF4"/>
    <w:rsid w:val="00BC6075"/>
    <w:rsid w:val="00BC6759"/>
    <w:rsid w:val="00BC792C"/>
    <w:rsid w:val="00BD00E5"/>
    <w:rsid w:val="00BD1274"/>
    <w:rsid w:val="00BD133B"/>
    <w:rsid w:val="00BD1FC4"/>
    <w:rsid w:val="00BD2690"/>
    <w:rsid w:val="00BD3A98"/>
    <w:rsid w:val="00BD3D19"/>
    <w:rsid w:val="00BD4B7A"/>
    <w:rsid w:val="00BD649E"/>
    <w:rsid w:val="00BD7498"/>
    <w:rsid w:val="00BD7A45"/>
    <w:rsid w:val="00BD7B65"/>
    <w:rsid w:val="00BD7BE2"/>
    <w:rsid w:val="00BD7C4F"/>
    <w:rsid w:val="00BE05FB"/>
    <w:rsid w:val="00BE110A"/>
    <w:rsid w:val="00BE17F0"/>
    <w:rsid w:val="00BE18C2"/>
    <w:rsid w:val="00BE2032"/>
    <w:rsid w:val="00BE3F2C"/>
    <w:rsid w:val="00BE3FAA"/>
    <w:rsid w:val="00BE466D"/>
    <w:rsid w:val="00BE485F"/>
    <w:rsid w:val="00BE4928"/>
    <w:rsid w:val="00BE553E"/>
    <w:rsid w:val="00BE5E8B"/>
    <w:rsid w:val="00BE6E38"/>
    <w:rsid w:val="00BE724E"/>
    <w:rsid w:val="00BE7921"/>
    <w:rsid w:val="00BF1B3E"/>
    <w:rsid w:val="00BF42E7"/>
    <w:rsid w:val="00BF4AC3"/>
    <w:rsid w:val="00BF4AC9"/>
    <w:rsid w:val="00BF4BFB"/>
    <w:rsid w:val="00BF7026"/>
    <w:rsid w:val="00BF798C"/>
    <w:rsid w:val="00C005B7"/>
    <w:rsid w:val="00C00D22"/>
    <w:rsid w:val="00C01265"/>
    <w:rsid w:val="00C017C0"/>
    <w:rsid w:val="00C02397"/>
    <w:rsid w:val="00C02727"/>
    <w:rsid w:val="00C03BDD"/>
    <w:rsid w:val="00C04105"/>
    <w:rsid w:val="00C05044"/>
    <w:rsid w:val="00C05265"/>
    <w:rsid w:val="00C054C0"/>
    <w:rsid w:val="00C058BA"/>
    <w:rsid w:val="00C05BC1"/>
    <w:rsid w:val="00C05C26"/>
    <w:rsid w:val="00C06131"/>
    <w:rsid w:val="00C061E3"/>
    <w:rsid w:val="00C06E66"/>
    <w:rsid w:val="00C07866"/>
    <w:rsid w:val="00C1082C"/>
    <w:rsid w:val="00C10850"/>
    <w:rsid w:val="00C11545"/>
    <w:rsid w:val="00C13579"/>
    <w:rsid w:val="00C1407A"/>
    <w:rsid w:val="00C14F1D"/>
    <w:rsid w:val="00C154A2"/>
    <w:rsid w:val="00C15613"/>
    <w:rsid w:val="00C15FA5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7C3A"/>
    <w:rsid w:val="00C30384"/>
    <w:rsid w:val="00C326DC"/>
    <w:rsid w:val="00C333F8"/>
    <w:rsid w:val="00C33C09"/>
    <w:rsid w:val="00C33D0C"/>
    <w:rsid w:val="00C356D1"/>
    <w:rsid w:val="00C35EA3"/>
    <w:rsid w:val="00C40BBC"/>
    <w:rsid w:val="00C410B0"/>
    <w:rsid w:val="00C4131C"/>
    <w:rsid w:val="00C418DB"/>
    <w:rsid w:val="00C419B7"/>
    <w:rsid w:val="00C419B9"/>
    <w:rsid w:val="00C42C63"/>
    <w:rsid w:val="00C43167"/>
    <w:rsid w:val="00C44A92"/>
    <w:rsid w:val="00C44CE2"/>
    <w:rsid w:val="00C45EFC"/>
    <w:rsid w:val="00C4649F"/>
    <w:rsid w:val="00C46883"/>
    <w:rsid w:val="00C46A0B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64FA"/>
    <w:rsid w:val="00C56823"/>
    <w:rsid w:val="00C57172"/>
    <w:rsid w:val="00C571DF"/>
    <w:rsid w:val="00C57E20"/>
    <w:rsid w:val="00C600A6"/>
    <w:rsid w:val="00C60722"/>
    <w:rsid w:val="00C60AD3"/>
    <w:rsid w:val="00C62231"/>
    <w:rsid w:val="00C6298D"/>
    <w:rsid w:val="00C64282"/>
    <w:rsid w:val="00C64B88"/>
    <w:rsid w:val="00C65752"/>
    <w:rsid w:val="00C669F4"/>
    <w:rsid w:val="00C67141"/>
    <w:rsid w:val="00C67FC1"/>
    <w:rsid w:val="00C70CAF"/>
    <w:rsid w:val="00C70EF1"/>
    <w:rsid w:val="00C72D0B"/>
    <w:rsid w:val="00C736A0"/>
    <w:rsid w:val="00C73773"/>
    <w:rsid w:val="00C74328"/>
    <w:rsid w:val="00C74BB3"/>
    <w:rsid w:val="00C74FEF"/>
    <w:rsid w:val="00C7624D"/>
    <w:rsid w:val="00C76CA4"/>
    <w:rsid w:val="00C76FFB"/>
    <w:rsid w:val="00C77380"/>
    <w:rsid w:val="00C82EBE"/>
    <w:rsid w:val="00C83982"/>
    <w:rsid w:val="00C841D6"/>
    <w:rsid w:val="00C84A4C"/>
    <w:rsid w:val="00C85237"/>
    <w:rsid w:val="00C85E9C"/>
    <w:rsid w:val="00C87B7A"/>
    <w:rsid w:val="00C906C5"/>
    <w:rsid w:val="00C90ADB"/>
    <w:rsid w:val="00C91F8F"/>
    <w:rsid w:val="00C91FB9"/>
    <w:rsid w:val="00C92A10"/>
    <w:rsid w:val="00C94128"/>
    <w:rsid w:val="00C970F6"/>
    <w:rsid w:val="00CA0A52"/>
    <w:rsid w:val="00CA0BB4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7FC"/>
    <w:rsid w:val="00CA6CAE"/>
    <w:rsid w:val="00CA7218"/>
    <w:rsid w:val="00CA7412"/>
    <w:rsid w:val="00CB04E5"/>
    <w:rsid w:val="00CB1AFB"/>
    <w:rsid w:val="00CB2308"/>
    <w:rsid w:val="00CB2EA5"/>
    <w:rsid w:val="00CB4188"/>
    <w:rsid w:val="00CB4A58"/>
    <w:rsid w:val="00CB6633"/>
    <w:rsid w:val="00CB6DF2"/>
    <w:rsid w:val="00CB745B"/>
    <w:rsid w:val="00CB7507"/>
    <w:rsid w:val="00CB7609"/>
    <w:rsid w:val="00CB7BFF"/>
    <w:rsid w:val="00CC030B"/>
    <w:rsid w:val="00CC071B"/>
    <w:rsid w:val="00CC137E"/>
    <w:rsid w:val="00CC1934"/>
    <w:rsid w:val="00CC1F05"/>
    <w:rsid w:val="00CC1F36"/>
    <w:rsid w:val="00CC3CCF"/>
    <w:rsid w:val="00CC51F9"/>
    <w:rsid w:val="00CC6BDE"/>
    <w:rsid w:val="00CD0548"/>
    <w:rsid w:val="00CD0667"/>
    <w:rsid w:val="00CD0C87"/>
    <w:rsid w:val="00CD139C"/>
    <w:rsid w:val="00CD22A5"/>
    <w:rsid w:val="00CD254D"/>
    <w:rsid w:val="00CD2A6C"/>
    <w:rsid w:val="00CD3668"/>
    <w:rsid w:val="00CD3A63"/>
    <w:rsid w:val="00CD3B23"/>
    <w:rsid w:val="00CD5422"/>
    <w:rsid w:val="00CD6153"/>
    <w:rsid w:val="00CD64AF"/>
    <w:rsid w:val="00CD6BA5"/>
    <w:rsid w:val="00CD6E8D"/>
    <w:rsid w:val="00CD71EA"/>
    <w:rsid w:val="00CD7971"/>
    <w:rsid w:val="00CE0601"/>
    <w:rsid w:val="00CE1007"/>
    <w:rsid w:val="00CE1BE7"/>
    <w:rsid w:val="00CE2AE3"/>
    <w:rsid w:val="00CE3467"/>
    <w:rsid w:val="00CE3676"/>
    <w:rsid w:val="00CE4415"/>
    <w:rsid w:val="00CE560F"/>
    <w:rsid w:val="00CE6203"/>
    <w:rsid w:val="00CE6C62"/>
    <w:rsid w:val="00CE6F0A"/>
    <w:rsid w:val="00CE79B7"/>
    <w:rsid w:val="00CF039B"/>
    <w:rsid w:val="00CF21E7"/>
    <w:rsid w:val="00CF29CC"/>
    <w:rsid w:val="00CF37E9"/>
    <w:rsid w:val="00CF4070"/>
    <w:rsid w:val="00CF49AF"/>
    <w:rsid w:val="00CF570B"/>
    <w:rsid w:val="00CF5C17"/>
    <w:rsid w:val="00CF5E69"/>
    <w:rsid w:val="00D0035E"/>
    <w:rsid w:val="00D00543"/>
    <w:rsid w:val="00D01FA5"/>
    <w:rsid w:val="00D03053"/>
    <w:rsid w:val="00D03EBD"/>
    <w:rsid w:val="00D04B5F"/>
    <w:rsid w:val="00D072FA"/>
    <w:rsid w:val="00D07B06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7CFA"/>
    <w:rsid w:val="00D17E62"/>
    <w:rsid w:val="00D2071C"/>
    <w:rsid w:val="00D2155E"/>
    <w:rsid w:val="00D222D0"/>
    <w:rsid w:val="00D24177"/>
    <w:rsid w:val="00D2451B"/>
    <w:rsid w:val="00D247E6"/>
    <w:rsid w:val="00D25A69"/>
    <w:rsid w:val="00D25F19"/>
    <w:rsid w:val="00D27780"/>
    <w:rsid w:val="00D279B1"/>
    <w:rsid w:val="00D27F3F"/>
    <w:rsid w:val="00D30321"/>
    <w:rsid w:val="00D31158"/>
    <w:rsid w:val="00D31B3D"/>
    <w:rsid w:val="00D32CC7"/>
    <w:rsid w:val="00D340EE"/>
    <w:rsid w:val="00D341B1"/>
    <w:rsid w:val="00D34DEF"/>
    <w:rsid w:val="00D34E75"/>
    <w:rsid w:val="00D355FE"/>
    <w:rsid w:val="00D35E8A"/>
    <w:rsid w:val="00D37DF3"/>
    <w:rsid w:val="00D409A6"/>
    <w:rsid w:val="00D417A2"/>
    <w:rsid w:val="00D42857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6315"/>
    <w:rsid w:val="00D468E5"/>
    <w:rsid w:val="00D474DB"/>
    <w:rsid w:val="00D47637"/>
    <w:rsid w:val="00D47CD1"/>
    <w:rsid w:val="00D50F34"/>
    <w:rsid w:val="00D5123A"/>
    <w:rsid w:val="00D51379"/>
    <w:rsid w:val="00D51B4A"/>
    <w:rsid w:val="00D52192"/>
    <w:rsid w:val="00D52404"/>
    <w:rsid w:val="00D5258C"/>
    <w:rsid w:val="00D54565"/>
    <w:rsid w:val="00D54C98"/>
    <w:rsid w:val="00D558DE"/>
    <w:rsid w:val="00D561F4"/>
    <w:rsid w:val="00D5689D"/>
    <w:rsid w:val="00D56EB1"/>
    <w:rsid w:val="00D60182"/>
    <w:rsid w:val="00D607E6"/>
    <w:rsid w:val="00D60CB6"/>
    <w:rsid w:val="00D60DF5"/>
    <w:rsid w:val="00D631C4"/>
    <w:rsid w:val="00D63C32"/>
    <w:rsid w:val="00D640D4"/>
    <w:rsid w:val="00D66960"/>
    <w:rsid w:val="00D67061"/>
    <w:rsid w:val="00D705F9"/>
    <w:rsid w:val="00D716D6"/>
    <w:rsid w:val="00D724B4"/>
    <w:rsid w:val="00D725AB"/>
    <w:rsid w:val="00D73084"/>
    <w:rsid w:val="00D74E29"/>
    <w:rsid w:val="00D753B3"/>
    <w:rsid w:val="00D75779"/>
    <w:rsid w:val="00D77234"/>
    <w:rsid w:val="00D801BB"/>
    <w:rsid w:val="00D80326"/>
    <w:rsid w:val="00D80A9D"/>
    <w:rsid w:val="00D80B58"/>
    <w:rsid w:val="00D81834"/>
    <w:rsid w:val="00D81BA0"/>
    <w:rsid w:val="00D828AB"/>
    <w:rsid w:val="00D838CB"/>
    <w:rsid w:val="00D8398B"/>
    <w:rsid w:val="00D83BF7"/>
    <w:rsid w:val="00D83D8A"/>
    <w:rsid w:val="00D85750"/>
    <w:rsid w:val="00D859CC"/>
    <w:rsid w:val="00D86A63"/>
    <w:rsid w:val="00D90000"/>
    <w:rsid w:val="00D9127F"/>
    <w:rsid w:val="00D9180C"/>
    <w:rsid w:val="00D92B17"/>
    <w:rsid w:val="00D9365E"/>
    <w:rsid w:val="00D94298"/>
    <w:rsid w:val="00D94FEC"/>
    <w:rsid w:val="00D95045"/>
    <w:rsid w:val="00D96100"/>
    <w:rsid w:val="00D96138"/>
    <w:rsid w:val="00D964B1"/>
    <w:rsid w:val="00D96D37"/>
    <w:rsid w:val="00DA0494"/>
    <w:rsid w:val="00DA15DC"/>
    <w:rsid w:val="00DA16E3"/>
    <w:rsid w:val="00DA2360"/>
    <w:rsid w:val="00DA285F"/>
    <w:rsid w:val="00DA2C8F"/>
    <w:rsid w:val="00DA2CDB"/>
    <w:rsid w:val="00DA4119"/>
    <w:rsid w:val="00DA41D9"/>
    <w:rsid w:val="00DA53B1"/>
    <w:rsid w:val="00DA53CF"/>
    <w:rsid w:val="00DA5476"/>
    <w:rsid w:val="00DA576D"/>
    <w:rsid w:val="00DA7124"/>
    <w:rsid w:val="00DB139E"/>
    <w:rsid w:val="00DB13B8"/>
    <w:rsid w:val="00DB2168"/>
    <w:rsid w:val="00DB2666"/>
    <w:rsid w:val="00DB2F49"/>
    <w:rsid w:val="00DB46E5"/>
    <w:rsid w:val="00DB4C72"/>
    <w:rsid w:val="00DB5211"/>
    <w:rsid w:val="00DC0549"/>
    <w:rsid w:val="00DC055D"/>
    <w:rsid w:val="00DC059B"/>
    <w:rsid w:val="00DC1C13"/>
    <w:rsid w:val="00DC283F"/>
    <w:rsid w:val="00DC309D"/>
    <w:rsid w:val="00DC3260"/>
    <w:rsid w:val="00DC3F16"/>
    <w:rsid w:val="00DC43F9"/>
    <w:rsid w:val="00DC4A98"/>
    <w:rsid w:val="00DC55C3"/>
    <w:rsid w:val="00DC6C83"/>
    <w:rsid w:val="00DC6ED2"/>
    <w:rsid w:val="00DC776F"/>
    <w:rsid w:val="00DD00DF"/>
    <w:rsid w:val="00DD156C"/>
    <w:rsid w:val="00DD4571"/>
    <w:rsid w:val="00DD4CB9"/>
    <w:rsid w:val="00DD6B90"/>
    <w:rsid w:val="00DD6E71"/>
    <w:rsid w:val="00DD6FE1"/>
    <w:rsid w:val="00DE28FD"/>
    <w:rsid w:val="00DE3CED"/>
    <w:rsid w:val="00DE44C2"/>
    <w:rsid w:val="00DE66FF"/>
    <w:rsid w:val="00DE79C2"/>
    <w:rsid w:val="00DE79EA"/>
    <w:rsid w:val="00DE7FE4"/>
    <w:rsid w:val="00DF0388"/>
    <w:rsid w:val="00DF0D95"/>
    <w:rsid w:val="00DF1B62"/>
    <w:rsid w:val="00DF210A"/>
    <w:rsid w:val="00DF223E"/>
    <w:rsid w:val="00DF25A3"/>
    <w:rsid w:val="00DF2E95"/>
    <w:rsid w:val="00DF42B6"/>
    <w:rsid w:val="00DF524D"/>
    <w:rsid w:val="00DF598B"/>
    <w:rsid w:val="00DF5F76"/>
    <w:rsid w:val="00DF68F7"/>
    <w:rsid w:val="00DF6A75"/>
    <w:rsid w:val="00DF7CFF"/>
    <w:rsid w:val="00E0118F"/>
    <w:rsid w:val="00E01741"/>
    <w:rsid w:val="00E02271"/>
    <w:rsid w:val="00E0399B"/>
    <w:rsid w:val="00E039A0"/>
    <w:rsid w:val="00E039CF"/>
    <w:rsid w:val="00E044EA"/>
    <w:rsid w:val="00E049C5"/>
    <w:rsid w:val="00E07753"/>
    <w:rsid w:val="00E07A9A"/>
    <w:rsid w:val="00E07DE3"/>
    <w:rsid w:val="00E07E13"/>
    <w:rsid w:val="00E10090"/>
    <w:rsid w:val="00E11202"/>
    <w:rsid w:val="00E12438"/>
    <w:rsid w:val="00E13DCC"/>
    <w:rsid w:val="00E1571B"/>
    <w:rsid w:val="00E15B08"/>
    <w:rsid w:val="00E16135"/>
    <w:rsid w:val="00E1759D"/>
    <w:rsid w:val="00E20221"/>
    <w:rsid w:val="00E206A2"/>
    <w:rsid w:val="00E21103"/>
    <w:rsid w:val="00E2282F"/>
    <w:rsid w:val="00E22B6C"/>
    <w:rsid w:val="00E231A4"/>
    <w:rsid w:val="00E239AF"/>
    <w:rsid w:val="00E2472B"/>
    <w:rsid w:val="00E25A39"/>
    <w:rsid w:val="00E25C4B"/>
    <w:rsid w:val="00E25F15"/>
    <w:rsid w:val="00E262B6"/>
    <w:rsid w:val="00E26935"/>
    <w:rsid w:val="00E27293"/>
    <w:rsid w:val="00E27946"/>
    <w:rsid w:val="00E27B90"/>
    <w:rsid w:val="00E27BFD"/>
    <w:rsid w:val="00E3098A"/>
    <w:rsid w:val="00E31051"/>
    <w:rsid w:val="00E31B51"/>
    <w:rsid w:val="00E32635"/>
    <w:rsid w:val="00E331FF"/>
    <w:rsid w:val="00E338EE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FFA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55C"/>
    <w:rsid w:val="00E738A2"/>
    <w:rsid w:val="00E73CAB"/>
    <w:rsid w:val="00E7457B"/>
    <w:rsid w:val="00E7471F"/>
    <w:rsid w:val="00E75090"/>
    <w:rsid w:val="00E75352"/>
    <w:rsid w:val="00E75CE2"/>
    <w:rsid w:val="00E76DA4"/>
    <w:rsid w:val="00E7739F"/>
    <w:rsid w:val="00E80140"/>
    <w:rsid w:val="00E807A4"/>
    <w:rsid w:val="00E80A60"/>
    <w:rsid w:val="00E81960"/>
    <w:rsid w:val="00E81BDD"/>
    <w:rsid w:val="00E81DEE"/>
    <w:rsid w:val="00E826B5"/>
    <w:rsid w:val="00E83453"/>
    <w:rsid w:val="00E836BC"/>
    <w:rsid w:val="00E8455B"/>
    <w:rsid w:val="00E84691"/>
    <w:rsid w:val="00E84876"/>
    <w:rsid w:val="00E84A59"/>
    <w:rsid w:val="00E84A5E"/>
    <w:rsid w:val="00E860FE"/>
    <w:rsid w:val="00E86C8D"/>
    <w:rsid w:val="00E86FD2"/>
    <w:rsid w:val="00E874F7"/>
    <w:rsid w:val="00E87711"/>
    <w:rsid w:val="00E87D3D"/>
    <w:rsid w:val="00E90138"/>
    <w:rsid w:val="00E90487"/>
    <w:rsid w:val="00E90745"/>
    <w:rsid w:val="00E9150E"/>
    <w:rsid w:val="00E925C3"/>
    <w:rsid w:val="00E93518"/>
    <w:rsid w:val="00E94432"/>
    <w:rsid w:val="00E965C1"/>
    <w:rsid w:val="00E9690F"/>
    <w:rsid w:val="00E9728F"/>
    <w:rsid w:val="00E973CF"/>
    <w:rsid w:val="00E97D8F"/>
    <w:rsid w:val="00EA23A0"/>
    <w:rsid w:val="00EA29E5"/>
    <w:rsid w:val="00EA3660"/>
    <w:rsid w:val="00EA4FE5"/>
    <w:rsid w:val="00EA53CA"/>
    <w:rsid w:val="00EA58B1"/>
    <w:rsid w:val="00EA5B7A"/>
    <w:rsid w:val="00EA69F5"/>
    <w:rsid w:val="00EA7C59"/>
    <w:rsid w:val="00EA7F02"/>
    <w:rsid w:val="00EB0D22"/>
    <w:rsid w:val="00EB20F3"/>
    <w:rsid w:val="00EB2A5D"/>
    <w:rsid w:val="00EB2ABC"/>
    <w:rsid w:val="00EB3F04"/>
    <w:rsid w:val="00EB4962"/>
    <w:rsid w:val="00EB5036"/>
    <w:rsid w:val="00EB66DA"/>
    <w:rsid w:val="00EB6BC4"/>
    <w:rsid w:val="00EB6F16"/>
    <w:rsid w:val="00EB73EE"/>
    <w:rsid w:val="00EB7E3D"/>
    <w:rsid w:val="00EC0E11"/>
    <w:rsid w:val="00EC14A4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C60B3"/>
    <w:rsid w:val="00ED03A9"/>
    <w:rsid w:val="00ED1699"/>
    <w:rsid w:val="00ED171D"/>
    <w:rsid w:val="00ED26B2"/>
    <w:rsid w:val="00ED47FE"/>
    <w:rsid w:val="00ED4EE0"/>
    <w:rsid w:val="00ED564F"/>
    <w:rsid w:val="00ED6348"/>
    <w:rsid w:val="00ED69BC"/>
    <w:rsid w:val="00EE1B2F"/>
    <w:rsid w:val="00EE1D23"/>
    <w:rsid w:val="00EE1F2C"/>
    <w:rsid w:val="00EE2138"/>
    <w:rsid w:val="00EE2512"/>
    <w:rsid w:val="00EE37C3"/>
    <w:rsid w:val="00EE3C0C"/>
    <w:rsid w:val="00EE4B78"/>
    <w:rsid w:val="00EE4E46"/>
    <w:rsid w:val="00EE79F1"/>
    <w:rsid w:val="00EF078D"/>
    <w:rsid w:val="00EF0BD3"/>
    <w:rsid w:val="00EF1482"/>
    <w:rsid w:val="00EF1B7A"/>
    <w:rsid w:val="00EF1B91"/>
    <w:rsid w:val="00EF23DE"/>
    <w:rsid w:val="00EF309B"/>
    <w:rsid w:val="00EF3E43"/>
    <w:rsid w:val="00EF4BCC"/>
    <w:rsid w:val="00EF57A8"/>
    <w:rsid w:val="00EF587B"/>
    <w:rsid w:val="00EF5BFC"/>
    <w:rsid w:val="00EF6177"/>
    <w:rsid w:val="00EF70A2"/>
    <w:rsid w:val="00EF79DE"/>
    <w:rsid w:val="00F0017E"/>
    <w:rsid w:val="00F00419"/>
    <w:rsid w:val="00F017B4"/>
    <w:rsid w:val="00F0188F"/>
    <w:rsid w:val="00F01E54"/>
    <w:rsid w:val="00F020D2"/>
    <w:rsid w:val="00F03C0A"/>
    <w:rsid w:val="00F03E3C"/>
    <w:rsid w:val="00F041D8"/>
    <w:rsid w:val="00F0472B"/>
    <w:rsid w:val="00F04C54"/>
    <w:rsid w:val="00F06A0F"/>
    <w:rsid w:val="00F07C8F"/>
    <w:rsid w:val="00F10DBA"/>
    <w:rsid w:val="00F10EEB"/>
    <w:rsid w:val="00F11CBE"/>
    <w:rsid w:val="00F1240B"/>
    <w:rsid w:val="00F13341"/>
    <w:rsid w:val="00F1449E"/>
    <w:rsid w:val="00F15950"/>
    <w:rsid w:val="00F16CD0"/>
    <w:rsid w:val="00F16D77"/>
    <w:rsid w:val="00F1798E"/>
    <w:rsid w:val="00F20B87"/>
    <w:rsid w:val="00F2174A"/>
    <w:rsid w:val="00F221DF"/>
    <w:rsid w:val="00F238E5"/>
    <w:rsid w:val="00F2399C"/>
    <w:rsid w:val="00F260B4"/>
    <w:rsid w:val="00F262D8"/>
    <w:rsid w:val="00F26EB0"/>
    <w:rsid w:val="00F27596"/>
    <w:rsid w:val="00F3017A"/>
    <w:rsid w:val="00F3030A"/>
    <w:rsid w:val="00F3041E"/>
    <w:rsid w:val="00F314DC"/>
    <w:rsid w:val="00F33E7F"/>
    <w:rsid w:val="00F33E8B"/>
    <w:rsid w:val="00F3437D"/>
    <w:rsid w:val="00F34A0D"/>
    <w:rsid w:val="00F350A2"/>
    <w:rsid w:val="00F36D1B"/>
    <w:rsid w:val="00F373B2"/>
    <w:rsid w:val="00F40074"/>
    <w:rsid w:val="00F40A49"/>
    <w:rsid w:val="00F41224"/>
    <w:rsid w:val="00F4230F"/>
    <w:rsid w:val="00F42369"/>
    <w:rsid w:val="00F42ED8"/>
    <w:rsid w:val="00F43743"/>
    <w:rsid w:val="00F469E1"/>
    <w:rsid w:val="00F477AE"/>
    <w:rsid w:val="00F47F34"/>
    <w:rsid w:val="00F504FC"/>
    <w:rsid w:val="00F511CF"/>
    <w:rsid w:val="00F514FB"/>
    <w:rsid w:val="00F5444F"/>
    <w:rsid w:val="00F54996"/>
    <w:rsid w:val="00F5548C"/>
    <w:rsid w:val="00F56FB4"/>
    <w:rsid w:val="00F57482"/>
    <w:rsid w:val="00F57F32"/>
    <w:rsid w:val="00F6017F"/>
    <w:rsid w:val="00F602D5"/>
    <w:rsid w:val="00F60E06"/>
    <w:rsid w:val="00F60E58"/>
    <w:rsid w:val="00F61420"/>
    <w:rsid w:val="00F6145A"/>
    <w:rsid w:val="00F6150E"/>
    <w:rsid w:val="00F61556"/>
    <w:rsid w:val="00F625B0"/>
    <w:rsid w:val="00F62B8D"/>
    <w:rsid w:val="00F63D5F"/>
    <w:rsid w:val="00F6577E"/>
    <w:rsid w:val="00F66207"/>
    <w:rsid w:val="00F66A20"/>
    <w:rsid w:val="00F66D72"/>
    <w:rsid w:val="00F66F3A"/>
    <w:rsid w:val="00F6726C"/>
    <w:rsid w:val="00F67A8C"/>
    <w:rsid w:val="00F7121B"/>
    <w:rsid w:val="00F71575"/>
    <w:rsid w:val="00F728FE"/>
    <w:rsid w:val="00F73941"/>
    <w:rsid w:val="00F76FCB"/>
    <w:rsid w:val="00F7702F"/>
    <w:rsid w:val="00F8010A"/>
    <w:rsid w:val="00F80321"/>
    <w:rsid w:val="00F810C2"/>
    <w:rsid w:val="00F81158"/>
    <w:rsid w:val="00F812F3"/>
    <w:rsid w:val="00F81ADA"/>
    <w:rsid w:val="00F82041"/>
    <w:rsid w:val="00F82B07"/>
    <w:rsid w:val="00F8452D"/>
    <w:rsid w:val="00F854CE"/>
    <w:rsid w:val="00F85E69"/>
    <w:rsid w:val="00F86142"/>
    <w:rsid w:val="00F87013"/>
    <w:rsid w:val="00F87485"/>
    <w:rsid w:val="00F913C2"/>
    <w:rsid w:val="00F91663"/>
    <w:rsid w:val="00F91BD8"/>
    <w:rsid w:val="00F927C2"/>
    <w:rsid w:val="00F93DC5"/>
    <w:rsid w:val="00F946D6"/>
    <w:rsid w:val="00F95DBA"/>
    <w:rsid w:val="00F9792D"/>
    <w:rsid w:val="00FA00E6"/>
    <w:rsid w:val="00FA1302"/>
    <w:rsid w:val="00FA1396"/>
    <w:rsid w:val="00FA13FF"/>
    <w:rsid w:val="00FA320C"/>
    <w:rsid w:val="00FA3933"/>
    <w:rsid w:val="00FA4306"/>
    <w:rsid w:val="00FA5A68"/>
    <w:rsid w:val="00FA5F1A"/>
    <w:rsid w:val="00FA719F"/>
    <w:rsid w:val="00FA72A7"/>
    <w:rsid w:val="00FA73F0"/>
    <w:rsid w:val="00FA776C"/>
    <w:rsid w:val="00FA7D41"/>
    <w:rsid w:val="00FB090C"/>
    <w:rsid w:val="00FB1366"/>
    <w:rsid w:val="00FB2519"/>
    <w:rsid w:val="00FB2E96"/>
    <w:rsid w:val="00FB31D9"/>
    <w:rsid w:val="00FB3EA4"/>
    <w:rsid w:val="00FB3F9A"/>
    <w:rsid w:val="00FB4366"/>
    <w:rsid w:val="00FB463C"/>
    <w:rsid w:val="00FB5382"/>
    <w:rsid w:val="00FB5EF9"/>
    <w:rsid w:val="00FB6251"/>
    <w:rsid w:val="00FB62CC"/>
    <w:rsid w:val="00FB6B90"/>
    <w:rsid w:val="00FB7D2F"/>
    <w:rsid w:val="00FC088F"/>
    <w:rsid w:val="00FC10BB"/>
    <w:rsid w:val="00FC15FF"/>
    <w:rsid w:val="00FC1758"/>
    <w:rsid w:val="00FC2A5F"/>
    <w:rsid w:val="00FC2BD6"/>
    <w:rsid w:val="00FC2CB0"/>
    <w:rsid w:val="00FC2EA8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4D4C"/>
    <w:rsid w:val="00FD6A62"/>
    <w:rsid w:val="00FD6D47"/>
    <w:rsid w:val="00FD78DC"/>
    <w:rsid w:val="00FE01BA"/>
    <w:rsid w:val="00FE061C"/>
    <w:rsid w:val="00FE0EBA"/>
    <w:rsid w:val="00FE24E1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6B5C"/>
    <w:rsid w:val="00FE74F3"/>
    <w:rsid w:val="00FE758A"/>
    <w:rsid w:val="00FE789F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3F62"/>
  <w15:docId w15:val="{A6D3CEAF-82E0-43F8-A0FD-9BB574A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9C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berschrift1">
    <w:name w:val="heading 1"/>
    <w:next w:val="Standard"/>
    <w:link w:val="berschrift1Zchn"/>
    <w:uiPriority w:val="9"/>
    <w:qFormat/>
    <w:rsid w:val="009249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9249C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9249C3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9249C3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9249C3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9249C3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9249C3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9249C3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9249C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berschrift5"/>
    <w:next w:val="Standard"/>
    <w:rsid w:val="009249C3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eastAsia="Times New Roman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eastAsia="Times New Roman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eastAsia="Times New Roman" w:hAnsi="Arial"/>
      <w:sz w:val="36"/>
      <w:lang w:val="en-GB"/>
    </w:rPr>
  </w:style>
  <w:style w:type="paragraph" w:styleId="Verzeichnis9">
    <w:name w:val="toc 9"/>
    <w:basedOn w:val="Verzeichnis8"/>
    <w:uiPriority w:val="39"/>
    <w:rsid w:val="009249C3"/>
    <w:pPr>
      <w:ind w:left="1418" w:hanging="1418"/>
    </w:pPr>
  </w:style>
  <w:style w:type="paragraph" w:styleId="Verzeichnis8">
    <w:name w:val="toc 8"/>
    <w:basedOn w:val="Verzeichnis1"/>
    <w:uiPriority w:val="39"/>
    <w:rsid w:val="009249C3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9249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Standard"/>
    <w:next w:val="Standard"/>
    <w:rsid w:val="009249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9249C3"/>
  </w:style>
  <w:style w:type="paragraph" w:styleId="Kopfzeile">
    <w:name w:val="header"/>
    <w:link w:val="KopfzeileZchn"/>
    <w:rsid w:val="009249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9249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9249C3"/>
    <w:pPr>
      <w:ind w:left="1701" w:hanging="1701"/>
    </w:pPr>
  </w:style>
  <w:style w:type="paragraph" w:styleId="Verzeichnis4">
    <w:name w:val="toc 4"/>
    <w:basedOn w:val="Verzeichnis3"/>
    <w:uiPriority w:val="39"/>
    <w:rsid w:val="009249C3"/>
    <w:pPr>
      <w:ind w:left="1418" w:hanging="1418"/>
    </w:pPr>
  </w:style>
  <w:style w:type="paragraph" w:styleId="Verzeichnis3">
    <w:name w:val="toc 3"/>
    <w:basedOn w:val="Verzeichnis2"/>
    <w:uiPriority w:val="39"/>
    <w:rsid w:val="009249C3"/>
    <w:pPr>
      <w:ind w:left="1134" w:hanging="1134"/>
    </w:pPr>
  </w:style>
  <w:style w:type="paragraph" w:styleId="Verzeichnis2">
    <w:name w:val="toc 2"/>
    <w:basedOn w:val="Verzeichnis1"/>
    <w:uiPriority w:val="39"/>
    <w:rsid w:val="009249C3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9249C3"/>
    <w:pPr>
      <w:keepLines/>
    </w:pPr>
  </w:style>
  <w:style w:type="paragraph" w:styleId="Index2">
    <w:name w:val="index 2"/>
    <w:basedOn w:val="Index1"/>
    <w:semiHidden/>
    <w:rsid w:val="009249C3"/>
    <w:pPr>
      <w:ind w:left="284"/>
    </w:pPr>
  </w:style>
  <w:style w:type="paragraph" w:customStyle="1" w:styleId="TT">
    <w:name w:val="TT"/>
    <w:basedOn w:val="berschrift1"/>
    <w:next w:val="Standard"/>
    <w:rsid w:val="009249C3"/>
    <w:pPr>
      <w:outlineLvl w:val="9"/>
    </w:pPr>
  </w:style>
  <w:style w:type="paragraph" w:styleId="Fuzeile">
    <w:name w:val="footer"/>
    <w:basedOn w:val="Kopfzeile"/>
    <w:link w:val="FuzeileZchn"/>
    <w:rsid w:val="009249C3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9249C3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249C3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9249C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9249C3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9249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9249C3"/>
    <w:pPr>
      <w:jc w:val="right"/>
    </w:pPr>
  </w:style>
  <w:style w:type="paragraph" w:customStyle="1" w:styleId="TAL">
    <w:name w:val="TAL"/>
    <w:basedOn w:val="Standard"/>
    <w:rsid w:val="009249C3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9249C3"/>
    <w:pPr>
      <w:ind w:left="851"/>
    </w:pPr>
  </w:style>
  <w:style w:type="paragraph" w:styleId="Listennummer">
    <w:name w:val="List Number"/>
    <w:basedOn w:val="Liste"/>
    <w:rsid w:val="009249C3"/>
  </w:style>
  <w:style w:type="paragraph" w:styleId="Liste">
    <w:name w:val="List"/>
    <w:basedOn w:val="Standard"/>
    <w:rsid w:val="009249C3"/>
    <w:pPr>
      <w:ind w:left="568" w:hanging="284"/>
    </w:pPr>
  </w:style>
  <w:style w:type="paragraph" w:customStyle="1" w:styleId="TAH">
    <w:name w:val="TAH"/>
    <w:basedOn w:val="TAC"/>
    <w:rsid w:val="009249C3"/>
    <w:rPr>
      <w:b/>
    </w:rPr>
  </w:style>
  <w:style w:type="paragraph" w:customStyle="1" w:styleId="TAC">
    <w:name w:val="TAC"/>
    <w:basedOn w:val="TAL"/>
    <w:rsid w:val="009249C3"/>
    <w:pPr>
      <w:jc w:val="center"/>
    </w:pPr>
  </w:style>
  <w:style w:type="paragraph" w:customStyle="1" w:styleId="LD">
    <w:name w:val="LD"/>
    <w:rsid w:val="009249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Standard"/>
    <w:link w:val="EXChar"/>
    <w:rsid w:val="009249C3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Standard"/>
    <w:rsid w:val="009249C3"/>
    <w:pPr>
      <w:spacing w:after="0"/>
    </w:pPr>
  </w:style>
  <w:style w:type="paragraph" w:customStyle="1" w:styleId="NW">
    <w:name w:val="NW"/>
    <w:basedOn w:val="NO"/>
    <w:rsid w:val="009249C3"/>
    <w:pPr>
      <w:spacing w:after="0"/>
    </w:pPr>
  </w:style>
  <w:style w:type="paragraph" w:customStyle="1" w:styleId="EW">
    <w:name w:val="EW"/>
    <w:basedOn w:val="EX"/>
    <w:rsid w:val="009249C3"/>
    <w:pPr>
      <w:spacing w:after="0"/>
    </w:pPr>
  </w:style>
  <w:style w:type="paragraph" w:customStyle="1" w:styleId="B10">
    <w:name w:val="B1"/>
    <w:basedOn w:val="Liste"/>
    <w:rsid w:val="009249C3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9249C3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9249C3"/>
    <w:pPr>
      <w:ind w:left="2268" w:hanging="2268"/>
    </w:pPr>
  </w:style>
  <w:style w:type="paragraph" w:styleId="Aufzhlungszeichen2">
    <w:name w:val="List Bullet 2"/>
    <w:basedOn w:val="Aufzhlungszeichen"/>
    <w:rsid w:val="009249C3"/>
    <w:pPr>
      <w:ind w:left="851"/>
    </w:pPr>
  </w:style>
  <w:style w:type="paragraph" w:styleId="Aufzhlungszeichen">
    <w:name w:val="List Bullet"/>
    <w:basedOn w:val="Liste"/>
    <w:rsid w:val="009249C3"/>
  </w:style>
  <w:style w:type="paragraph" w:customStyle="1" w:styleId="EditorsNote">
    <w:name w:val="Editor's Note"/>
    <w:basedOn w:val="NO"/>
    <w:rsid w:val="009249C3"/>
    <w:rPr>
      <w:color w:val="FF0000"/>
    </w:rPr>
  </w:style>
  <w:style w:type="paragraph" w:customStyle="1" w:styleId="TH">
    <w:name w:val="TH"/>
    <w:basedOn w:val="FL"/>
    <w:next w:val="FL"/>
    <w:rsid w:val="009249C3"/>
  </w:style>
  <w:style w:type="paragraph" w:customStyle="1" w:styleId="FL">
    <w:name w:val="FL"/>
    <w:basedOn w:val="Standard"/>
    <w:rsid w:val="009249C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9249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9249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9249C3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9249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9249C3"/>
    <w:pPr>
      <w:ind w:left="851" w:hanging="851"/>
    </w:pPr>
  </w:style>
  <w:style w:type="paragraph" w:customStyle="1" w:styleId="ZH">
    <w:name w:val="ZH"/>
    <w:rsid w:val="009249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9249C3"/>
    <w:pPr>
      <w:keepNext w:val="0"/>
      <w:spacing w:before="0" w:after="240"/>
    </w:pPr>
  </w:style>
  <w:style w:type="paragraph" w:customStyle="1" w:styleId="ZG">
    <w:name w:val="ZG"/>
    <w:rsid w:val="009249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Aufzhlungszeichen3">
    <w:name w:val="List Bullet 3"/>
    <w:basedOn w:val="Aufzhlungszeichen2"/>
    <w:rsid w:val="009249C3"/>
    <w:pPr>
      <w:ind w:left="1135"/>
    </w:pPr>
  </w:style>
  <w:style w:type="paragraph" w:styleId="Liste2">
    <w:name w:val="List 2"/>
    <w:basedOn w:val="Liste"/>
    <w:rsid w:val="009249C3"/>
    <w:pPr>
      <w:ind w:left="851"/>
    </w:pPr>
  </w:style>
  <w:style w:type="paragraph" w:styleId="Liste3">
    <w:name w:val="List 3"/>
    <w:basedOn w:val="Liste2"/>
    <w:rsid w:val="009249C3"/>
    <w:pPr>
      <w:ind w:left="1135"/>
    </w:pPr>
  </w:style>
  <w:style w:type="paragraph" w:styleId="Liste4">
    <w:name w:val="List 4"/>
    <w:basedOn w:val="Liste3"/>
    <w:rsid w:val="009249C3"/>
    <w:pPr>
      <w:ind w:left="1418"/>
    </w:pPr>
  </w:style>
  <w:style w:type="paragraph" w:styleId="Liste5">
    <w:name w:val="List 5"/>
    <w:basedOn w:val="Liste4"/>
    <w:rsid w:val="009249C3"/>
    <w:pPr>
      <w:ind w:left="1702"/>
    </w:pPr>
  </w:style>
  <w:style w:type="paragraph" w:styleId="Aufzhlungszeichen4">
    <w:name w:val="List Bullet 4"/>
    <w:basedOn w:val="Aufzhlungszeichen3"/>
    <w:rsid w:val="009249C3"/>
    <w:pPr>
      <w:ind w:left="1418"/>
    </w:pPr>
  </w:style>
  <w:style w:type="paragraph" w:styleId="Aufzhlungszeichen5">
    <w:name w:val="List Bullet 5"/>
    <w:basedOn w:val="Aufzhlungszeichen4"/>
    <w:rsid w:val="009249C3"/>
    <w:pPr>
      <w:ind w:left="1702"/>
    </w:pPr>
  </w:style>
  <w:style w:type="paragraph" w:customStyle="1" w:styleId="B20">
    <w:name w:val="B2"/>
    <w:basedOn w:val="Liste2"/>
    <w:rsid w:val="009249C3"/>
    <w:pPr>
      <w:ind w:left="1191" w:hanging="454"/>
    </w:pPr>
  </w:style>
  <w:style w:type="paragraph" w:customStyle="1" w:styleId="B30">
    <w:name w:val="B3"/>
    <w:basedOn w:val="Liste3"/>
    <w:rsid w:val="009249C3"/>
    <w:pPr>
      <w:ind w:left="1645" w:hanging="454"/>
    </w:pPr>
  </w:style>
  <w:style w:type="paragraph" w:customStyle="1" w:styleId="B4">
    <w:name w:val="B4"/>
    <w:basedOn w:val="Liste4"/>
    <w:rsid w:val="009249C3"/>
    <w:pPr>
      <w:ind w:left="2098" w:hanging="454"/>
    </w:pPr>
  </w:style>
  <w:style w:type="paragraph" w:customStyle="1" w:styleId="B5">
    <w:name w:val="B5"/>
    <w:basedOn w:val="Liste5"/>
    <w:rsid w:val="009249C3"/>
    <w:pPr>
      <w:ind w:left="2552" w:hanging="454"/>
    </w:pPr>
  </w:style>
  <w:style w:type="paragraph" w:customStyle="1" w:styleId="ZTD">
    <w:name w:val="ZTD"/>
    <w:basedOn w:val="ZB"/>
    <w:rsid w:val="009249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249C3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9249C3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9249C3"/>
    <w:pPr>
      <w:numPr>
        <w:numId w:val="1"/>
      </w:numPr>
    </w:pPr>
  </w:style>
  <w:style w:type="paragraph" w:customStyle="1" w:styleId="B2">
    <w:name w:val="B2+"/>
    <w:basedOn w:val="B20"/>
    <w:rsid w:val="009249C3"/>
    <w:pPr>
      <w:numPr>
        <w:numId w:val="2"/>
      </w:numPr>
    </w:pPr>
  </w:style>
  <w:style w:type="paragraph" w:customStyle="1" w:styleId="BL">
    <w:name w:val="BL"/>
    <w:basedOn w:val="Standard"/>
    <w:rsid w:val="009249C3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9249C3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9249C3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9249C3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9249C3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  <w:style w:type="character" w:customStyle="1" w:styleId="B1Car">
    <w:name w:val="B1+ Car"/>
    <w:link w:val="B1"/>
    <w:rsid w:val="00422FA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0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8CC23-9C23-4584-AB01-F2769A228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B405C-2D51-4F91-B73D-07E06048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V4.10.1</vt:lpstr>
      <vt:lpstr>ETSI ES 201 873-1 V4.10.1</vt:lpstr>
    </vt:vector>
  </TitlesOfParts>
  <Company>ETSI Secretariat</Company>
  <LinksUpToDate>false</LinksUpToDate>
  <CharactersWithSpaces>2503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V4.10.1</dc:title>
  <dc:subject>Methods for Testing and Specification (MTS)</dc:subject>
  <dc:creator>CML</dc:creator>
  <cp:keywords>language, methodology, testing, TTCN-3</cp:keywords>
  <dc:description/>
  <cp:lastModifiedBy>Jens Grabowski</cp:lastModifiedBy>
  <cp:revision>5</cp:revision>
  <cp:lastPrinted>2018-02-14T15:43:00Z</cp:lastPrinted>
  <dcterms:created xsi:type="dcterms:W3CDTF">2018-07-16T14:35:00Z</dcterms:created>
  <dcterms:modified xsi:type="dcterms:W3CDTF">2018-07-17T09:53:00Z</dcterms:modified>
</cp:coreProperties>
</file>