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proofErr w:type="gramStart"/>
      <w:r>
        <w:rPr>
          <w:rFonts w:ascii="Arial" w:hAnsi="Arial"/>
          <w:sz w:val="18"/>
        </w:rPr>
        <w:t>conformance</w:t>
      </w:r>
      <w:proofErr w:type="gramEnd"/>
      <w:r>
        <w:rPr>
          <w:rFonts w:ascii="Arial" w:hAnsi="Arial"/>
          <w:sz w:val="18"/>
        </w:rPr>
        <w:t>,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1"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3"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33FFB7C5" w14:textId="77777777" w:rsidR="007533F4" w:rsidRPr="00581F49" w:rsidRDefault="007533F4" w:rsidP="007533F4">
      <w:pPr>
        <w:pStyle w:val="Heading2"/>
      </w:pPr>
      <w:bookmarkStart w:id="0" w:name="_Toc506557048"/>
      <w:bookmarkStart w:id="1" w:name="_Toc508183547"/>
      <w:bookmarkStart w:id="2" w:name="_Toc514154490"/>
      <w:r w:rsidRPr="00581F49">
        <w:lastRenderedPageBreak/>
        <w:t>5.1</w:t>
      </w:r>
      <w:r w:rsidRPr="00581F49">
        <w:tab/>
        <w:t>Dynamic Matching</w:t>
      </w:r>
      <w:bookmarkEnd w:id="0"/>
      <w:bookmarkEnd w:id="1"/>
      <w:bookmarkEnd w:id="2"/>
    </w:p>
    <w:p w14:paraId="7439D010" w14:textId="77777777" w:rsidR="007533F4" w:rsidRPr="00581F49" w:rsidRDefault="007533F4" w:rsidP="007533F4">
      <w:r w:rsidRPr="00581F49">
        <w:t xml:space="preserve">A dynamic matching is a special matching mechanism. Similar to other matching mechanisms, it can be considered as a Boolean function that indicates successful matching for the value to be matched by returning the value </w:t>
      </w:r>
      <w:r w:rsidRPr="00581F49">
        <w:rPr>
          <w:rFonts w:ascii="Courier New" w:hAnsi="Courier New" w:cs="Courier New"/>
          <w:b/>
        </w:rPr>
        <w:t>true</w:t>
      </w:r>
      <w:r w:rsidRPr="00581F49">
        <w:t xml:space="preserve"> and unsuccessful matching by returning the value </w:t>
      </w:r>
      <w:r w:rsidRPr="00581F49">
        <w:rPr>
          <w:rFonts w:ascii="Courier New" w:hAnsi="Courier New" w:cs="Courier New"/>
          <w:b/>
        </w:rPr>
        <w:t>false</w:t>
      </w:r>
      <w:r w:rsidRPr="00581F49">
        <w:t>.</w:t>
      </w:r>
    </w:p>
    <w:p w14:paraId="68EFEB4C" w14:textId="77777777" w:rsidR="007533F4" w:rsidRPr="00581F49" w:rsidRDefault="007533F4" w:rsidP="007533F4">
      <w:pPr>
        <w:rPr>
          <w:rStyle w:val="BookTitle"/>
        </w:rPr>
      </w:pPr>
      <w:r w:rsidRPr="00581F49">
        <w:rPr>
          <w:rStyle w:val="BookTitle"/>
        </w:rPr>
        <w:t>Syntactical Structure</w:t>
      </w:r>
    </w:p>
    <w:p w14:paraId="5722BB9E" w14:textId="77777777" w:rsidR="007533F4" w:rsidRPr="00581F49" w:rsidRDefault="007533F4" w:rsidP="007533F4">
      <w:pPr>
        <w:ind w:firstLine="284"/>
        <w:rPr>
          <w:i/>
        </w:rPr>
      </w:pPr>
      <w:r w:rsidRPr="00581F49">
        <w:rPr>
          <w:b/>
        </w:rPr>
        <w:t>@dynamic</w:t>
      </w:r>
      <w:r w:rsidRPr="00581F49">
        <w:t xml:space="preserve"> (</w:t>
      </w:r>
      <w:proofErr w:type="spellStart"/>
      <w:r w:rsidRPr="00581F49">
        <w:rPr>
          <w:i/>
        </w:rPr>
        <w:t>StatementBlock</w:t>
      </w:r>
      <w:proofErr w:type="spellEnd"/>
      <w:r w:rsidRPr="00581F49">
        <w:rPr>
          <w:i/>
        </w:rPr>
        <w:t xml:space="preserve"> | </w:t>
      </w:r>
      <w:proofErr w:type="spellStart"/>
      <w:r w:rsidRPr="00581F49">
        <w:rPr>
          <w:i/>
        </w:rPr>
        <w:t>FunctionRef</w:t>
      </w:r>
      <w:proofErr w:type="spellEnd"/>
      <w:r w:rsidRPr="00581F49">
        <w:t>)</w:t>
      </w:r>
    </w:p>
    <w:p w14:paraId="6A8483A6" w14:textId="77777777" w:rsidR="007533F4" w:rsidRPr="00581F49" w:rsidRDefault="007533F4" w:rsidP="007533F4">
      <w:pPr>
        <w:rPr>
          <w:rStyle w:val="BookTitle"/>
        </w:rPr>
      </w:pPr>
      <w:r w:rsidRPr="00581F49">
        <w:rPr>
          <w:rStyle w:val="BookTitle"/>
        </w:rPr>
        <w:t>Semantic Description</w:t>
      </w:r>
    </w:p>
    <w:p w14:paraId="78BB5CAE" w14:textId="77777777" w:rsidR="007533F4" w:rsidRPr="00581F49" w:rsidRDefault="007533F4" w:rsidP="007533F4">
      <w:r w:rsidRPr="00581F49">
        <w:t xml:space="preserve">The </w:t>
      </w:r>
      <w:proofErr w:type="spellStart"/>
      <w:r w:rsidRPr="00581F49">
        <w:rPr>
          <w:i/>
        </w:rPr>
        <w:t>StatementBlock</w:t>
      </w:r>
      <w:proofErr w:type="spellEnd"/>
      <w:r w:rsidRPr="00581F49">
        <w:t xml:space="preserve"> shall return a value of type </w:t>
      </w:r>
      <w:proofErr w:type="spellStart"/>
      <w:proofErr w:type="gramStart"/>
      <w:r w:rsidRPr="00581F49">
        <w:rPr>
          <w:rFonts w:ascii="Courier New" w:hAnsi="Courier New" w:cs="Courier New"/>
          <w:b/>
        </w:rPr>
        <w:t>boolean</w:t>
      </w:r>
      <w:proofErr w:type="spellEnd"/>
      <w:proofErr w:type="gramEnd"/>
      <w:r w:rsidRPr="00581F49">
        <w:t xml:space="preserve">. The value to be matched is referenced by the special keyword </w:t>
      </w:r>
      <w:r w:rsidRPr="00581F49">
        <w:rPr>
          <w:rFonts w:ascii="Courier New" w:hAnsi="Courier New" w:cs="Courier New"/>
          <w:b/>
        </w:rPr>
        <w:t>value</w:t>
      </w:r>
      <w:r w:rsidRPr="00581F49">
        <w:t xml:space="preserve">. When applying this matching mechanism to a value, the </w:t>
      </w:r>
      <w:proofErr w:type="spellStart"/>
      <w:r w:rsidRPr="00581F49">
        <w:rPr>
          <w:i/>
        </w:rPr>
        <w:t>StatementBlock</w:t>
      </w:r>
      <w:proofErr w:type="spellEnd"/>
      <w:r w:rsidRPr="00581F49">
        <w:t xml:space="preserve"> is executed and if and only if the execution returns </w:t>
      </w:r>
      <w:r w:rsidRPr="00581F49">
        <w:rPr>
          <w:rFonts w:ascii="Courier New" w:hAnsi="Courier New" w:cs="Courier New"/>
          <w:b/>
        </w:rPr>
        <w:t>true</w:t>
      </w:r>
      <w:r w:rsidRPr="00581F49">
        <w:t xml:space="preserve">, the dynamic matching function matches. Unsuccessful matching shall return </w:t>
      </w:r>
      <w:r w:rsidRPr="00581F49">
        <w:rPr>
          <w:rFonts w:ascii="Courier New" w:hAnsi="Courier New" w:cs="Courier New"/>
          <w:b/>
        </w:rPr>
        <w:t>false</w:t>
      </w:r>
      <w:r w:rsidRPr="00581F49">
        <w:t>.</w:t>
      </w:r>
    </w:p>
    <w:p w14:paraId="46DF7632" w14:textId="77777777" w:rsidR="007533F4" w:rsidRPr="00581F49" w:rsidRDefault="007533F4" w:rsidP="007533F4">
      <w:r w:rsidRPr="00581F49">
        <w:t xml:space="preserve">A dynamic matching function can only be used in the context of a </w:t>
      </w:r>
      <w:proofErr w:type="gramStart"/>
      <w:r w:rsidRPr="00581F49">
        <w:t>template,</w:t>
      </w:r>
      <w:proofErr w:type="gramEnd"/>
      <w:r w:rsidRPr="00581F49">
        <w:t xml:space="preserve"> the </w:t>
      </w:r>
      <w:r w:rsidRPr="00581F49">
        <w:rPr>
          <w:rFonts w:ascii="Courier New" w:hAnsi="Courier New" w:cs="Courier New"/>
          <w:b/>
        </w:rPr>
        <w:t>value</w:t>
      </w:r>
      <w:r w:rsidRPr="00581F49">
        <w:t xml:space="preserve"> expression inside the </w:t>
      </w:r>
      <w:proofErr w:type="spellStart"/>
      <w:r w:rsidRPr="00581F49">
        <w:rPr>
          <w:i/>
        </w:rPr>
        <w:t>StatementBlock</w:t>
      </w:r>
      <w:proofErr w:type="spellEnd"/>
      <w:r w:rsidRPr="00581F49">
        <w:t xml:space="preserve"> shall have the same type as the whole template.</w:t>
      </w:r>
    </w:p>
    <w:p w14:paraId="05C64717" w14:textId="43B1CD9D" w:rsidR="007533F4" w:rsidRPr="00581F49" w:rsidRDefault="007533F4" w:rsidP="007533F4">
      <w:r w:rsidRPr="00581F49">
        <w:t xml:space="preserve">The notation </w:t>
      </w:r>
      <w:r w:rsidRPr="00581F49">
        <w:rPr>
          <w:rFonts w:ascii="Courier New" w:hAnsi="Courier New" w:cs="Courier New"/>
          <w:b/>
        </w:rPr>
        <w:t>@dynamic</w:t>
      </w:r>
      <w:r w:rsidRPr="00581F49">
        <w:rPr>
          <w:i/>
        </w:rPr>
        <w:t xml:space="preserve"> </w:t>
      </w:r>
      <w:proofErr w:type="spellStart"/>
      <w:r w:rsidRPr="00581F49">
        <w:rPr>
          <w:i/>
        </w:rPr>
        <w:t>FunctionRef</w:t>
      </w:r>
      <w:proofErr w:type="spellEnd"/>
      <w:r w:rsidRPr="00581F49">
        <w:t xml:space="preserve"> denotes a shorthand for the special case </w:t>
      </w:r>
      <w:r w:rsidRPr="00581F49">
        <w:rPr>
          <w:rFonts w:ascii="Courier New" w:hAnsi="Courier New" w:cs="Courier New"/>
          <w:b/>
        </w:rPr>
        <w:t xml:space="preserve">@dynamic </w:t>
      </w:r>
      <w:proofErr w:type="gramStart"/>
      <w:r w:rsidRPr="00581F49">
        <w:rPr>
          <w:rFonts w:ascii="Courier New" w:hAnsi="Courier New" w:cs="Courier New"/>
          <w:b/>
        </w:rPr>
        <w:t>{ return</w:t>
      </w:r>
      <w:proofErr w:type="gramEnd"/>
      <w:r w:rsidRPr="00581F49">
        <w:rPr>
          <w:rFonts w:ascii="Courier New" w:hAnsi="Courier New" w:cs="Courier New"/>
          <w:b/>
        </w:rPr>
        <w:t xml:space="preserve"> </w:t>
      </w:r>
      <w:proofErr w:type="spellStart"/>
      <w:r w:rsidRPr="00581F49">
        <w:rPr>
          <w:i/>
        </w:rPr>
        <w:t>FunctionRef</w:t>
      </w:r>
      <w:proofErr w:type="spellEnd"/>
      <w:r w:rsidRPr="00581F49">
        <w:rPr>
          <w:rFonts w:ascii="Courier New" w:hAnsi="Courier New" w:cs="Courier New"/>
          <w:b/>
        </w:rPr>
        <w:t>(value) }</w:t>
      </w:r>
      <w:r w:rsidRPr="00581F49">
        <w:t xml:space="preserve"> where </w:t>
      </w:r>
      <w:proofErr w:type="spellStart"/>
      <w:r w:rsidRPr="00581F49">
        <w:rPr>
          <w:i/>
        </w:rPr>
        <w:t>FunctionRef</w:t>
      </w:r>
      <w:proofErr w:type="spellEnd"/>
      <w:r w:rsidRPr="00581F49">
        <w:t xml:space="preserve"> is a reference to a Boolean function with </w:t>
      </w:r>
      <w:del w:id="3" w:author="Tom Urban" w:date="2018-07-17T12:09:00Z">
        <w:r w:rsidRPr="00581F49" w:rsidDel="007D3888">
          <w:delText xml:space="preserve">a single </w:delText>
        </w:r>
      </w:del>
      <w:ins w:id="4" w:author="Tom Urban" w:date="2018-07-17T12:09:00Z">
        <w:r w:rsidR="007D3888">
          <w:t>the first</w:t>
        </w:r>
        <w:r w:rsidR="007D3888" w:rsidRPr="00581F49">
          <w:t xml:space="preserve"> </w:t>
        </w:r>
      </w:ins>
      <w:r w:rsidRPr="00581F49">
        <w:t>parameter compatible with the template</w:t>
      </w:r>
      <w:r w:rsidR="003571E7" w:rsidRPr="00581F49">
        <w:t>'</w:t>
      </w:r>
      <w:r w:rsidRPr="00581F49">
        <w:t>s type.</w:t>
      </w:r>
      <w:ins w:id="5" w:author="Tom Urban" w:date="2018-07-17T12:09:00Z">
        <w:r w:rsidR="007D3888">
          <w:t xml:space="preserve"> </w:t>
        </w:r>
      </w:ins>
      <w:ins w:id="6" w:author="Tom Urban" w:date="2018-07-17T12:10:00Z">
        <w:r w:rsidR="007D3888">
          <w:t xml:space="preserve">If the function contains more than one parameter, all parameters </w:t>
        </w:r>
      </w:ins>
      <w:ins w:id="7" w:author="Tom Urban" w:date="2018-07-17T12:12:00Z">
        <w:r w:rsidR="007D3888">
          <w:t>following</w:t>
        </w:r>
      </w:ins>
      <w:bookmarkStart w:id="8" w:name="_GoBack"/>
      <w:bookmarkEnd w:id="8"/>
      <w:ins w:id="9" w:author="Tom Urban" w:date="2018-07-17T12:10:00Z">
        <w:r w:rsidR="007D3888">
          <w:t xml:space="preserve"> the first </w:t>
        </w:r>
      </w:ins>
      <w:ins w:id="10" w:author="Tom Urban" w:date="2018-07-17T12:11:00Z">
        <w:r w:rsidR="007D3888">
          <w:t>one shall have a default value</w:t>
        </w:r>
      </w:ins>
      <w:proofErr w:type="gramStart"/>
      <w:ins w:id="11" w:author="Tom Urban" w:date="2018-07-17T12:09:00Z">
        <w:r w:rsidR="007D3888">
          <w:t xml:space="preserve">, </w:t>
        </w:r>
      </w:ins>
      <w:r w:rsidRPr="00581F49">
        <w:t xml:space="preserve"> </w:t>
      </w:r>
      <w:proofErr w:type="gramEnd"/>
      <w:del w:id="12" w:author="Tom Urban" w:date="2018-07-17T12:11:00Z">
        <w:r w:rsidRPr="00581F49" w:rsidDel="007D3888">
          <w:delText>Here, t</w:delText>
        </w:r>
      </w:del>
      <w:ins w:id="13" w:author="Tom Urban" w:date="2018-07-17T12:11:00Z">
        <w:r w:rsidR="007D3888">
          <w:t>T</w:t>
        </w:r>
      </w:ins>
      <w:r w:rsidRPr="00581F49">
        <w:t xml:space="preserve">he type of the </w:t>
      </w:r>
      <w:ins w:id="14" w:author="Tom Urban" w:date="2018-07-17T12:11:00Z">
        <w:r w:rsidR="007D3888">
          <w:t xml:space="preserve">first </w:t>
        </w:r>
      </w:ins>
      <w:r w:rsidRPr="00581F49">
        <w:t>parameter of the referenced function determines the type context, if this template</w:t>
      </w:r>
      <w:r w:rsidR="003571E7" w:rsidRPr="00581F49">
        <w:t>'</w:t>
      </w:r>
      <w:r w:rsidRPr="00581F49">
        <w:t>s place of usage does not provide a type context.</w:t>
      </w:r>
    </w:p>
    <w:p w14:paraId="22A1F88D" w14:textId="77777777" w:rsidR="007533F4" w:rsidRPr="00581F49" w:rsidRDefault="007533F4" w:rsidP="007533F4">
      <w:pPr>
        <w:rPr>
          <w:rStyle w:val="BookTitle"/>
        </w:rPr>
      </w:pPr>
      <w:r w:rsidRPr="00581F49">
        <w:rPr>
          <w:rStyle w:val="BookTitle"/>
        </w:rPr>
        <w:t>Restrictions</w:t>
      </w:r>
    </w:p>
    <w:p w14:paraId="3AC8FFBB" w14:textId="77777777" w:rsidR="007533F4" w:rsidRPr="00581F49" w:rsidRDefault="007533F4" w:rsidP="00202CA7">
      <w:pPr>
        <w:pStyle w:val="BL"/>
      </w:pPr>
      <w:r w:rsidRPr="00581F49">
        <w:t>The dynamic matching syntax shall only be used in a typed context.</w:t>
      </w:r>
    </w:p>
    <w:p w14:paraId="4C077FD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compute a value of type </w:t>
      </w:r>
      <w:proofErr w:type="spellStart"/>
      <w:proofErr w:type="gramStart"/>
      <w:r w:rsidRPr="00581F49">
        <w:rPr>
          <w:rFonts w:ascii="Courier New" w:hAnsi="Courier New" w:cs="Courier New"/>
          <w:b/>
        </w:rPr>
        <w:t>boolean</w:t>
      </w:r>
      <w:proofErr w:type="spellEnd"/>
      <w:proofErr w:type="gramEnd"/>
      <w:r w:rsidRPr="00581F49">
        <w:t>.</w:t>
      </w:r>
    </w:p>
    <w:p w14:paraId="56C09CA5"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be deterministic and side-effect free and follow the restrictions of </w:t>
      </w:r>
      <w:r w:rsidR="00202CA7" w:rsidRPr="00581F49">
        <w:t>clause</w:t>
      </w:r>
      <w:r w:rsidR="00553028" w:rsidRPr="00581F49">
        <w:t> </w:t>
      </w:r>
      <w:r w:rsidRPr="00581F49">
        <w:t>16.1.4 of ETSI ES 201 873-1</w:t>
      </w:r>
      <w:r w:rsidR="00B0345C" w:rsidRPr="00581F49">
        <w:t xml:space="preserve"> [</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w:t>
      </w:r>
    </w:p>
    <w:p w14:paraId="3646469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variables that are declared outside of the </w:t>
      </w:r>
      <w:proofErr w:type="spellStart"/>
      <w:r w:rsidRPr="00581F49">
        <w:rPr>
          <w:i/>
        </w:rPr>
        <w:t>StatementBlock</w:t>
      </w:r>
      <w:proofErr w:type="spellEnd"/>
      <w:r w:rsidRPr="00581F49">
        <w:t>.</w:t>
      </w:r>
    </w:p>
    <w:p w14:paraId="410F418F"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w:t>
      </w:r>
      <w:proofErr w:type="spellStart"/>
      <w:r w:rsidRPr="00581F49">
        <w:rPr>
          <w:rFonts w:ascii="Courier New" w:hAnsi="Courier New" w:cs="Courier New"/>
          <w:b/>
        </w:rPr>
        <w:t>inout</w:t>
      </w:r>
      <w:proofErr w:type="spellEnd"/>
      <w:r w:rsidRPr="00581F49">
        <w:t xml:space="preserve"> or </w:t>
      </w:r>
      <w:r w:rsidRPr="00581F49">
        <w:rPr>
          <w:rFonts w:ascii="Courier New" w:hAnsi="Courier New" w:cs="Courier New"/>
          <w:b/>
        </w:rPr>
        <w:t>out</w:t>
      </w:r>
      <w:r w:rsidRPr="00581F49">
        <w:t xml:space="preserve"> parameters.</w:t>
      </w:r>
    </w:p>
    <w:p w14:paraId="0152ECF6" w14:textId="77777777" w:rsidR="007533F4" w:rsidRPr="00581F49" w:rsidRDefault="007533F4" w:rsidP="00202CA7">
      <w:pPr>
        <w:pStyle w:val="BL"/>
      </w:pPr>
      <w:r w:rsidRPr="00581F49">
        <w:t xml:space="preserve">Only if the dynamic matching syntax appears on the right-hand-side of a parameterized template definition, the formal </w:t>
      </w:r>
      <w:r w:rsidRPr="00581F49">
        <w:rPr>
          <w:rFonts w:ascii="Courier New" w:hAnsi="Courier New" w:cs="Courier New"/>
          <w:b/>
        </w:rPr>
        <w:t>in</w:t>
      </w:r>
      <w:r w:rsidRPr="00581F49">
        <w:t xml:space="preserve"> parameters of that definition may be referenced inside the </w:t>
      </w:r>
      <w:proofErr w:type="spellStart"/>
      <w:r w:rsidRPr="00581F49">
        <w:rPr>
          <w:i/>
        </w:rPr>
        <w:t>StatementBlock</w:t>
      </w:r>
      <w:proofErr w:type="spellEnd"/>
      <w:r w:rsidRPr="00581F49">
        <w:t xml:space="preserve">. All other formal </w:t>
      </w:r>
      <w:r w:rsidRPr="00581F49">
        <w:rPr>
          <w:rFonts w:ascii="Courier New" w:hAnsi="Courier New" w:cs="Courier New"/>
          <w:b/>
        </w:rPr>
        <w:t>in</w:t>
      </w:r>
      <w:r w:rsidRPr="00581F49">
        <w:t xml:space="preserve"> parameters shall not be used by the </w:t>
      </w:r>
      <w:proofErr w:type="spellStart"/>
      <w:r w:rsidRPr="00581F49">
        <w:rPr>
          <w:i/>
        </w:rPr>
        <w:t>StatementBlock</w:t>
      </w:r>
      <w:proofErr w:type="spellEnd"/>
      <w:r w:rsidRPr="00581F49">
        <w:t>.</w:t>
      </w:r>
    </w:p>
    <w:p w14:paraId="65593CF5" w14:textId="77777777" w:rsidR="007533F4" w:rsidRPr="00581F49" w:rsidRDefault="007533F4" w:rsidP="00202CA7">
      <w:pPr>
        <w:pStyle w:val="EX"/>
      </w:pPr>
      <w:r w:rsidRPr="00581F49">
        <w:t>EXAMPLE:</w:t>
      </w:r>
    </w:p>
    <w:p w14:paraId="2B84678F" w14:textId="77777777" w:rsidR="007533F4" w:rsidRPr="00581F49" w:rsidRDefault="007533F4" w:rsidP="00EF3F42">
      <w:pPr>
        <w:pStyle w:val="PL"/>
        <w:rPr>
          <w:noProof w:val="0"/>
        </w:rPr>
      </w:pPr>
      <w:r w:rsidRPr="00581F49">
        <w:rPr>
          <w:noProof w:val="0"/>
        </w:rPr>
        <w:tab/>
      </w:r>
      <w:proofErr w:type="gramStart"/>
      <w:r w:rsidRPr="00581F49">
        <w:rPr>
          <w:noProof w:val="0"/>
        </w:rPr>
        <w:t>type</w:t>
      </w:r>
      <w:proofErr w:type="gramEnd"/>
      <w:r w:rsidRPr="00581F49">
        <w:rPr>
          <w:noProof w:val="0"/>
        </w:rPr>
        <w:t xml:space="preserve"> record of integer Numbers;</w:t>
      </w:r>
    </w:p>
    <w:p w14:paraId="1185B51D" w14:textId="77777777" w:rsidR="007533F4" w:rsidRPr="00581F49" w:rsidRDefault="007533F4" w:rsidP="00EF3F42">
      <w:pPr>
        <w:pStyle w:val="PL"/>
        <w:rPr>
          <w:noProof w:val="0"/>
        </w:rPr>
      </w:pPr>
      <w:r w:rsidRPr="00581F49">
        <w:rPr>
          <w:noProof w:val="0"/>
        </w:rPr>
        <w:tab/>
      </w:r>
      <w:proofErr w:type="gramStart"/>
      <w:r w:rsidRPr="00581F49">
        <w:rPr>
          <w:noProof w:val="0"/>
        </w:rPr>
        <w:t>template</w:t>
      </w:r>
      <w:proofErr w:type="gramEnd"/>
      <w:r w:rsidRPr="00581F49">
        <w:rPr>
          <w:noProof w:val="0"/>
        </w:rPr>
        <w:t xml:space="preserve"> Numbers </w:t>
      </w:r>
      <w:proofErr w:type="spellStart"/>
      <w:r w:rsidRPr="00581F49">
        <w:rPr>
          <w:noProof w:val="0"/>
        </w:rPr>
        <w:t>mw_sorted</w:t>
      </w:r>
      <w:proofErr w:type="spellEnd"/>
      <w:r w:rsidRPr="00581F49">
        <w:rPr>
          <w:noProof w:val="0"/>
        </w:rPr>
        <w:t xml:space="preserve"> := @dynamic { // value is of type Numbers</w:t>
      </w:r>
    </w:p>
    <w:p w14:paraId="5181DD0B" w14:textId="77777777" w:rsidR="007533F4" w:rsidRPr="00581F49" w:rsidRDefault="007533F4" w:rsidP="00EF3F42">
      <w:pPr>
        <w:pStyle w:val="PL"/>
        <w:rPr>
          <w:noProof w:val="0"/>
        </w:rPr>
      </w:pPr>
      <w:r w:rsidRPr="00581F49">
        <w:rPr>
          <w:noProof w:val="0"/>
        </w:rPr>
        <w:tab/>
      </w:r>
      <w:r w:rsidRPr="00581F49">
        <w:rPr>
          <w:noProof w:val="0"/>
        </w:rPr>
        <w:tab/>
      </w:r>
      <w:proofErr w:type="gramStart"/>
      <w:r w:rsidRPr="00581F49">
        <w:rPr>
          <w:noProof w:val="0"/>
        </w:rPr>
        <w:t>for</w:t>
      </w:r>
      <w:proofErr w:type="gramEnd"/>
      <w:r w:rsidRPr="00581F49">
        <w:rPr>
          <w:noProof w:val="0"/>
        </w:rPr>
        <w:t xml:space="preserve"> (</w:t>
      </w:r>
      <w:proofErr w:type="spellStart"/>
      <w:r w:rsidRPr="00581F49">
        <w:rPr>
          <w:noProof w:val="0"/>
        </w:rPr>
        <w:t>var</w:t>
      </w:r>
      <w:proofErr w:type="spellEnd"/>
      <w:r w:rsidRPr="00581F49">
        <w:rPr>
          <w:noProof w:val="0"/>
        </w:rPr>
        <w:t xml:space="preserve"> integer </w:t>
      </w:r>
      <w:proofErr w:type="spellStart"/>
      <w:r w:rsidRPr="00581F49">
        <w:rPr>
          <w:noProof w:val="0"/>
        </w:rPr>
        <w:t>v_i</w:t>
      </w:r>
      <w:proofErr w:type="spellEnd"/>
      <w:r w:rsidRPr="00581F49">
        <w:rPr>
          <w:noProof w:val="0"/>
        </w:rPr>
        <w:t xml:space="preserve"> := 1; </w:t>
      </w:r>
      <w:proofErr w:type="spellStart"/>
      <w:r w:rsidRPr="00581F49">
        <w:rPr>
          <w:noProof w:val="0"/>
        </w:rPr>
        <w:t>v_i</w:t>
      </w:r>
      <w:proofErr w:type="spellEnd"/>
      <w:r w:rsidRPr="00581F49">
        <w:rPr>
          <w:noProof w:val="0"/>
        </w:rPr>
        <w:t xml:space="preserve"> &lt; </w:t>
      </w:r>
      <w:proofErr w:type="spellStart"/>
      <w:r w:rsidRPr="00581F49">
        <w:rPr>
          <w:noProof w:val="0"/>
        </w:rPr>
        <w:t>lengthof</w:t>
      </w:r>
      <w:proofErr w:type="spellEnd"/>
      <w:r w:rsidRPr="00581F49">
        <w:rPr>
          <w:noProof w:val="0"/>
        </w:rPr>
        <w:t xml:space="preserve">(value); </w:t>
      </w:r>
      <w:proofErr w:type="spellStart"/>
      <w:r w:rsidRPr="00581F49">
        <w:rPr>
          <w:noProof w:val="0"/>
        </w:rPr>
        <w:t>v_i</w:t>
      </w:r>
      <w:proofErr w:type="spellEnd"/>
      <w:r w:rsidRPr="00581F49">
        <w:rPr>
          <w:noProof w:val="0"/>
        </w:rPr>
        <w:t xml:space="preserve"> := </w:t>
      </w:r>
      <w:proofErr w:type="spellStart"/>
      <w:r w:rsidRPr="00581F49">
        <w:rPr>
          <w:noProof w:val="0"/>
        </w:rPr>
        <w:t>v_i</w:t>
      </w:r>
      <w:proofErr w:type="spellEnd"/>
      <w:r w:rsidRPr="00581F49">
        <w:rPr>
          <w:noProof w:val="0"/>
        </w:rPr>
        <w:t xml:space="preserve"> + 1)  {</w:t>
      </w:r>
    </w:p>
    <w:p w14:paraId="7E09E215" w14:textId="77777777" w:rsidR="007533F4" w:rsidRPr="00581F49" w:rsidRDefault="007533F4" w:rsidP="00EF3F42">
      <w:pPr>
        <w:pStyle w:val="PL"/>
        <w:rPr>
          <w:noProof w:val="0"/>
        </w:rPr>
      </w:pPr>
      <w:r w:rsidRPr="00581F49">
        <w:rPr>
          <w:noProof w:val="0"/>
        </w:rPr>
        <w:tab/>
      </w:r>
      <w:r w:rsidRPr="00581F49">
        <w:rPr>
          <w:noProof w:val="0"/>
        </w:rPr>
        <w:tab/>
      </w:r>
      <w:r w:rsidRPr="00581F49">
        <w:rPr>
          <w:noProof w:val="0"/>
        </w:rPr>
        <w:tab/>
      </w:r>
      <w:proofErr w:type="gramStart"/>
      <w:r w:rsidRPr="00581F49">
        <w:rPr>
          <w:noProof w:val="0"/>
        </w:rPr>
        <w:t>if</w:t>
      </w:r>
      <w:proofErr w:type="gramEnd"/>
      <w:r w:rsidRPr="00581F49">
        <w:rPr>
          <w:noProof w:val="0"/>
        </w:rPr>
        <w:t xml:space="preserve"> (value[v_i-1] &gt; value[</w:t>
      </w:r>
      <w:proofErr w:type="spellStart"/>
      <w:r w:rsidRPr="00581F49">
        <w:rPr>
          <w:noProof w:val="0"/>
        </w:rPr>
        <w:t>v_i</w:t>
      </w:r>
      <w:proofErr w:type="spellEnd"/>
      <w:r w:rsidRPr="00581F49">
        <w:rPr>
          <w:noProof w:val="0"/>
        </w:rPr>
        <w:t>]) { return false }</w:t>
      </w:r>
    </w:p>
    <w:p w14:paraId="5C333FD4" w14:textId="77777777" w:rsidR="007533F4" w:rsidRPr="00581F49" w:rsidRDefault="007533F4" w:rsidP="00EF3F42">
      <w:pPr>
        <w:pStyle w:val="PL"/>
        <w:rPr>
          <w:noProof w:val="0"/>
        </w:rPr>
      </w:pPr>
      <w:r w:rsidRPr="00581F49">
        <w:rPr>
          <w:noProof w:val="0"/>
        </w:rPr>
        <w:tab/>
      </w:r>
      <w:r w:rsidRPr="00581F49">
        <w:rPr>
          <w:noProof w:val="0"/>
        </w:rPr>
        <w:tab/>
        <w:t>}</w:t>
      </w:r>
    </w:p>
    <w:p w14:paraId="3524A020" w14:textId="77777777" w:rsidR="007533F4" w:rsidRPr="00581F49" w:rsidRDefault="007533F4" w:rsidP="00EF3F42">
      <w:pPr>
        <w:pStyle w:val="PL"/>
        <w:rPr>
          <w:noProof w:val="0"/>
        </w:rPr>
      </w:pPr>
      <w:r w:rsidRPr="00581F49">
        <w:rPr>
          <w:noProof w:val="0"/>
        </w:rPr>
        <w:tab/>
      </w:r>
      <w:r w:rsidRPr="00581F49">
        <w:rPr>
          <w:noProof w:val="0"/>
        </w:rPr>
        <w:tab/>
      </w:r>
      <w:proofErr w:type="gramStart"/>
      <w:r w:rsidRPr="00581F49">
        <w:rPr>
          <w:noProof w:val="0"/>
        </w:rPr>
        <w:t>return</w:t>
      </w:r>
      <w:proofErr w:type="gramEnd"/>
      <w:r w:rsidRPr="00581F49">
        <w:rPr>
          <w:noProof w:val="0"/>
        </w:rPr>
        <w:t xml:space="preserve"> true;</w:t>
      </w:r>
    </w:p>
    <w:p w14:paraId="591FCBFB" w14:textId="77777777" w:rsidR="007533F4" w:rsidRPr="00581F49" w:rsidRDefault="007533F4" w:rsidP="00EF3F42">
      <w:pPr>
        <w:pStyle w:val="PL"/>
        <w:rPr>
          <w:noProof w:val="0"/>
        </w:rPr>
      </w:pPr>
      <w:r w:rsidRPr="00581F49">
        <w:rPr>
          <w:noProof w:val="0"/>
        </w:rPr>
        <w:tab/>
        <w:t>}</w:t>
      </w:r>
      <w:r w:rsidRPr="00581F49">
        <w:rPr>
          <w:noProof w:val="0"/>
        </w:rPr>
        <w:tab/>
        <w:t xml:space="preserve">// </w:t>
      </w:r>
      <w:proofErr w:type="spellStart"/>
      <w:r w:rsidRPr="00581F49">
        <w:rPr>
          <w:noProof w:val="0"/>
        </w:rPr>
        <w:t>mw_</w:t>
      </w:r>
      <w:proofErr w:type="gramStart"/>
      <w:r w:rsidRPr="00581F49">
        <w:rPr>
          <w:noProof w:val="0"/>
        </w:rPr>
        <w:t>sorted</w:t>
      </w:r>
      <w:proofErr w:type="spellEnd"/>
      <w:r w:rsidRPr="00581F49">
        <w:rPr>
          <w:noProof w:val="0"/>
        </w:rPr>
        <w:t>(</w:t>
      </w:r>
      <w:proofErr w:type="spellStart"/>
      <w:proofErr w:type="gramEnd"/>
      <w:r w:rsidRPr="00581F49">
        <w:rPr>
          <w:noProof w:val="0"/>
        </w:rPr>
        <w:t>v_recInt</w:t>
      </w:r>
      <w:proofErr w:type="spellEnd"/>
      <w:r w:rsidRPr="00581F49">
        <w:rPr>
          <w:noProof w:val="0"/>
        </w:rPr>
        <w:t xml:space="preserve">) matches all values of type Numbers </w:t>
      </w:r>
    </w:p>
    <w:p w14:paraId="33E14CA7" w14:textId="77777777" w:rsidR="007533F4" w:rsidRPr="00581F49" w:rsidRDefault="007533F4" w:rsidP="00EF3F42">
      <w:pPr>
        <w:pStyle w:val="PL"/>
        <w:rPr>
          <w:noProof w:val="0"/>
        </w:rPr>
      </w:pPr>
      <w:r w:rsidRPr="00581F49">
        <w:rPr>
          <w:noProof w:val="0"/>
        </w:rPr>
        <w:t xml:space="preserve">// if elements of </w:t>
      </w:r>
      <w:proofErr w:type="spellStart"/>
      <w:r w:rsidRPr="00581F49">
        <w:rPr>
          <w:noProof w:val="0"/>
        </w:rPr>
        <w:t>v_recInt</w:t>
      </w:r>
      <w:proofErr w:type="spellEnd"/>
      <w:r w:rsidRPr="00581F49">
        <w:rPr>
          <w:noProof w:val="0"/>
        </w:rPr>
        <w:t xml:space="preserve"> do not break an ascending order</w:t>
      </w:r>
    </w:p>
    <w:p w14:paraId="65466ECB" w14:textId="77777777" w:rsidR="007533F4" w:rsidRPr="00581F49" w:rsidRDefault="007533F4" w:rsidP="00EF3F42">
      <w:pPr>
        <w:pStyle w:val="PL"/>
        <w:rPr>
          <w:noProof w:val="0"/>
        </w:rPr>
      </w:pPr>
    </w:p>
    <w:p w14:paraId="5A155090" w14:textId="77777777" w:rsidR="007533F4" w:rsidRPr="00581F49" w:rsidRDefault="007533F4" w:rsidP="00EF3F42">
      <w:pPr>
        <w:pStyle w:val="PL"/>
        <w:rPr>
          <w:noProof w:val="0"/>
        </w:rPr>
      </w:pPr>
      <w:r w:rsidRPr="00581F49">
        <w:rPr>
          <w:noProof w:val="0"/>
        </w:rPr>
        <w:tab/>
      </w:r>
      <w:proofErr w:type="gramStart"/>
      <w:r w:rsidRPr="00581F49">
        <w:rPr>
          <w:noProof w:val="0"/>
        </w:rPr>
        <w:t>type</w:t>
      </w:r>
      <w:proofErr w:type="gramEnd"/>
      <w:r w:rsidRPr="00581F49">
        <w:rPr>
          <w:noProof w:val="0"/>
        </w:rPr>
        <w:t xml:space="preserve"> record Coordinate { float x, float y };</w:t>
      </w:r>
    </w:p>
    <w:p w14:paraId="7EC096F3" w14:textId="77777777" w:rsidR="007533F4" w:rsidRPr="00581F49" w:rsidRDefault="007533F4" w:rsidP="00EF3F42">
      <w:pPr>
        <w:pStyle w:val="PL"/>
        <w:rPr>
          <w:noProof w:val="0"/>
        </w:rPr>
      </w:pPr>
      <w:r w:rsidRPr="00581F49">
        <w:rPr>
          <w:noProof w:val="0"/>
        </w:rPr>
        <w:tab/>
      </w:r>
      <w:proofErr w:type="gramStart"/>
      <w:r w:rsidRPr="00581F49">
        <w:rPr>
          <w:noProof w:val="0"/>
        </w:rPr>
        <w:t>external</w:t>
      </w:r>
      <w:proofErr w:type="gramEnd"/>
      <w:r w:rsidRPr="00581F49">
        <w:rPr>
          <w:noProof w:val="0"/>
        </w:rPr>
        <w:t xml:space="preserve"> function </w:t>
      </w:r>
      <w:proofErr w:type="spellStart"/>
      <w:r w:rsidRPr="00581F49">
        <w:rPr>
          <w:noProof w:val="0"/>
        </w:rPr>
        <w:t>fx_distance</w:t>
      </w:r>
      <w:proofErr w:type="spellEnd"/>
      <w:r w:rsidRPr="00581F49">
        <w:rPr>
          <w:noProof w:val="0"/>
        </w:rPr>
        <w:t xml:space="preserve">(Coordinate </w:t>
      </w:r>
      <w:proofErr w:type="spellStart"/>
      <w:r w:rsidRPr="00581F49">
        <w:rPr>
          <w:noProof w:val="0"/>
        </w:rPr>
        <w:t>p_a</w:t>
      </w:r>
      <w:proofErr w:type="spellEnd"/>
      <w:r w:rsidRPr="00581F49">
        <w:rPr>
          <w:noProof w:val="0"/>
        </w:rPr>
        <w:t xml:space="preserve">, Coordinate </w:t>
      </w:r>
      <w:proofErr w:type="spellStart"/>
      <w:r w:rsidRPr="00581F49">
        <w:rPr>
          <w:noProof w:val="0"/>
        </w:rPr>
        <w:t>p_b</w:t>
      </w:r>
      <w:proofErr w:type="spellEnd"/>
      <w:r w:rsidRPr="00581F49">
        <w:rPr>
          <w:noProof w:val="0"/>
        </w:rPr>
        <w:t>) return float;</w:t>
      </w:r>
    </w:p>
    <w:p w14:paraId="3D6BE509" w14:textId="77777777" w:rsidR="007533F4" w:rsidRPr="00581F49" w:rsidRDefault="007533F4" w:rsidP="00EF3F42">
      <w:pPr>
        <w:pStyle w:val="PL"/>
        <w:rPr>
          <w:noProof w:val="0"/>
        </w:rPr>
      </w:pPr>
      <w:r w:rsidRPr="00581F49">
        <w:rPr>
          <w:noProof w:val="0"/>
        </w:rPr>
        <w:tab/>
      </w:r>
      <w:proofErr w:type="gramStart"/>
      <w:r w:rsidRPr="00581F49">
        <w:rPr>
          <w:noProof w:val="0"/>
        </w:rPr>
        <w:t>template</w:t>
      </w:r>
      <w:proofErr w:type="gramEnd"/>
      <w:r w:rsidRPr="00581F49">
        <w:rPr>
          <w:noProof w:val="0"/>
        </w:rPr>
        <w:t xml:space="preserve"> float </w:t>
      </w:r>
      <w:proofErr w:type="spellStart"/>
      <w:r w:rsidRPr="00581F49">
        <w:rPr>
          <w:noProof w:val="0"/>
        </w:rPr>
        <w:t>mw_closeTo</w:t>
      </w:r>
      <w:proofErr w:type="spellEnd"/>
      <w:r w:rsidRPr="00581F49">
        <w:rPr>
          <w:noProof w:val="0"/>
        </w:rPr>
        <w:t xml:space="preserve">(Coordinate </w:t>
      </w:r>
      <w:proofErr w:type="spellStart"/>
      <w:r w:rsidRPr="00581F49">
        <w:rPr>
          <w:noProof w:val="0"/>
        </w:rPr>
        <w:t>p_origin</w:t>
      </w:r>
      <w:proofErr w:type="spellEnd"/>
      <w:r w:rsidRPr="00581F49">
        <w:rPr>
          <w:noProof w:val="0"/>
        </w:rPr>
        <w:t xml:space="preserve"> := { 0.0, 0.0 }, float </w:t>
      </w:r>
      <w:proofErr w:type="spellStart"/>
      <w:r w:rsidRPr="00581F49">
        <w:rPr>
          <w:noProof w:val="0"/>
        </w:rPr>
        <w:t>p_maxDistance</w:t>
      </w:r>
      <w:proofErr w:type="spellEnd"/>
      <w:r w:rsidRPr="00581F49">
        <w:rPr>
          <w:noProof w:val="0"/>
        </w:rPr>
        <w:t xml:space="preserve"> := 1.0) := </w:t>
      </w:r>
    </w:p>
    <w:p w14:paraId="6F3E4E60" w14:textId="77777777" w:rsidR="007533F4" w:rsidRPr="00581F49" w:rsidRDefault="007533F4" w:rsidP="00EF3F42">
      <w:pPr>
        <w:pStyle w:val="PL"/>
        <w:rPr>
          <w:noProof w:val="0"/>
        </w:rPr>
      </w:pPr>
      <w:r w:rsidRPr="00581F49">
        <w:rPr>
          <w:noProof w:val="0"/>
        </w:rPr>
        <w:tab/>
      </w:r>
      <w:r w:rsidRPr="00581F49">
        <w:rPr>
          <w:noProof w:val="0"/>
        </w:rPr>
        <w:tab/>
        <w:t>// access to in parameters is allowed</w:t>
      </w:r>
    </w:p>
    <w:p w14:paraId="4451BD59" w14:textId="77777777" w:rsidR="007533F4" w:rsidRPr="00581F49" w:rsidRDefault="007533F4" w:rsidP="00EF3F42">
      <w:pPr>
        <w:pStyle w:val="PL"/>
        <w:rPr>
          <w:noProof w:val="0"/>
        </w:rPr>
      </w:pPr>
      <w:r w:rsidRPr="00581F49">
        <w:rPr>
          <w:noProof w:val="0"/>
        </w:rPr>
        <w:tab/>
      </w:r>
      <w:r w:rsidRPr="00581F49">
        <w:rPr>
          <w:noProof w:val="0"/>
        </w:rPr>
        <w:tab/>
        <w:t xml:space="preserve">@dynamic </w:t>
      </w:r>
      <w:proofErr w:type="gramStart"/>
      <w:r w:rsidRPr="00581F49">
        <w:rPr>
          <w:noProof w:val="0"/>
        </w:rPr>
        <w:t>{ return</w:t>
      </w:r>
      <w:proofErr w:type="gramEnd"/>
      <w:r w:rsidRPr="00581F49">
        <w:rPr>
          <w:noProof w:val="0"/>
        </w:rPr>
        <w:t xml:space="preserve"> </w:t>
      </w:r>
      <w:proofErr w:type="spellStart"/>
      <w:r w:rsidRPr="00581F49">
        <w:rPr>
          <w:noProof w:val="0"/>
        </w:rPr>
        <w:t>fx_distance</w:t>
      </w:r>
      <w:proofErr w:type="spellEnd"/>
      <w:r w:rsidRPr="00581F49">
        <w:rPr>
          <w:noProof w:val="0"/>
        </w:rPr>
        <w:t>(</w:t>
      </w:r>
      <w:proofErr w:type="spellStart"/>
      <w:r w:rsidRPr="00581F49">
        <w:rPr>
          <w:noProof w:val="0"/>
        </w:rPr>
        <w:t>p_origin</w:t>
      </w:r>
      <w:proofErr w:type="spellEnd"/>
      <w:r w:rsidRPr="00581F49">
        <w:rPr>
          <w:noProof w:val="0"/>
        </w:rPr>
        <w:t xml:space="preserve">, value) &lt;= </w:t>
      </w:r>
      <w:proofErr w:type="spellStart"/>
      <w:r w:rsidRPr="00581F49">
        <w:rPr>
          <w:noProof w:val="0"/>
        </w:rPr>
        <w:t>p_maxDistance</w:t>
      </w:r>
      <w:proofErr w:type="spellEnd"/>
      <w:r w:rsidRPr="00581F49">
        <w:rPr>
          <w:noProof w:val="0"/>
        </w:rPr>
        <w:t>; };</w:t>
      </w:r>
    </w:p>
    <w:p w14:paraId="0ED9DE92" w14:textId="77777777" w:rsidR="007533F4" w:rsidRPr="00581F49" w:rsidRDefault="007533F4" w:rsidP="00EF3F42">
      <w:pPr>
        <w:pStyle w:val="PL"/>
        <w:rPr>
          <w:noProof w:val="0"/>
        </w:rPr>
      </w:pPr>
      <w:r w:rsidRPr="00581F49">
        <w:rPr>
          <w:noProof w:val="0"/>
        </w:rPr>
        <w:tab/>
      </w:r>
      <w:r w:rsidRPr="00581F49">
        <w:rPr>
          <w:noProof w:val="0"/>
        </w:rPr>
        <w:tab/>
        <w:t xml:space="preserve">// </w:t>
      </w:r>
      <w:proofErr w:type="spellStart"/>
      <w:r w:rsidRPr="00581F49">
        <w:rPr>
          <w:noProof w:val="0"/>
        </w:rPr>
        <w:t>mw_closeTo</w:t>
      </w:r>
      <w:proofErr w:type="spellEnd"/>
      <w:r w:rsidRPr="00581F49">
        <w:rPr>
          <w:noProof w:val="0"/>
        </w:rPr>
        <w:t>(</w:t>
      </w:r>
      <w:proofErr w:type="spellStart"/>
      <w:r w:rsidRPr="00581F49">
        <w:rPr>
          <w:noProof w:val="0"/>
        </w:rPr>
        <w:t>c</w:t>
      </w:r>
      <w:proofErr w:type="gramStart"/>
      <w:r w:rsidRPr="00581F49">
        <w:rPr>
          <w:noProof w:val="0"/>
        </w:rPr>
        <w:t>,d</w:t>
      </w:r>
      <w:proofErr w:type="spellEnd"/>
      <w:proofErr w:type="gramEnd"/>
      <w:r w:rsidRPr="00581F49">
        <w:rPr>
          <w:noProof w:val="0"/>
        </w:rPr>
        <w:t xml:space="preserve">) matches all values of type Coordinate </w:t>
      </w:r>
    </w:p>
    <w:p w14:paraId="573C3558" w14:textId="77777777" w:rsidR="007533F4" w:rsidRPr="00581F49" w:rsidRDefault="007533F4" w:rsidP="00EF3F42">
      <w:pPr>
        <w:pStyle w:val="PL"/>
        <w:rPr>
          <w:noProof w:val="0"/>
        </w:rPr>
      </w:pPr>
      <w:r w:rsidRPr="00581F49">
        <w:rPr>
          <w:noProof w:val="0"/>
        </w:rPr>
        <w:t>// which have maximum distance of d from Coordinate c</w:t>
      </w:r>
      <w:r w:rsidR="004B777E" w:rsidRPr="00581F49">
        <w:rPr>
          <w:noProof w:val="0"/>
        </w:rPr>
        <w:t xml:space="preserve"> </w:t>
      </w:r>
    </w:p>
    <w:p w14:paraId="3BD7548D" w14:textId="77777777" w:rsidR="007533F4" w:rsidRPr="00581F49" w:rsidRDefault="007533F4" w:rsidP="00EF3F42">
      <w:pPr>
        <w:pStyle w:val="PL"/>
        <w:rPr>
          <w:noProof w:val="0"/>
        </w:rPr>
      </w:pPr>
    </w:p>
    <w:p w14:paraId="4ED3680F" w14:textId="77777777" w:rsidR="007533F4" w:rsidRPr="00581F49" w:rsidRDefault="007533F4" w:rsidP="00EF3F42">
      <w:pPr>
        <w:pStyle w:val="PL"/>
        <w:rPr>
          <w:noProof w:val="0"/>
        </w:rPr>
      </w:pPr>
      <w:r w:rsidRPr="00581F49">
        <w:rPr>
          <w:noProof w:val="0"/>
        </w:rPr>
        <w:tab/>
      </w:r>
      <w:proofErr w:type="gramStart"/>
      <w:r w:rsidRPr="00581F49">
        <w:rPr>
          <w:noProof w:val="0"/>
        </w:rPr>
        <w:t>external</w:t>
      </w:r>
      <w:proofErr w:type="gramEnd"/>
      <w:r w:rsidRPr="00581F49">
        <w:rPr>
          <w:noProof w:val="0"/>
        </w:rPr>
        <w:t xml:space="preserve"> function </w:t>
      </w:r>
      <w:proofErr w:type="spellStart"/>
      <w:r w:rsidRPr="00581F49">
        <w:rPr>
          <w:noProof w:val="0"/>
        </w:rPr>
        <w:t>fx_isPrime</w:t>
      </w:r>
      <w:proofErr w:type="spellEnd"/>
      <w:r w:rsidRPr="00581F49">
        <w:rPr>
          <w:noProof w:val="0"/>
        </w:rPr>
        <w:t xml:space="preserve">(integer </w:t>
      </w:r>
      <w:proofErr w:type="spellStart"/>
      <w:r w:rsidRPr="00581F49">
        <w:rPr>
          <w:noProof w:val="0"/>
        </w:rPr>
        <w:t>p_x</w:t>
      </w:r>
      <w:proofErr w:type="spellEnd"/>
      <w:r w:rsidRPr="00581F49">
        <w:rPr>
          <w:noProof w:val="0"/>
        </w:rPr>
        <w:t xml:space="preserve">) return </w:t>
      </w:r>
      <w:proofErr w:type="spellStart"/>
      <w:r w:rsidRPr="00581F49">
        <w:rPr>
          <w:noProof w:val="0"/>
        </w:rPr>
        <w:t>boolean</w:t>
      </w:r>
      <w:proofErr w:type="spellEnd"/>
      <w:r w:rsidRPr="00581F49">
        <w:rPr>
          <w:noProof w:val="0"/>
        </w:rPr>
        <w:t>;</w:t>
      </w:r>
    </w:p>
    <w:p w14:paraId="1F4BE231" w14:textId="77777777" w:rsidR="007533F4" w:rsidRPr="00581F49" w:rsidRDefault="007533F4" w:rsidP="00EF3F42">
      <w:pPr>
        <w:pStyle w:val="PL"/>
        <w:rPr>
          <w:noProof w:val="0"/>
        </w:rPr>
      </w:pPr>
      <w:r w:rsidRPr="00581F49">
        <w:rPr>
          <w:noProof w:val="0"/>
        </w:rPr>
        <w:tab/>
        <w:t>:</w:t>
      </w:r>
    </w:p>
    <w:p w14:paraId="3D312401" w14:textId="77777777" w:rsidR="007533F4" w:rsidRPr="00581F49" w:rsidRDefault="007533F4" w:rsidP="00EF3F42">
      <w:pPr>
        <w:pStyle w:val="PL"/>
        <w:rPr>
          <w:noProof w:val="0"/>
        </w:rPr>
      </w:pPr>
      <w:r w:rsidRPr="00581F49">
        <w:rPr>
          <w:noProof w:val="0"/>
        </w:rPr>
        <w:tab/>
      </w:r>
      <w:proofErr w:type="spellStart"/>
      <w:proofErr w:type="gramStart"/>
      <w:r w:rsidRPr="00581F49">
        <w:rPr>
          <w:noProof w:val="0"/>
        </w:rPr>
        <w:t>p.receive</w:t>
      </w:r>
      <w:proofErr w:type="spellEnd"/>
      <w:r w:rsidRPr="00581F49">
        <w:rPr>
          <w:noProof w:val="0"/>
        </w:rPr>
        <w:t>(</w:t>
      </w:r>
      <w:proofErr w:type="gramEnd"/>
      <w:r w:rsidRPr="00581F49">
        <w:rPr>
          <w:noProof w:val="0"/>
        </w:rPr>
        <w:t xml:space="preserve">@dynamic </w:t>
      </w:r>
      <w:proofErr w:type="spellStart"/>
      <w:r w:rsidRPr="00581F49">
        <w:rPr>
          <w:noProof w:val="0"/>
        </w:rPr>
        <w:t>fx_isPrime</w:t>
      </w:r>
      <w:proofErr w:type="spellEnd"/>
      <w:r w:rsidRPr="00581F49">
        <w:rPr>
          <w:noProof w:val="0"/>
        </w:rPr>
        <w:t>)</w:t>
      </w:r>
    </w:p>
    <w:p w14:paraId="213F08AA" w14:textId="77777777" w:rsidR="007533F4" w:rsidRPr="00581F49" w:rsidRDefault="007533F4" w:rsidP="00EF3F42">
      <w:pPr>
        <w:pStyle w:val="PL"/>
        <w:rPr>
          <w:noProof w:val="0"/>
        </w:rPr>
      </w:pPr>
      <w:r w:rsidRPr="00581F49">
        <w:rPr>
          <w:noProof w:val="0"/>
        </w:rPr>
        <w:tab/>
        <w:t xml:space="preserve">// is the same as </w:t>
      </w:r>
      <w:proofErr w:type="spellStart"/>
      <w:proofErr w:type="gramStart"/>
      <w:r w:rsidRPr="00581F49">
        <w:rPr>
          <w:noProof w:val="0"/>
        </w:rPr>
        <w:t>p.receive</w:t>
      </w:r>
      <w:proofErr w:type="spellEnd"/>
      <w:r w:rsidRPr="00581F49">
        <w:rPr>
          <w:noProof w:val="0"/>
        </w:rPr>
        <w:t>(</w:t>
      </w:r>
      <w:proofErr w:type="gramEnd"/>
      <w:r w:rsidRPr="00581F49">
        <w:rPr>
          <w:noProof w:val="0"/>
        </w:rPr>
        <w:t xml:space="preserve">integer:@dynamic { return </w:t>
      </w:r>
      <w:proofErr w:type="spellStart"/>
      <w:r w:rsidRPr="00581F49">
        <w:rPr>
          <w:noProof w:val="0"/>
        </w:rPr>
        <w:t>fx_isPrime</w:t>
      </w:r>
      <w:proofErr w:type="spellEnd"/>
      <w:r w:rsidRPr="00581F49">
        <w:rPr>
          <w:noProof w:val="0"/>
        </w:rPr>
        <w:t>(value) })</w:t>
      </w:r>
    </w:p>
    <w:p w14:paraId="0A3C347B" w14:textId="77777777" w:rsidR="000F5602" w:rsidRPr="00581F49" w:rsidRDefault="000F5602" w:rsidP="007533F4">
      <w:pPr>
        <w:spacing w:after="0"/>
        <w:rPr>
          <w:rFonts w:ascii="Courier New" w:hAnsi="Courier New" w:cs="Courier New"/>
          <w:sz w:val="16"/>
          <w:szCs w:val="16"/>
        </w:rPr>
      </w:pPr>
    </w:p>
    <w:sectPr w:rsidR="000F5602" w:rsidRPr="00581F49" w:rsidSect="00350960">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D2F5" w14:textId="77777777" w:rsidR="0017441B" w:rsidRDefault="0017441B">
      <w:r>
        <w:separator/>
      </w:r>
    </w:p>
  </w:endnote>
  <w:endnote w:type="continuationSeparator" w:id="0">
    <w:p w14:paraId="0226F635" w14:textId="77777777" w:rsidR="0017441B" w:rsidRDefault="0017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C086" w14:textId="77777777" w:rsidR="00350960" w:rsidRDefault="00350960">
    <w:pPr>
      <w:pStyle w:val="Footer"/>
    </w:pPr>
  </w:p>
  <w:p w14:paraId="716C9D6F" w14:textId="77777777" w:rsidR="00350960" w:rsidRDefault="0035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9501" w14:textId="11D057CA" w:rsidR="00EE7052" w:rsidRPr="00350960" w:rsidRDefault="00350960" w:rsidP="0035096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74010" w14:textId="77777777" w:rsidR="0017441B" w:rsidRDefault="0017441B">
      <w:r>
        <w:separator/>
      </w:r>
    </w:p>
  </w:footnote>
  <w:footnote w:type="continuationSeparator" w:id="0">
    <w:p w14:paraId="1081F44F" w14:textId="77777777" w:rsidR="0017441B" w:rsidRDefault="0017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1ABF" w14:textId="77777777" w:rsidR="00350960" w:rsidRDefault="00350960">
    <w:pPr>
      <w:pStyle w:val="Header"/>
    </w:pPr>
    <w:r>
      <w:rPr>
        <w:lang w:val="et-EE" w:eastAsia="et-EE"/>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C5EA" w14:textId="1B172755" w:rsidR="00350960" w:rsidRPr="00055551" w:rsidRDefault="00350960"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D3888">
      <w:t>ETSI ES 203 022 V1.2.1 (2018-05)</w:t>
    </w:r>
    <w:r w:rsidRPr="00055551">
      <w:rPr>
        <w:noProof w:val="0"/>
      </w:rPr>
      <w:fldChar w:fldCharType="end"/>
    </w:r>
  </w:p>
  <w:p w14:paraId="7B838C07" w14:textId="32664769" w:rsidR="00350960" w:rsidRPr="00055551" w:rsidRDefault="00350960"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D3888">
      <w:t>3</w:t>
    </w:r>
    <w:r w:rsidRPr="00055551">
      <w:rPr>
        <w:noProof w:val="0"/>
      </w:rPr>
      <w:fldChar w:fldCharType="end"/>
    </w:r>
  </w:p>
  <w:p w14:paraId="009FE993" w14:textId="3D54F8C9" w:rsidR="00350960" w:rsidRPr="00055551" w:rsidRDefault="00350960"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EE7052" w:rsidRPr="00350960" w:rsidRDefault="00EE7052" w:rsidP="00350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6"/>
  </w:num>
  <w:num w:numId="25">
    <w:abstractNumId w:val="26"/>
  </w:num>
  <w:num w:numId="26">
    <w:abstractNumId w:val="22"/>
  </w:num>
  <w:num w:numId="27">
    <w:abstractNumId w:val="25"/>
  </w:num>
  <w:num w:numId="28">
    <w:abstractNumId w:val="15"/>
  </w:num>
  <w:num w:numId="29">
    <w:abstractNumId w:val="11"/>
  </w:num>
  <w:num w:numId="30">
    <w:abstractNumId w:val="13"/>
  </w:num>
  <w:num w:numId="31">
    <w:abstractNumId w:val="23"/>
  </w:num>
  <w:num w:numId="32">
    <w:abstractNumId w:val="28"/>
  </w:num>
  <w:num w:numId="33">
    <w:abstractNumId w:val="20"/>
  </w:num>
  <w:num w:numId="34">
    <w:abstractNumId w:val="10"/>
  </w:num>
  <w:num w:numId="35">
    <w:abstractNumId w:val="21"/>
  </w:num>
  <w:num w:numId="36">
    <w:abstractNumId w:val="14"/>
  </w:num>
  <w:num w:numId="37">
    <w:abstractNumId w:val="18"/>
  </w:num>
  <w:num w:numId="38">
    <w:abstractNumId w:val="27"/>
  </w:num>
  <w:num w:numId="39">
    <w:abstractNumId w:val="24"/>
    <w:lvlOverride w:ilvl="0">
      <w:startOverride w:val="1"/>
    </w:lvlOverride>
  </w:num>
  <w:num w:numId="40">
    <w:abstractNumId w:val="2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9ED"/>
    <w:rsid w:val="0001788F"/>
    <w:rsid w:val="00035D0C"/>
    <w:rsid w:val="000412EF"/>
    <w:rsid w:val="0004165D"/>
    <w:rsid w:val="00042D42"/>
    <w:rsid w:val="00043317"/>
    <w:rsid w:val="00046D70"/>
    <w:rsid w:val="00056A05"/>
    <w:rsid w:val="00063AB8"/>
    <w:rsid w:val="00066979"/>
    <w:rsid w:val="00071C88"/>
    <w:rsid w:val="00074BC1"/>
    <w:rsid w:val="000837DB"/>
    <w:rsid w:val="000925D7"/>
    <w:rsid w:val="00092791"/>
    <w:rsid w:val="000A7658"/>
    <w:rsid w:val="000B0C14"/>
    <w:rsid w:val="000B2289"/>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540FD"/>
    <w:rsid w:val="00155A51"/>
    <w:rsid w:val="00156D4C"/>
    <w:rsid w:val="0016356D"/>
    <w:rsid w:val="001676CF"/>
    <w:rsid w:val="001721ED"/>
    <w:rsid w:val="0017310E"/>
    <w:rsid w:val="00173CB0"/>
    <w:rsid w:val="0017441B"/>
    <w:rsid w:val="00191A79"/>
    <w:rsid w:val="001A23B4"/>
    <w:rsid w:val="001A2489"/>
    <w:rsid w:val="001A6ED7"/>
    <w:rsid w:val="001B0E39"/>
    <w:rsid w:val="001B5F0D"/>
    <w:rsid w:val="001B5F6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45D86"/>
    <w:rsid w:val="00256FB9"/>
    <w:rsid w:val="00273FD4"/>
    <w:rsid w:val="002745EB"/>
    <w:rsid w:val="00276E91"/>
    <w:rsid w:val="00286F40"/>
    <w:rsid w:val="00287652"/>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8190F"/>
    <w:rsid w:val="0038253A"/>
    <w:rsid w:val="00382D73"/>
    <w:rsid w:val="00383BEC"/>
    <w:rsid w:val="00390B75"/>
    <w:rsid w:val="00396EC4"/>
    <w:rsid w:val="003B5EEB"/>
    <w:rsid w:val="003B7156"/>
    <w:rsid w:val="003C6A40"/>
    <w:rsid w:val="003C7190"/>
    <w:rsid w:val="003D0745"/>
    <w:rsid w:val="003D085A"/>
    <w:rsid w:val="003D5506"/>
    <w:rsid w:val="003E50D7"/>
    <w:rsid w:val="00415A5E"/>
    <w:rsid w:val="0048579C"/>
    <w:rsid w:val="004900DD"/>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952EA"/>
    <w:rsid w:val="005C4788"/>
    <w:rsid w:val="005E2058"/>
    <w:rsid w:val="005E4380"/>
    <w:rsid w:val="005F1AD2"/>
    <w:rsid w:val="00600E73"/>
    <w:rsid w:val="00601A6C"/>
    <w:rsid w:val="00607677"/>
    <w:rsid w:val="0060780F"/>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EDD"/>
    <w:rsid w:val="00707100"/>
    <w:rsid w:val="00711494"/>
    <w:rsid w:val="00713D96"/>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3888"/>
    <w:rsid w:val="007D44B1"/>
    <w:rsid w:val="007D451E"/>
    <w:rsid w:val="007E4FB6"/>
    <w:rsid w:val="007F42EF"/>
    <w:rsid w:val="00802D83"/>
    <w:rsid w:val="008069E4"/>
    <w:rsid w:val="00812847"/>
    <w:rsid w:val="00823623"/>
    <w:rsid w:val="008271E1"/>
    <w:rsid w:val="008451B1"/>
    <w:rsid w:val="00890139"/>
    <w:rsid w:val="00893B3D"/>
    <w:rsid w:val="008A67EF"/>
    <w:rsid w:val="008A7F93"/>
    <w:rsid w:val="008C2803"/>
    <w:rsid w:val="008C72D3"/>
    <w:rsid w:val="008D69A8"/>
    <w:rsid w:val="008E0E0D"/>
    <w:rsid w:val="008E293E"/>
    <w:rsid w:val="008E3915"/>
    <w:rsid w:val="008E3BA0"/>
    <w:rsid w:val="008F43F1"/>
    <w:rsid w:val="008F442D"/>
    <w:rsid w:val="00912007"/>
    <w:rsid w:val="00912504"/>
    <w:rsid w:val="00922D96"/>
    <w:rsid w:val="00922E16"/>
    <w:rsid w:val="00927B64"/>
    <w:rsid w:val="00933853"/>
    <w:rsid w:val="0093408E"/>
    <w:rsid w:val="0095405B"/>
    <w:rsid w:val="0095621A"/>
    <w:rsid w:val="00957A16"/>
    <w:rsid w:val="00961442"/>
    <w:rsid w:val="009625EE"/>
    <w:rsid w:val="00971240"/>
    <w:rsid w:val="00992394"/>
    <w:rsid w:val="00997425"/>
    <w:rsid w:val="009A62E8"/>
    <w:rsid w:val="009B3AE3"/>
    <w:rsid w:val="009C09C5"/>
    <w:rsid w:val="009C1E8A"/>
    <w:rsid w:val="009C3129"/>
    <w:rsid w:val="009C5BF7"/>
    <w:rsid w:val="009C7804"/>
    <w:rsid w:val="009D0CD9"/>
    <w:rsid w:val="009F42FD"/>
    <w:rsid w:val="00A03EAE"/>
    <w:rsid w:val="00A10F15"/>
    <w:rsid w:val="00A11063"/>
    <w:rsid w:val="00A11BB7"/>
    <w:rsid w:val="00A12A0D"/>
    <w:rsid w:val="00A21D21"/>
    <w:rsid w:val="00A279F6"/>
    <w:rsid w:val="00A324BB"/>
    <w:rsid w:val="00A36383"/>
    <w:rsid w:val="00A513CC"/>
    <w:rsid w:val="00A53129"/>
    <w:rsid w:val="00A53D8E"/>
    <w:rsid w:val="00A73067"/>
    <w:rsid w:val="00A740B8"/>
    <w:rsid w:val="00A80BBE"/>
    <w:rsid w:val="00A86D2F"/>
    <w:rsid w:val="00A87397"/>
    <w:rsid w:val="00A92FFD"/>
    <w:rsid w:val="00AA5F42"/>
    <w:rsid w:val="00AB4959"/>
    <w:rsid w:val="00AB514D"/>
    <w:rsid w:val="00AC7752"/>
    <w:rsid w:val="00AF5C52"/>
    <w:rsid w:val="00AF75CD"/>
    <w:rsid w:val="00B0345C"/>
    <w:rsid w:val="00B11BE5"/>
    <w:rsid w:val="00B24EBF"/>
    <w:rsid w:val="00B31BB0"/>
    <w:rsid w:val="00B4129B"/>
    <w:rsid w:val="00B42660"/>
    <w:rsid w:val="00B47A40"/>
    <w:rsid w:val="00B501CF"/>
    <w:rsid w:val="00B52F10"/>
    <w:rsid w:val="00B60BAE"/>
    <w:rsid w:val="00B82EF9"/>
    <w:rsid w:val="00B84FCB"/>
    <w:rsid w:val="00B90CC8"/>
    <w:rsid w:val="00B930D7"/>
    <w:rsid w:val="00B941B3"/>
    <w:rsid w:val="00BA780C"/>
    <w:rsid w:val="00BB5701"/>
    <w:rsid w:val="00BB6EE3"/>
    <w:rsid w:val="00BC2969"/>
    <w:rsid w:val="00BE77B6"/>
    <w:rsid w:val="00BF4E04"/>
    <w:rsid w:val="00C000C6"/>
    <w:rsid w:val="00C10EC3"/>
    <w:rsid w:val="00C14A82"/>
    <w:rsid w:val="00C22292"/>
    <w:rsid w:val="00C276BA"/>
    <w:rsid w:val="00C340E0"/>
    <w:rsid w:val="00C3410E"/>
    <w:rsid w:val="00C35FBF"/>
    <w:rsid w:val="00C42A36"/>
    <w:rsid w:val="00C46627"/>
    <w:rsid w:val="00C57487"/>
    <w:rsid w:val="00C66C9F"/>
    <w:rsid w:val="00C6713F"/>
    <w:rsid w:val="00C83F50"/>
    <w:rsid w:val="00C93330"/>
    <w:rsid w:val="00C95928"/>
    <w:rsid w:val="00C9698E"/>
    <w:rsid w:val="00CB162C"/>
    <w:rsid w:val="00CB3396"/>
    <w:rsid w:val="00CB4EDC"/>
    <w:rsid w:val="00CD1DF6"/>
    <w:rsid w:val="00CD225F"/>
    <w:rsid w:val="00CD59F7"/>
    <w:rsid w:val="00CD63DC"/>
    <w:rsid w:val="00CE4B84"/>
    <w:rsid w:val="00CE77F3"/>
    <w:rsid w:val="00CF2081"/>
    <w:rsid w:val="00CF3100"/>
    <w:rsid w:val="00D3287B"/>
    <w:rsid w:val="00D3508A"/>
    <w:rsid w:val="00D35600"/>
    <w:rsid w:val="00D44FD2"/>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12776"/>
    <w:rsid w:val="00E13D96"/>
    <w:rsid w:val="00E164C6"/>
    <w:rsid w:val="00E23C0F"/>
    <w:rsid w:val="00E263FA"/>
    <w:rsid w:val="00E4270D"/>
    <w:rsid w:val="00E46DEE"/>
    <w:rsid w:val="00E54F73"/>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2117D"/>
    <w:rsid w:val="00F21A17"/>
    <w:rsid w:val="00F371EF"/>
    <w:rsid w:val="00F43A2A"/>
    <w:rsid w:val="00F714E9"/>
    <w:rsid w:val="00F75A63"/>
    <w:rsid w:val="00F770F7"/>
    <w:rsid w:val="00F777EC"/>
    <w:rsid w:val="00F87367"/>
    <w:rsid w:val="00F92AE2"/>
    <w:rsid w:val="00F946AA"/>
    <w:rsid w:val="00FB74A7"/>
    <w:rsid w:val="00FC2365"/>
    <w:rsid w:val="00FC40CC"/>
    <w:rsid w:val="00FE5F65"/>
    <w:rsid w:val="00FF13D1"/>
    <w:rsid w:val="00FF1F96"/>
    <w:rsid w:val="00FF32E1"/>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8AA0-2306-4EB6-9020-860A6F5F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3</Pages>
  <Words>823</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203 022 V1.2.1</vt:lpstr>
      <vt:lpstr>Final draft ETSI ES 203 022 V1.1.1</vt:lpstr>
    </vt:vector>
  </TitlesOfParts>
  <Company>ETSI Secretariat</Company>
  <LinksUpToDate>false</LinksUpToDate>
  <CharactersWithSpaces>5587</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dc:description/>
  <cp:lastModifiedBy>Tom Urban</cp:lastModifiedBy>
  <cp:revision>4</cp:revision>
  <cp:lastPrinted>2018-03-07T10:25:00Z</cp:lastPrinted>
  <dcterms:created xsi:type="dcterms:W3CDTF">2018-05-15T11:32:00Z</dcterms:created>
  <dcterms:modified xsi:type="dcterms:W3CDTF">2018-07-17T09:16:00Z</dcterms:modified>
</cp:coreProperties>
</file>